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4E8" w:rsidRDefault="00907A54">
      <w:pPr>
        <w:spacing w:before="100"/>
        <w:ind w:left="7110"/>
        <w:rPr>
          <w:rFonts w:ascii="Times New Roman" w:eastAsia="Times New Roman" w:hAnsi="Times New Roman" w:cs="Times New Roman"/>
          <w:sz w:val="20"/>
          <w:szCs w:val="20"/>
        </w:rPr>
      </w:pPr>
      <w:r>
        <w:rPr>
          <w:noProof/>
          <w:lang w:eastAsia="en-GB"/>
        </w:rPr>
        <w:drawing>
          <wp:inline distT="0" distB="0" distL="0" distR="0" wp14:anchorId="39E55765" wp14:editId="2E5680C1">
            <wp:extent cx="2814955" cy="659765"/>
            <wp:effectExtent l="0" t="0" r="4445"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4955" cy="659765"/>
                    </a:xfrm>
                    <a:prstGeom prst="rect">
                      <a:avLst/>
                    </a:prstGeom>
                    <a:noFill/>
                    <a:ln>
                      <a:noFill/>
                    </a:ln>
                  </pic:spPr>
                </pic:pic>
              </a:graphicData>
            </a:graphic>
          </wp:inline>
        </w:drawing>
      </w: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spacing w:line="200" w:lineRule="exact"/>
        <w:rPr>
          <w:sz w:val="20"/>
          <w:szCs w:val="20"/>
        </w:rPr>
      </w:pPr>
    </w:p>
    <w:p w:rsidR="00AF54E8" w:rsidRDefault="00907A54" w:rsidP="00D753BE">
      <w:pPr>
        <w:tabs>
          <w:tab w:val="left" w:pos="2880"/>
        </w:tabs>
        <w:spacing w:before="8" w:line="703" w:lineRule="auto"/>
        <w:ind w:left="1440" w:right="3458"/>
        <w:rPr>
          <w:rFonts w:ascii="Arial" w:eastAsia="Arial" w:hAnsi="Arial" w:cs="Arial"/>
          <w:sz w:val="72"/>
          <w:szCs w:val="72"/>
        </w:rPr>
        <w:sectPr w:rsidR="00AF54E8">
          <w:footerReference w:type="default" r:id="rId9"/>
          <w:type w:val="continuous"/>
          <w:pgSz w:w="11907" w:h="16840"/>
          <w:pgMar w:top="620" w:right="0" w:bottom="2680" w:left="0" w:header="720" w:footer="2482" w:gutter="0"/>
          <w:cols w:space="720"/>
        </w:sectPr>
      </w:pPr>
      <w:r>
        <w:rPr>
          <w:noProof/>
          <w:lang w:eastAsia="en-GB"/>
        </w:rPr>
        <w:drawing>
          <wp:anchor distT="0" distB="0" distL="114300" distR="114300" simplePos="0" relativeHeight="503315406" behindDoc="1" locked="0" layoutInCell="1" allowOverlap="1" wp14:anchorId="47963565" wp14:editId="688B2FE4">
            <wp:simplePos x="0" y="0"/>
            <wp:positionH relativeFrom="page">
              <wp:posOffset>1270</wp:posOffset>
            </wp:positionH>
            <wp:positionV relativeFrom="paragraph">
              <wp:posOffset>2752090</wp:posOffset>
            </wp:positionV>
            <wp:extent cx="7559040" cy="1377315"/>
            <wp:effectExtent l="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040" cy="1377315"/>
                    </a:xfrm>
                    <a:prstGeom prst="rect">
                      <a:avLst/>
                    </a:prstGeom>
                    <a:noFill/>
                  </pic:spPr>
                </pic:pic>
              </a:graphicData>
            </a:graphic>
            <wp14:sizeRelH relativeFrom="page">
              <wp14:pctWidth>0</wp14:pctWidth>
            </wp14:sizeRelH>
            <wp14:sizeRelV relativeFrom="page">
              <wp14:pctHeight>0</wp14:pctHeight>
            </wp14:sizeRelV>
          </wp:anchor>
        </w:drawing>
      </w:r>
      <w:bookmarkStart w:id="0" w:name="_bookmark0"/>
      <w:bookmarkStart w:id="1" w:name="Lay_Representative_Recruitment_Guide_201"/>
      <w:bookmarkEnd w:id="0"/>
      <w:bookmarkEnd w:id="1"/>
      <w:r w:rsidR="00400C69">
        <w:rPr>
          <w:rFonts w:ascii="Arial" w:eastAsia="Arial" w:hAnsi="Arial" w:cs="Arial"/>
          <w:b/>
          <w:bCs/>
          <w:color w:val="A00054"/>
          <w:spacing w:val="-1"/>
          <w:sz w:val="72"/>
          <w:szCs w:val="72"/>
        </w:rPr>
        <w:t>L</w:t>
      </w:r>
      <w:r w:rsidR="00400C69">
        <w:rPr>
          <w:rFonts w:ascii="Arial" w:eastAsia="Arial" w:hAnsi="Arial" w:cs="Arial"/>
          <w:b/>
          <w:bCs/>
          <w:color w:val="A00054"/>
          <w:sz w:val="72"/>
          <w:szCs w:val="72"/>
        </w:rPr>
        <w:t>ay</w:t>
      </w:r>
      <w:r w:rsidR="00400C69">
        <w:rPr>
          <w:rFonts w:ascii="Arial" w:eastAsia="Arial" w:hAnsi="Arial" w:cs="Arial"/>
          <w:b/>
          <w:bCs/>
          <w:color w:val="A00054"/>
          <w:sz w:val="72"/>
          <w:szCs w:val="72"/>
        </w:rPr>
        <w:tab/>
        <w:t>Re</w:t>
      </w:r>
      <w:r w:rsidR="00400C69">
        <w:rPr>
          <w:rFonts w:ascii="Arial" w:eastAsia="Arial" w:hAnsi="Arial" w:cs="Arial"/>
          <w:b/>
          <w:bCs/>
          <w:color w:val="A00054"/>
          <w:spacing w:val="-1"/>
          <w:sz w:val="72"/>
          <w:szCs w:val="72"/>
        </w:rPr>
        <w:t>p</w:t>
      </w:r>
      <w:r w:rsidR="00400C69">
        <w:rPr>
          <w:rFonts w:ascii="Arial" w:eastAsia="Arial" w:hAnsi="Arial" w:cs="Arial"/>
          <w:b/>
          <w:bCs/>
          <w:color w:val="A00054"/>
          <w:sz w:val="72"/>
          <w:szCs w:val="72"/>
        </w:rPr>
        <w:t>rese</w:t>
      </w:r>
      <w:r w:rsidR="00400C69">
        <w:rPr>
          <w:rFonts w:ascii="Arial" w:eastAsia="Arial" w:hAnsi="Arial" w:cs="Arial"/>
          <w:b/>
          <w:bCs/>
          <w:color w:val="A00054"/>
          <w:spacing w:val="-1"/>
          <w:sz w:val="72"/>
          <w:szCs w:val="72"/>
        </w:rPr>
        <w:t>n</w:t>
      </w:r>
      <w:r w:rsidR="00400C69">
        <w:rPr>
          <w:rFonts w:ascii="Arial" w:eastAsia="Arial" w:hAnsi="Arial" w:cs="Arial"/>
          <w:b/>
          <w:bCs/>
          <w:color w:val="A00054"/>
          <w:sz w:val="72"/>
          <w:szCs w:val="72"/>
        </w:rPr>
        <w:t>tat</w:t>
      </w:r>
      <w:r w:rsidR="00400C69">
        <w:rPr>
          <w:rFonts w:ascii="Arial" w:eastAsia="Arial" w:hAnsi="Arial" w:cs="Arial"/>
          <w:b/>
          <w:bCs/>
          <w:color w:val="A00054"/>
          <w:spacing w:val="-1"/>
          <w:sz w:val="72"/>
          <w:szCs w:val="72"/>
        </w:rPr>
        <w:t>i</w:t>
      </w:r>
      <w:r w:rsidR="00400C69">
        <w:rPr>
          <w:rFonts w:ascii="Arial" w:eastAsia="Arial" w:hAnsi="Arial" w:cs="Arial"/>
          <w:b/>
          <w:bCs/>
          <w:color w:val="A00054"/>
          <w:sz w:val="72"/>
          <w:szCs w:val="72"/>
        </w:rPr>
        <w:t xml:space="preserve">ves </w:t>
      </w:r>
      <w:r w:rsidR="00400C69">
        <w:rPr>
          <w:rFonts w:ascii="Arial" w:eastAsia="Arial" w:hAnsi="Arial" w:cs="Arial"/>
          <w:b/>
          <w:bCs/>
          <w:color w:val="A00054"/>
          <w:spacing w:val="-1"/>
          <w:sz w:val="72"/>
          <w:szCs w:val="72"/>
        </w:rPr>
        <w:t>In</w:t>
      </w:r>
      <w:r w:rsidR="00400C69">
        <w:rPr>
          <w:rFonts w:ascii="Arial" w:eastAsia="Arial" w:hAnsi="Arial" w:cs="Arial"/>
          <w:b/>
          <w:bCs/>
          <w:color w:val="A00054"/>
          <w:sz w:val="72"/>
          <w:szCs w:val="72"/>
        </w:rPr>
        <w:t>terv</w:t>
      </w:r>
      <w:r w:rsidR="00400C69">
        <w:rPr>
          <w:rFonts w:ascii="Arial" w:eastAsia="Arial" w:hAnsi="Arial" w:cs="Arial"/>
          <w:b/>
          <w:bCs/>
          <w:color w:val="A00054"/>
          <w:spacing w:val="-1"/>
          <w:sz w:val="72"/>
          <w:szCs w:val="72"/>
        </w:rPr>
        <w:t>i</w:t>
      </w:r>
      <w:r w:rsidR="00400C69">
        <w:rPr>
          <w:rFonts w:ascii="Arial" w:eastAsia="Arial" w:hAnsi="Arial" w:cs="Arial"/>
          <w:b/>
          <w:bCs/>
          <w:color w:val="A00054"/>
          <w:sz w:val="72"/>
          <w:szCs w:val="72"/>
        </w:rPr>
        <w:t>ew</w:t>
      </w:r>
      <w:r w:rsidR="00400C69">
        <w:rPr>
          <w:rFonts w:ascii="Arial" w:eastAsia="Arial" w:hAnsi="Arial" w:cs="Arial"/>
          <w:b/>
          <w:bCs/>
          <w:color w:val="A00054"/>
          <w:spacing w:val="-2"/>
          <w:sz w:val="72"/>
          <w:szCs w:val="72"/>
        </w:rPr>
        <w:t xml:space="preserve"> </w:t>
      </w:r>
      <w:r w:rsidR="00400C69">
        <w:rPr>
          <w:rFonts w:ascii="Arial" w:eastAsia="Arial" w:hAnsi="Arial" w:cs="Arial"/>
          <w:b/>
          <w:bCs/>
          <w:color w:val="A00054"/>
          <w:spacing w:val="-1"/>
          <w:sz w:val="72"/>
          <w:szCs w:val="72"/>
        </w:rPr>
        <w:t>G</w:t>
      </w:r>
      <w:r w:rsidR="00400C69">
        <w:rPr>
          <w:rFonts w:ascii="Arial" w:eastAsia="Arial" w:hAnsi="Arial" w:cs="Arial"/>
          <w:b/>
          <w:bCs/>
          <w:color w:val="A00054"/>
          <w:spacing w:val="1"/>
          <w:sz w:val="72"/>
          <w:szCs w:val="72"/>
        </w:rPr>
        <w:t>ui</w:t>
      </w:r>
      <w:r w:rsidR="00D753BE">
        <w:rPr>
          <w:rFonts w:ascii="Arial" w:eastAsia="Arial" w:hAnsi="Arial" w:cs="Arial"/>
          <w:b/>
          <w:bCs/>
          <w:color w:val="A00054"/>
          <w:spacing w:val="-1"/>
          <w:sz w:val="72"/>
          <w:szCs w:val="72"/>
        </w:rPr>
        <w:t>de</w:t>
      </w:r>
    </w:p>
    <w:p w:rsidR="00782682" w:rsidRDefault="00782682" w:rsidP="00717036">
      <w:pPr>
        <w:pStyle w:val="Heading1"/>
        <w:numPr>
          <w:ilvl w:val="0"/>
          <w:numId w:val="0"/>
        </w:numPr>
      </w:pPr>
      <w:bookmarkStart w:id="2" w:name="_Toc455415708"/>
      <w:bookmarkStart w:id="3" w:name="_Toc455415800"/>
      <w:r>
        <w:t>Version Control</w:t>
      </w:r>
      <w:bookmarkEnd w:id="2"/>
      <w:bookmarkEnd w:id="3"/>
    </w:p>
    <w:p w:rsidR="00782682" w:rsidRPr="00104880" w:rsidRDefault="00782682" w:rsidP="00717036">
      <w:pPr>
        <w:pStyle w:val="BodyText"/>
        <w:spacing w:before="41" w:line="276" w:lineRule="auto"/>
        <w:ind w:left="0" w:right="1644" w:firstLine="0"/>
        <w:rPr>
          <w:spacing w:val="2"/>
        </w:rPr>
      </w:pPr>
    </w:p>
    <w:tbl>
      <w:tblPr>
        <w:tblW w:w="9227" w:type="dxa"/>
        <w:tblInd w:w="6" w:type="dxa"/>
        <w:tblLayout w:type="fixed"/>
        <w:tblCellMar>
          <w:left w:w="0" w:type="dxa"/>
          <w:right w:w="0" w:type="dxa"/>
        </w:tblCellMar>
        <w:tblLook w:val="01E0" w:firstRow="1" w:lastRow="1" w:firstColumn="1" w:lastColumn="1" w:noHBand="0" w:noVBand="0"/>
      </w:tblPr>
      <w:tblGrid>
        <w:gridCol w:w="1657"/>
        <w:gridCol w:w="4961"/>
        <w:gridCol w:w="1418"/>
        <w:gridCol w:w="1191"/>
      </w:tblGrid>
      <w:tr w:rsidR="00104880" w:rsidRPr="00104880" w:rsidTr="00717036">
        <w:trPr>
          <w:trHeight w:hRule="exact" w:val="341"/>
        </w:trPr>
        <w:tc>
          <w:tcPr>
            <w:tcW w:w="1657"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b/>
                <w:spacing w:val="-1"/>
              </w:rPr>
            </w:pPr>
            <w:r w:rsidRPr="00104880">
              <w:rPr>
                <w:rFonts w:ascii="Arial" w:eastAsia="Arial" w:hAnsi="Arial" w:cs="Arial"/>
                <w:b/>
                <w:spacing w:val="-1"/>
              </w:rPr>
              <w:t>Date</w:t>
            </w:r>
          </w:p>
        </w:tc>
        <w:tc>
          <w:tcPr>
            <w:tcW w:w="4961"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b/>
                <w:spacing w:val="-1"/>
              </w:rPr>
            </w:pPr>
            <w:r w:rsidRPr="00104880">
              <w:rPr>
                <w:rFonts w:ascii="Arial" w:eastAsia="Arial" w:hAnsi="Arial" w:cs="Arial"/>
                <w:b/>
                <w:spacing w:val="-1"/>
              </w:rPr>
              <w:t>Change</w:t>
            </w:r>
          </w:p>
        </w:tc>
        <w:tc>
          <w:tcPr>
            <w:tcW w:w="1418"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jc w:val="center"/>
              <w:rPr>
                <w:rFonts w:ascii="Arial" w:eastAsia="Arial" w:hAnsi="Arial" w:cs="Arial"/>
                <w:b/>
                <w:spacing w:val="-1"/>
              </w:rPr>
            </w:pPr>
            <w:r w:rsidRPr="00104880">
              <w:rPr>
                <w:rFonts w:ascii="Arial" w:eastAsia="Arial" w:hAnsi="Arial" w:cs="Arial"/>
                <w:b/>
                <w:spacing w:val="-1"/>
              </w:rPr>
              <w:t>Author</w:t>
            </w:r>
          </w:p>
        </w:tc>
        <w:tc>
          <w:tcPr>
            <w:tcW w:w="1191"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jc w:val="center"/>
              <w:rPr>
                <w:rFonts w:ascii="Arial" w:eastAsia="Arial" w:hAnsi="Arial" w:cs="Arial"/>
                <w:b/>
                <w:spacing w:val="-1"/>
              </w:rPr>
            </w:pPr>
            <w:r w:rsidRPr="00104880">
              <w:rPr>
                <w:rFonts w:ascii="Arial" w:eastAsia="Arial" w:hAnsi="Arial" w:cs="Arial"/>
                <w:b/>
                <w:spacing w:val="-1"/>
              </w:rPr>
              <w:t>Version</w:t>
            </w:r>
          </w:p>
        </w:tc>
      </w:tr>
      <w:tr w:rsidR="00104880" w:rsidRPr="00104880" w:rsidTr="00717036">
        <w:trPr>
          <w:trHeight w:hRule="exact" w:val="341"/>
        </w:trPr>
        <w:tc>
          <w:tcPr>
            <w:tcW w:w="1657"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01</w:t>
            </w:r>
            <w:r w:rsidRPr="00104880">
              <w:rPr>
                <w:rFonts w:ascii="Arial" w:eastAsia="Arial" w:hAnsi="Arial" w:cs="Arial"/>
                <w:spacing w:val="-1"/>
              </w:rPr>
              <w:t>/</w:t>
            </w:r>
            <w:r>
              <w:rPr>
                <w:rFonts w:ascii="Arial" w:eastAsia="Arial" w:hAnsi="Arial" w:cs="Arial"/>
                <w:spacing w:val="-1"/>
              </w:rPr>
              <w:t>02</w:t>
            </w:r>
            <w:r w:rsidRPr="00104880">
              <w:rPr>
                <w:rFonts w:ascii="Arial" w:eastAsia="Arial" w:hAnsi="Arial" w:cs="Arial"/>
                <w:spacing w:val="-1"/>
              </w:rPr>
              <w:t>/</w:t>
            </w:r>
            <w:r>
              <w:rPr>
                <w:rFonts w:ascii="Arial" w:eastAsia="Arial" w:hAnsi="Arial" w:cs="Arial"/>
                <w:spacing w:val="-1"/>
              </w:rPr>
              <w:t>2016</w:t>
            </w:r>
          </w:p>
        </w:tc>
        <w:tc>
          <w:tcPr>
            <w:tcW w:w="4961"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sidRPr="00104880">
              <w:rPr>
                <w:rFonts w:ascii="Arial" w:eastAsia="Arial" w:hAnsi="Arial" w:cs="Arial"/>
                <w:spacing w:val="-1"/>
              </w:rPr>
              <w:t>Initial Draft</w:t>
            </w:r>
          </w:p>
        </w:tc>
        <w:tc>
          <w:tcPr>
            <w:tcW w:w="1418"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jc w:val="center"/>
              <w:rPr>
                <w:rFonts w:ascii="Arial" w:eastAsia="Arial" w:hAnsi="Arial" w:cs="Arial"/>
                <w:spacing w:val="-1"/>
              </w:rPr>
            </w:pPr>
            <w:r w:rsidRPr="00104880">
              <w:rPr>
                <w:rFonts w:ascii="Arial" w:eastAsia="Arial" w:hAnsi="Arial" w:cs="Arial"/>
                <w:spacing w:val="-1"/>
              </w:rPr>
              <w:t>KA/OW</w:t>
            </w:r>
          </w:p>
        </w:tc>
        <w:tc>
          <w:tcPr>
            <w:tcW w:w="1191"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jc w:val="center"/>
              <w:rPr>
                <w:rFonts w:ascii="Arial" w:eastAsia="Arial" w:hAnsi="Arial" w:cs="Arial"/>
                <w:spacing w:val="-1"/>
              </w:rPr>
            </w:pPr>
            <w:r w:rsidRPr="00104880">
              <w:rPr>
                <w:rFonts w:ascii="Arial" w:eastAsia="Arial" w:hAnsi="Arial" w:cs="Arial"/>
                <w:spacing w:val="-1"/>
              </w:rPr>
              <w:t>0.1</w:t>
            </w:r>
          </w:p>
        </w:tc>
      </w:tr>
      <w:tr w:rsidR="00104880" w:rsidRPr="00104880" w:rsidTr="00717036">
        <w:trPr>
          <w:trHeight w:hRule="exact" w:val="338"/>
        </w:trPr>
        <w:tc>
          <w:tcPr>
            <w:tcW w:w="1657"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08</w:t>
            </w:r>
            <w:r w:rsidRPr="00104880">
              <w:rPr>
                <w:rFonts w:ascii="Arial" w:eastAsia="Arial" w:hAnsi="Arial" w:cs="Arial"/>
                <w:spacing w:val="-1"/>
              </w:rPr>
              <w:t>/</w:t>
            </w:r>
            <w:r>
              <w:rPr>
                <w:rFonts w:ascii="Arial" w:eastAsia="Arial" w:hAnsi="Arial" w:cs="Arial"/>
                <w:spacing w:val="-1"/>
              </w:rPr>
              <w:t>05</w:t>
            </w:r>
            <w:r w:rsidRPr="00104880">
              <w:rPr>
                <w:rFonts w:ascii="Arial" w:eastAsia="Arial" w:hAnsi="Arial" w:cs="Arial"/>
                <w:spacing w:val="-1"/>
              </w:rPr>
              <w:t>/</w:t>
            </w:r>
            <w:r>
              <w:rPr>
                <w:rFonts w:ascii="Arial" w:eastAsia="Arial" w:hAnsi="Arial" w:cs="Arial"/>
                <w:spacing w:val="-1"/>
              </w:rPr>
              <w:t>2016</w:t>
            </w:r>
          </w:p>
        </w:tc>
        <w:tc>
          <w:tcPr>
            <w:tcW w:w="4961"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sidRPr="00104880">
              <w:rPr>
                <w:rFonts w:ascii="Arial" w:eastAsia="Arial" w:hAnsi="Arial" w:cs="Arial"/>
                <w:spacing w:val="-1"/>
              </w:rPr>
              <w:t>Updated with feedback</w:t>
            </w:r>
          </w:p>
        </w:tc>
        <w:tc>
          <w:tcPr>
            <w:tcW w:w="1418"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jc w:val="center"/>
              <w:rPr>
                <w:rFonts w:ascii="Arial" w:eastAsia="Arial" w:hAnsi="Arial" w:cs="Arial"/>
                <w:spacing w:val="-1"/>
              </w:rPr>
            </w:pPr>
            <w:r w:rsidRPr="00104880">
              <w:rPr>
                <w:rFonts w:ascii="Arial" w:eastAsia="Arial" w:hAnsi="Arial" w:cs="Arial"/>
                <w:spacing w:val="-1"/>
              </w:rPr>
              <w:t>KA/OW</w:t>
            </w:r>
          </w:p>
        </w:tc>
        <w:tc>
          <w:tcPr>
            <w:tcW w:w="1191"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jc w:val="center"/>
              <w:rPr>
                <w:rFonts w:ascii="Arial" w:eastAsia="Arial" w:hAnsi="Arial" w:cs="Arial"/>
                <w:spacing w:val="-1"/>
              </w:rPr>
            </w:pPr>
            <w:r>
              <w:rPr>
                <w:rFonts w:ascii="Arial" w:eastAsia="Arial" w:hAnsi="Arial" w:cs="Arial"/>
                <w:spacing w:val="-1"/>
              </w:rPr>
              <w:t>0.2</w:t>
            </w:r>
          </w:p>
        </w:tc>
      </w:tr>
      <w:tr w:rsidR="00104880" w:rsidRPr="00104880" w:rsidTr="00717036">
        <w:trPr>
          <w:trHeight w:hRule="exact" w:val="386"/>
        </w:trPr>
        <w:tc>
          <w:tcPr>
            <w:tcW w:w="1657"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16</w:t>
            </w:r>
            <w:r w:rsidRPr="00104880">
              <w:rPr>
                <w:rFonts w:ascii="Arial" w:eastAsia="Arial" w:hAnsi="Arial" w:cs="Arial"/>
                <w:spacing w:val="-1"/>
              </w:rPr>
              <w:t>/</w:t>
            </w:r>
            <w:r>
              <w:rPr>
                <w:rFonts w:ascii="Arial" w:eastAsia="Arial" w:hAnsi="Arial" w:cs="Arial"/>
                <w:spacing w:val="-1"/>
              </w:rPr>
              <w:t>06</w:t>
            </w:r>
            <w:r w:rsidRPr="00104880">
              <w:rPr>
                <w:rFonts w:ascii="Arial" w:eastAsia="Arial" w:hAnsi="Arial" w:cs="Arial"/>
                <w:spacing w:val="-1"/>
              </w:rPr>
              <w:t>/</w:t>
            </w:r>
            <w:r>
              <w:rPr>
                <w:rFonts w:ascii="Arial" w:eastAsia="Arial" w:hAnsi="Arial" w:cs="Arial"/>
                <w:spacing w:val="-1"/>
              </w:rPr>
              <w:t>2016</w:t>
            </w:r>
          </w:p>
        </w:tc>
        <w:tc>
          <w:tcPr>
            <w:tcW w:w="4961"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sidRPr="00104880">
              <w:rPr>
                <w:rFonts w:ascii="Arial" w:eastAsia="Arial" w:hAnsi="Arial" w:cs="Arial"/>
                <w:spacing w:val="-1"/>
              </w:rPr>
              <w:t>Updated following meeting with AH</w:t>
            </w:r>
          </w:p>
        </w:tc>
        <w:tc>
          <w:tcPr>
            <w:tcW w:w="1418"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jc w:val="center"/>
              <w:rPr>
                <w:rFonts w:ascii="Arial" w:eastAsia="Arial" w:hAnsi="Arial" w:cs="Arial"/>
                <w:spacing w:val="-1"/>
              </w:rPr>
            </w:pPr>
            <w:r w:rsidRPr="00104880">
              <w:rPr>
                <w:rFonts w:ascii="Arial" w:eastAsia="Arial" w:hAnsi="Arial" w:cs="Arial"/>
                <w:spacing w:val="-1"/>
              </w:rPr>
              <w:t>KA/OW</w:t>
            </w:r>
          </w:p>
        </w:tc>
        <w:tc>
          <w:tcPr>
            <w:tcW w:w="1191"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jc w:val="center"/>
              <w:rPr>
                <w:rFonts w:ascii="Arial" w:eastAsia="Arial" w:hAnsi="Arial" w:cs="Arial"/>
                <w:spacing w:val="-1"/>
              </w:rPr>
            </w:pPr>
            <w:r>
              <w:rPr>
                <w:rFonts w:ascii="Arial" w:eastAsia="Arial" w:hAnsi="Arial" w:cs="Arial"/>
                <w:spacing w:val="-1"/>
              </w:rPr>
              <w:t>0.3</w:t>
            </w:r>
          </w:p>
        </w:tc>
      </w:tr>
      <w:tr w:rsidR="00104880" w:rsidRPr="00104880" w:rsidTr="00717036">
        <w:trPr>
          <w:trHeight w:hRule="exact" w:val="341"/>
        </w:trPr>
        <w:tc>
          <w:tcPr>
            <w:tcW w:w="1657" w:type="dxa"/>
            <w:tcBorders>
              <w:top w:val="single" w:sz="5" w:space="0" w:color="000000"/>
              <w:left w:val="single" w:sz="5" w:space="0" w:color="000000"/>
              <w:bottom w:val="single" w:sz="5" w:space="0" w:color="000000"/>
              <w:right w:val="single" w:sz="5" w:space="0" w:color="000000"/>
            </w:tcBorders>
          </w:tcPr>
          <w:p w:rsid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04/07/2016</w:t>
            </w:r>
          </w:p>
        </w:tc>
        <w:tc>
          <w:tcPr>
            <w:tcW w:w="4961"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Reviewed by SH</w:t>
            </w:r>
          </w:p>
        </w:tc>
        <w:tc>
          <w:tcPr>
            <w:tcW w:w="1418"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jc w:val="center"/>
              <w:rPr>
                <w:rFonts w:ascii="Arial" w:eastAsia="Arial" w:hAnsi="Arial" w:cs="Arial"/>
                <w:spacing w:val="-1"/>
              </w:rPr>
            </w:pPr>
            <w:r>
              <w:rPr>
                <w:rFonts w:ascii="Arial" w:eastAsia="Arial" w:hAnsi="Arial" w:cs="Arial"/>
                <w:spacing w:val="-1"/>
              </w:rPr>
              <w:t>SH</w:t>
            </w:r>
          </w:p>
        </w:tc>
        <w:tc>
          <w:tcPr>
            <w:tcW w:w="1191" w:type="dxa"/>
            <w:tcBorders>
              <w:top w:val="single" w:sz="5" w:space="0" w:color="000000"/>
              <w:left w:val="single" w:sz="5" w:space="0" w:color="000000"/>
              <w:bottom w:val="single" w:sz="5" w:space="0" w:color="000000"/>
              <w:right w:val="single" w:sz="5" w:space="0" w:color="000000"/>
            </w:tcBorders>
          </w:tcPr>
          <w:p w:rsidR="00104880" w:rsidRDefault="00104880" w:rsidP="00717036">
            <w:pPr>
              <w:pStyle w:val="TableParagraph"/>
              <w:spacing w:line="250" w:lineRule="exact"/>
              <w:jc w:val="center"/>
              <w:rPr>
                <w:rFonts w:ascii="Arial" w:eastAsia="Arial" w:hAnsi="Arial" w:cs="Arial"/>
                <w:spacing w:val="-1"/>
              </w:rPr>
            </w:pPr>
            <w:r>
              <w:rPr>
                <w:rFonts w:ascii="Arial" w:eastAsia="Arial" w:hAnsi="Arial" w:cs="Arial"/>
                <w:spacing w:val="-1"/>
              </w:rPr>
              <w:t>0.4</w:t>
            </w:r>
          </w:p>
        </w:tc>
      </w:tr>
      <w:tr w:rsidR="0075321E" w:rsidRPr="00104880" w:rsidTr="00717036">
        <w:trPr>
          <w:trHeight w:hRule="exact" w:val="341"/>
        </w:trPr>
        <w:tc>
          <w:tcPr>
            <w:tcW w:w="1657" w:type="dxa"/>
            <w:tcBorders>
              <w:top w:val="single" w:sz="5" w:space="0" w:color="000000"/>
              <w:left w:val="single" w:sz="5" w:space="0" w:color="000000"/>
              <w:bottom w:val="single" w:sz="5" w:space="0" w:color="000000"/>
              <w:right w:val="single" w:sz="5" w:space="0" w:color="000000"/>
            </w:tcBorders>
          </w:tcPr>
          <w:p w:rsidR="0075321E" w:rsidRDefault="0075321E" w:rsidP="00717036">
            <w:pPr>
              <w:pStyle w:val="TableParagraph"/>
              <w:spacing w:line="250" w:lineRule="exact"/>
              <w:rPr>
                <w:rFonts w:ascii="Arial" w:eastAsia="Arial" w:hAnsi="Arial" w:cs="Arial"/>
                <w:spacing w:val="-1"/>
              </w:rPr>
            </w:pPr>
            <w:r>
              <w:rPr>
                <w:rFonts w:ascii="Arial" w:eastAsia="Arial" w:hAnsi="Arial" w:cs="Arial"/>
                <w:spacing w:val="-1"/>
              </w:rPr>
              <w:t>26/08/2016</w:t>
            </w:r>
          </w:p>
        </w:tc>
        <w:tc>
          <w:tcPr>
            <w:tcW w:w="4961" w:type="dxa"/>
            <w:tcBorders>
              <w:top w:val="single" w:sz="5" w:space="0" w:color="000000"/>
              <w:left w:val="single" w:sz="5" w:space="0" w:color="000000"/>
              <w:bottom w:val="single" w:sz="5" w:space="0" w:color="000000"/>
              <w:right w:val="single" w:sz="5" w:space="0" w:color="000000"/>
            </w:tcBorders>
          </w:tcPr>
          <w:p w:rsidR="0075321E" w:rsidRDefault="0075321E" w:rsidP="00717036">
            <w:pPr>
              <w:pStyle w:val="TableParagraph"/>
              <w:spacing w:line="250" w:lineRule="exact"/>
              <w:rPr>
                <w:rFonts w:ascii="Arial" w:eastAsia="Arial" w:hAnsi="Arial" w:cs="Arial"/>
                <w:spacing w:val="-1"/>
              </w:rPr>
            </w:pPr>
            <w:r>
              <w:rPr>
                <w:rFonts w:ascii="Arial" w:eastAsia="Arial" w:hAnsi="Arial" w:cs="Arial"/>
                <w:spacing w:val="-1"/>
              </w:rPr>
              <w:t>Updated following feedback</w:t>
            </w:r>
          </w:p>
        </w:tc>
        <w:tc>
          <w:tcPr>
            <w:tcW w:w="1418" w:type="dxa"/>
            <w:tcBorders>
              <w:top w:val="single" w:sz="5" w:space="0" w:color="000000"/>
              <w:left w:val="single" w:sz="5" w:space="0" w:color="000000"/>
              <w:bottom w:val="single" w:sz="5" w:space="0" w:color="000000"/>
              <w:right w:val="single" w:sz="5" w:space="0" w:color="000000"/>
            </w:tcBorders>
          </w:tcPr>
          <w:p w:rsidR="0075321E" w:rsidRDefault="0075321E" w:rsidP="00717036">
            <w:pPr>
              <w:pStyle w:val="TableParagraph"/>
              <w:spacing w:line="250" w:lineRule="exact"/>
              <w:jc w:val="center"/>
              <w:rPr>
                <w:rFonts w:ascii="Arial" w:eastAsia="Arial" w:hAnsi="Arial" w:cs="Arial"/>
                <w:spacing w:val="-1"/>
              </w:rPr>
            </w:pPr>
            <w:r w:rsidRPr="0075321E">
              <w:rPr>
                <w:rFonts w:ascii="Arial" w:eastAsia="Arial" w:hAnsi="Arial" w:cs="Arial"/>
                <w:spacing w:val="-1"/>
              </w:rPr>
              <w:t>KA/OW</w:t>
            </w:r>
          </w:p>
        </w:tc>
        <w:tc>
          <w:tcPr>
            <w:tcW w:w="1191" w:type="dxa"/>
            <w:tcBorders>
              <w:top w:val="single" w:sz="5" w:space="0" w:color="000000"/>
              <w:left w:val="single" w:sz="5" w:space="0" w:color="000000"/>
              <w:bottom w:val="single" w:sz="5" w:space="0" w:color="000000"/>
              <w:right w:val="single" w:sz="5" w:space="0" w:color="000000"/>
            </w:tcBorders>
          </w:tcPr>
          <w:p w:rsidR="0075321E" w:rsidRDefault="0075321E" w:rsidP="00717036">
            <w:pPr>
              <w:pStyle w:val="TableParagraph"/>
              <w:spacing w:line="250" w:lineRule="exact"/>
              <w:jc w:val="center"/>
              <w:rPr>
                <w:rFonts w:ascii="Arial" w:eastAsia="Arial" w:hAnsi="Arial" w:cs="Arial"/>
                <w:spacing w:val="-1"/>
              </w:rPr>
            </w:pPr>
            <w:r>
              <w:rPr>
                <w:rFonts w:ascii="Arial" w:eastAsia="Arial" w:hAnsi="Arial" w:cs="Arial"/>
                <w:spacing w:val="-1"/>
              </w:rPr>
              <w:t>0.5</w:t>
            </w:r>
          </w:p>
        </w:tc>
      </w:tr>
    </w:tbl>
    <w:p w:rsidR="00782682" w:rsidRPr="00104880" w:rsidRDefault="00782682" w:rsidP="00717036">
      <w:pPr>
        <w:pStyle w:val="BodyText"/>
        <w:spacing w:before="41" w:line="276" w:lineRule="auto"/>
        <w:ind w:left="0" w:right="1644" w:firstLine="0"/>
        <w:rPr>
          <w:spacing w:val="2"/>
        </w:rPr>
      </w:pPr>
    </w:p>
    <w:p w:rsidR="00782682" w:rsidRPr="00104880" w:rsidRDefault="00104880" w:rsidP="00717036">
      <w:pPr>
        <w:pStyle w:val="Heading1"/>
        <w:numPr>
          <w:ilvl w:val="0"/>
          <w:numId w:val="0"/>
        </w:numPr>
      </w:pPr>
      <w:bookmarkStart w:id="4" w:name="_Toc455415709"/>
      <w:bookmarkStart w:id="5" w:name="_Toc455415801"/>
      <w:r w:rsidRPr="00104880">
        <w:t>Reviewers</w:t>
      </w:r>
      <w:bookmarkEnd w:id="4"/>
      <w:bookmarkEnd w:id="5"/>
      <w:r w:rsidRPr="00104880">
        <w:t xml:space="preserve"> </w:t>
      </w:r>
    </w:p>
    <w:p w:rsidR="00104880" w:rsidRPr="00104880" w:rsidRDefault="00104880" w:rsidP="00717036">
      <w:pPr>
        <w:pStyle w:val="BodyText"/>
        <w:spacing w:before="41" w:line="276" w:lineRule="auto"/>
        <w:ind w:left="0" w:right="1644" w:firstLine="0"/>
        <w:rPr>
          <w:spacing w:val="2"/>
        </w:rPr>
      </w:pPr>
    </w:p>
    <w:tbl>
      <w:tblPr>
        <w:tblW w:w="9227" w:type="dxa"/>
        <w:tblInd w:w="6" w:type="dxa"/>
        <w:tblLayout w:type="fixed"/>
        <w:tblCellMar>
          <w:left w:w="0" w:type="dxa"/>
          <w:right w:w="0" w:type="dxa"/>
        </w:tblCellMar>
        <w:tblLook w:val="01E0" w:firstRow="1" w:lastRow="1" w:firstColumn="1" w:lastColumn="1" w:noHBand="0" w:noVBand="0"/>
      </w:tblPr>
      <w:tblGrid>
        <w:gridCol w:w="2508"/>
        <w:gridCol w:w="6719"/>
      </w:tblGrid>
      <w:tr w:rsidR="00104880" w:rsidRPr="00104880" w:rsidTr="00717036">
        <w:trPr>
          <w:trHeight w:hRule="exact" w:val="341"/>
        </w:trPr>
        <w:tc>
          <w:tcPr>
            <w:tcW w:w="2508"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b/>
                <w:spacing w:val="-1"/>
              </w:rPr>
            </w:pPr>
            <w:r>
              <w:rPr>
                <w:rFonts w:ascii="Arial" w:eastAsia="Arial" w:hAnsi="Arial" w:cs="Arial"/>
                <w:b/>
                <w:spacing w:val="-1"/>
              </w:rPr>
              <w:t>Name</w:t>
            </w:r>
          </w:p>
        </w:tc>
        <w:tc>
          <w:tcPr>
            <w:tcW w:w="6719"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b/>
                <w:spacing w:val="-1"/>
              </w:rPr>
            </w:pPr>
            <w:r>
              <w:rPr>
                <w:rFonts w:ascii="Arial" w:eastAsia="Arial" w:hAnsi="Arial" w:cs="Arial"/>
                <w:b/>
                <w:spacing w:val="-1"/>
              </w:rPr>
              <w:t>Organisation</w:t>
            </w:r>
          </w:p>
        </w:tc>
      </w:tr>
      <w:tr w:rsidR="00104880" w:rsidRPr="00104880" w:rsidTr="00717036">
        <w:trPr>
          <w:trHeight w:hRule="exact" w:val="341"/>
        </w:trPr>
        <w:tc>
          <w:tcPr>
            <w:tcW w:w="2508"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Kirsty Attree</w:t>
            </w:r>
          </w:p>
        </w:tc>
        <w:tc>
          <w:tcPr>
            <w:tcW w:w="6719"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London Recruitment</w:t>
            </w:r>
          </w:p>
        </w:tc>
      </w:tr>
      <w:tr w:rsidR="00104880" w:rsidRPr="00104880" w:rsidTr="00717036">
        <w:trPr>
          <w:trHeight w:hRule="exact" w:val="338"/>
        </w:trPr>
        <w:tc>
          <w:tcPr>
            <w:tcW w:w="2508"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Oliver Witos</w:t>
            </w:r>
          </w:p>
        </w:tc>
        <w:tc>
          <w:tcPr>
            <w:tcW w:w="6719"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Health Education Kent, Surrey and Sussex</w:t>
            </w:r>
          </w:p>
        </w:tc>
      </w:tr>
      <w:tr w:rsidR="00104880" w:rsidRPr="00104880" w:rsidTr="00717036">
        <w:trPr>
          <w:trHeight w:hRule="exact" w:val="367"/>
        </w:trPr>
        <w:tc>
          <w:tcPr>
            <w:tcW w:w="2508"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Stephen Harding</w:t>
            </w:r>
          </w:p>
        </w:tc>
        <w:tc>
          <w:tcPr>
            <w:tcW w:w="6719"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Joint Royal Colleges of Physicians Training Board</w:t>
            </w:r>
          </w:p>
        </w:tc>
      </w:tr>
      <w:tr w:rsidR="00104880" w:rsidRPr="00104880" w:rsidTr="00717036">
        <w:trPr>
          <w:trHeight w:hRule="exact" w:val="341"/>
        </w:trPr>
        <w:tc>
          <w:tcPr>
            <w:tcW w:w="2508" w:type="dxa"/>
            <w:tcBorders>
              <w:top w:val="single" w:sz="5" w:space="0" w:color="000000"/>
              <w:left w:val="single" w:sz="5" w:space="0" w:color="000000"/>
              <w:bottom w:val="single" w:sz="5" w:space="0" w:color="000000"/>
              <w:right w:val="single" w:sz="5" w:space="0" w:color="000000"/>
            </w:tcBorders>
          </w:tcPr>
          <w:p w:rsid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Adrian Horwood</w:t>
            </w:r>
          </w:p>
        </w:tc>
        <w:tc>
          <w:tcPr>
            <w:tcW w:w="6719" w:type="dxa"/>
            <w:tcBorders>
              <w:top w:val="single" w:sz="5" w:space="0" w:color="000000"/>
              <w:left w:val="single" w:sz="5" w:space="0" w:color="000000"/>
              <w:bottom w:val="single" w:sz="5" w:space="0" w:color="000000"/>
              <w:right w:val="single" w:sz="5" w:space="0" w:color="000000"/>
            </w:tcBorders>
          </w:tcPr>
          <w:p w:rsidR="00104880" w:rsidRPr="00104880" w:rsidRDefault="00104880" w:rsidP="00717036">
            <w:pPr>
              <w:pStyle w:val="TableParagraph"/>
              <w:spacing w:line="250" w:lineRule="exact"/>
              <w:rPr>
                <w:rFonts w:ascii="Arial" w:eastAsia="Arial" w:hAnsi="Arial" w:cs="Arial"/>
                <w:spacing w:val="-1"/>
              </w:rPr>
            </w:pPr>
            <w:r>
              <w:rPr>
                <w:rFonts w:ascii="Arial" w:eastAsia="Arial" w:hAnsi="Arial" w:cs="Arial"/>
                <w:spacing w:val="-1"/>
              </w:rPr>
              <w:t>Lay Representative, MDRS Quality &amp; Standards group</w:t>
            </w:r>
          </w:p>
        </w:tc>
      </w:tr>
    </w:tbl>
    <w:p w:rsidR="00782682" w:rsidRDefault="00782682" w:rsidP="00717036">
      <w:pPr>
        <w:pStyle w:val="BodyText"/>
        <w:spacing w:before="41" w:line="276" w:lineRule="auto"/>
        <w:ind w:left="0" w:right="1644" w:firstLine="0"/>
        <w:rPr>
          <w:spacing w:val="2"/>
        </w:rPr>
      </w:pPr>
    </w:p>
    <w:sdt>
      <w:sdtPr>
        <w:rPr>
          <w:rFonts w:asciiTheme="minorHAnsi" w:eastAsiaTheme="minorHAnsi" w:hAnsiTheme="minorHAnsi" w:cstheme="minorBidi"/>
          <w:b w:val="0"/>
          <w:bCs w:val="0"/>
          <w:color w:val="auto"/>
          <w:sz w:val="22"/>
          <w:szCs w:val="22"/>
          <w:lang w:val="en-GB" w:eastAsia="en-US"/>
        </w:rPr>
        <w:id w:val="-33579320"/>
        <w:docPartObj>
          <w:docPartGallery w:val="Table of Contents"/>
          <w:docPartUnique/>
        </w:docPartObj>
      </w:sdtPr>
      <w:sdtEndPr>
        <w:rPr>
          <w:noProof/>
        </w:rPr>
      </w:sdtEndPr>
      <w:sdtContent>
        <w:p w:rsidR="00352A6F" w:rsidRPr="00352A6F" w:rsidRDefault="00352A6F" w:rsidP="00352A6F">
          <w:pPr>
            <w:pStyle w:val="TOCHeading"/>
            <w:tabs>
              <w:tab w:val="left" w:pos="9072"/>
            </w:tabs>
            <w:ind w:right="991"/>
            <w:rPr>
              <w:rFonts w:ascii="Arial" w:eastAsia="Arial" w:hAnsi="Arial" w:cstheme="minorBidi"/>
              <w:color w:val="auto"/>
              <w:spacing w:val="-1"/>
              <w:lang w:val="en-GB" w:eastAsia="en-US"/>
            </w:rPr>
          </w:pPr>
          <w:r w:rsidRPr="00352A6F">
            <w:rPr>
              <w:rFonts w:ascii="Arial" w:eastAsia="Arial" w:hAnsi="Arial" w:cstheme="minorBidi"/>
              <w:color w:val="auto"/>
              <w:spacing w:val="-1"/>
              <w:lang w:val="en-GB" w:eastAsia="en-US"/>
            </w:rPr>
            <w:t>Contents</w:t>
          </w:r>
        </w:p>
        <w:p w:rsidR="00352A6F" w:rsidRPr="00352A6F" w:rsidRDefault="00352A6F" w:rsidP="00352A6F">
          <w:pPr>
            <w:pStyle w:val="TOC1"/>
            <w:tabs>
              <w:tab w:val="left" w:pos="9072"/>
              <w:tab w:val="right" w:leader="dot" w:pos="10337"/>
            </w:tabs>
            <w:ind w:right="991"/>
            <w:rPr>
              <w:rFonts w:ascii="Arial" w:eastAsiaTheme="minorEastAsia" w:hAnsi="Arial" w:cs="Arial"/>
              <w:noProof/>
              <w:lang w:eastAsia="en-GB"/>
            </w:rPr>
          </w:pPr>
          <w:r w:rsidRPr="00352A6F">
            <w:rPr>
              <w:rFonts w:ascii="Arial" w:hAnsi="Arial" w:cs="Arial"/>
            </w:rPr>
            <w:fldChar w:fldCharType="begin"/>
          </w:r>
          <w:r w:rsidRPr="00352A6F">
            <w:rPr>
              <w:rFonts w:ascii="Arial" w:hAnsi="Arial" w:cs="Arial"/>
            </w:rPr>
            <w:instrText xml:space="preserve"> TOC \o "1-3" \h \z \u </w:instrText>
          </w:r>
          <w:r w:rsidRPr="00352A6F">
            <w:rPr>
              <w:rFonts w:ascii="Arial" w:hAnsi="Arial" w:cs="Arial"/>
            </w:rPr>
            <w:fldChar w:fldCharType="separate"/>
          </w:r>
        </w:p>
        <w:p w:rsidR="00352A6F" w:rsidRPr="00352A6F" w:rsidRDefault="00E75A91" w:rsidP="00352A6F">
          <w:pPr>
            <w:pStyle w:val="TOC1"/>
            <w:tabs>
              <w:tab w:val="left" w:pos="440"/>
              <w:tab w:val="left" w:pos="9072"/>
              <w:tab w:val="right" w:leader="dot" w:pos="10337"/>
            </w:tabs>
            <w:ind w:right="991"/>
            <w:rPr>
              <w:rFonts w:ascii="Arial" w:eastAsiaTheme="minorEastAsia" w:hAnsi="Arial" w:cs="Arial"/>
              <w:noProof/>
              <w:lang w:eastAsia="en-GB"/>
            </w:rPr>
          </w:pPr>
          <w:hyperlink w:anchor="_Toc455415802" w:history="1">
            <w:r w:rsidR="00352A6F" w:rsidRPr="00352A6F">
              <w:rPr>
                <w:rStyle w:val="Hyperlink"/>
                <w:rFonts w:ascii="Arial" w:hAnsi="Arial" w:cs="Arial"/>
                <w:noProof/>
                <w:spacing w:val="-2"/>
                <w:w w:val="99"/>
              </w:rPr>
              <w:t>1</w:t>
            </w:r>
            <w:r w:rsidR="00352A6F" w:rsidRPr="00352A6F">
              <w:rPr>
                <w:rFonts w:ascii="Arial" w:eastAsiaTheme="minorEastAsia" w:hAnsi="Arial" w:cs="Arial"/>
                <w:noProof/>
                <w:lang w:eastAsia="en-GB"/>
              </w:rPr>
              <w:tab/>
            </w:r>
            <w:r w:rsidR="00352A6F" w:rsidRPr="00352A6F">
              <w:rPr>
                <w:rStyle w:val="Hyperlink"/>
                <w:rFonts w:ascii="Arial" w:hAnsi="Arial" w:cs="Arial"/>
                <w:noProof/>
              </w:rPr>
              <w:t>Introduction</w:t>
            </w:r>
            <w:r w:rsidR="00352A6F" w:rsidRPr="00352A6F">
              <w:rPr>
                <w:rFonts w:ascii="Arial" w:hAnsi="Arial" w:cs="Arial"/>
                <w:noProof/>
                <w:webHidden/>
              </w:rPr>
              <w:tab/>
            </w:r>
            <w:r w:rsidR="00352A6F" w:rsidRPr="00352A6F">
              <w:rPr>
                <w:rFonts w:ascii="Arial" w:hAnsi="Arial" w:cs="Arial"/>
                <w:noProof/>
                <w:webHidden/>
              </w:rPr>
              <w:fldChar w:fldCharType="begin"/>
            </w:r>
            <w:r w:rsidR="00352A6F" w:rsidRPr="00352A6F">
              <w:rPr>
                <w:rFonts w:ascii="Arial" w:hAnsi="Arial" w:cs="Arial"/>
                <w:noProof/>
                <w:webHidden/>
              </w:rPr>
              <w:instrText xml:space="preserve"> PAGEREF _Toc455415802 \h </w:instrText>
            </w:r>
            <w:r w:rsidR="00352A6F" w:rsidRPr="00352A6F">
              <w:rPr>
                <w:rFonts w:ascii="Arial" w:hAnsi="Arial" w:cs="Arial"/>
                <w:noProof/>
                <w:webHidden/>
              </w:rPr>
            </w:r>
            <w:r w:rsidR="00352A6F" w:rsidRPr="00352A6F">
              <w:rPr>
                <w:rFonts w:ascii="Arial" w:hAnsi="Arial" w:cs="Arial"/>
                <w:noProof/>
                <w:webHidden/>
              </w:rPr>
              <w:fldChar w:fldCharType="separate"/>
            </w:r>
            <w:r w:rsidR="00352A6F" w:rsidRPr="00352A6F">
              <w:rPr>
                <w:rFonts w:ascii="Arial" w:hAnsi="Arial" w:cs="Arial"/>
                <w:noProof/>
                <w:webHidden/>
              </w:rPr>
              <w:t>4</w:t>
            </w:r>
            <w:r w:rsidR="00352A6F" w:rsidRPr="00352A6F">
              <w:rPr>
                <w:rFonts w:ascii="Arial" w:hAnsi="Arial" w:cs="Arial"/>
                <w:noProof/>
                <w:webHidden/>
              </w:rPr>
              <w:fldChar w:fldCharType="end"/>
            </w:r>
          </w:hyperlink>
        </w:p>
        <w:p w:rsidR="00352A6F" w:rsidRPr="00352A6F" w:rsidRDefault="00E75A91" w:rsidP="00352A6F">
          <w:pPr>
            <w:pStyle w:val="TOC1"/>
            <w:tabs>
              <w:tab w:val="left" w:pos="440"/>
              <w:tab w:val="left" w:pos="9072"/>
              <w:tab w:val="right" w:leader="dot" w:pos="10337"/>
            </w:tabs>
            <w:ind w:right="991"/>
            <w:rPr>
              <w:rFonts w:ascii="Arial" w:eastAsiaTheme="minorEastAsia" w:hAnsi="Arial" w:cs="Arial"/>
              <w:noProof/>
              <w:lang w:eastAsia="en-GB"/>
            </w:rPr>
          </w:pPr>
          <w:hyperlink w:anchor="_Toc455415805" w:history="1">
            <w:r w:rsidR="00352A6F" w:rsidRPr="00352A6F">
              <w:rPr>
                <w:rStyle w:val="Hyperlink"/>
                <w:rFonts w:ascii="Arial" w:hAnsi="Arial" w:cs="Arial"/>
                <w:noProof/>
                <w:spacing w:val="-2"/>
                <w:w w:val="99"/>
              </w:rPr>
              <w:t>2</w:t>
            </w:r>
            <w:r w:rsidR="00352A6F" w:rsidRPr="00352A6F">
              <w:rPr>
                <w:rFonts w:ascii="Arial" w:eastAsiaTheme="minorEastAsia" w:hAnsi="Arial" w:cs="Arial"/>
                <w:noProof/>
                <w:lang w:eastAsia="en-GB"/>
              </w:rPr>
              <w:tab/>
            </w:r>
            <w:r w:rsidR="00352A6F" w:rsidRPr="00352A6F">
              <w:rPr>
                <w:rStyle w:val="Hyperlink"/>
                <w:rFonts w:ascii="Arial" w:hAnsi="Arial" w:cs="Arial"/>
                <w:noProof/>
              </w:rPr>
              <w:t>Overview of roles</w:t>
            </w:r>
            <w:r w:rsidR="00352A6F" w:rsidRPr="00352A6F">
              <w:rPr>
                <w:rFonts w:ascii="Arial" w:hAnsi="Arial" w:cs="Arial"/>
                <w:noProof/>
                <w:webHidden/>
              </w:rPr>
              <w:tab/>
            </w:r>
            <w:r w:rsidR="00352A6F" w:rsidRPr="00352A6F">
              <w:rPr>
                <w:rFonts w:ascii="Arial" w:hAnsi="Arial" w:cs="Arial"/>
                <w:noProof/>
                <w:webHidden/>
              </w:rPr>
              <w:fldChar w:fldCharType="begin"/>
            </w:r>
            <w:r w:rsidR="00352A6F" w:rsidRPr="00352A6F">
              <w:rPr>
                <w:rFonts w:ascii="Arial" w:hAnsi="Arial" w:cs="Arial"/>
                <w:noProof/>
                <w:webHidden/>
              </w:rPr>
              <w:instrText xml:space="preserve"> PAGEREF _Toc455415805 \h </w:instrText>
            </w:r>
            <w:r w:rsidR="00352A6F" w:rsidRPr="00352A6F">
              <w:rPr>
                <w:rFonts w:ascii="Arial" w:hAnsi="Arial" w:cs="Arial"/>
                <w:noProof/>
                <w:webHidden/>
              </w:rPr>
            </w:r>
            <w:r w:rsidR="00352A6F" w:rsidRPr="00352A6F">
              <w:rPr>
                <w:rFonts w:ascii="Arial" w:hAnsi="Arial" w:cs="Arial"/>
                <w:noProof/>
                <w:webHidden/>
              </w:rPr>
              <w:fldChar w:fldCharType="separate"/>
            </w:r>
            <w:r w:rsidR="00352A6F" w:rsidRPr="00352A6F">
              <w:rPr>
                <w:rFonts w:ascii="Arial" w:hAnsi="Arial" w:cs="Arial"/>
                <w:noProof/>
                <w:webHidden/>
              </w:rPr>
              <w:t>5</w:t>
            </w:r>
            <w:r w:rsidR="00352A6F" w:rsidRPr="00352A6F">
              <w:rPr>
                <w:rFonts w:ascii="Arial" w:hAnsi="Arial" w:cs="Arial"/>
                <w:noProof/>
                <w:webHidden/>
              </w:rPr>
              <w:fldChar w:fldCharType="end"/>
            </w:r>
          </w:hyperlink>
        </w:p>
        <w:p w:rsidR="00352A6F" w:rsidRPr="00352A6F" w:rsidRDefault="00E75A91" w:rsidP="00352A6F">
          <w:pPr>
            <w:pStyle w:val="TOC1"/>
            <w:tabs>
              <w:tab w:val="left" w:pos="440"/>
              <w:tab w:val="left" w:pos="9072"/>
              <w:tab w:val="right" w:leader="dot" w:pos="10337"/>
            </w:tabs>
            <w:ind w:right="991"/>
            <w:rPr>
              <w:rFonts w:ascii="Arial" w:eastAsiaTheme="minorEastAsia" w:hAnsi="Arial" w:cs="Arial"/>
              <w:noProof/>
              <w:lang w:eastAsia="en-GB"/>
            </w:rPr>
          </w:pPr>
          <w:hyperlink w:anchor="_Toc455415809" w:history="1">
            <w:r w:rsidR="00352A6F" w:rsidRPr="00352A6F">
              <w:rPr>
                <w:rStyle w:val="Hyperlink"/>
                <w:rFonts w:ascii="Arial" w:hAnsi="Arial" w:cs="Arial"/>
                <w:noProof/>
                <w:spacing w:val="-2"/>
                <w:w w:val="99"/>
              </w:rPr>
              <w:t>3</w:t>
            </w:r>
            <w:r w:rsidR="00352A6F" w:rsidRPr="00352A6F">
              <w:rPr>
                <w:rFonts w:ascii="Arial" w:eastAsiaTheme="minorEastAsia" w:hAnsi="Arial" w:cs="Arial"/>
                <w:noProof/>
                <w:lang w:eastAsia="en-GB"/>
              </w:rPr>
              <w:tab/>
            </w:r>
            <w:r w:rsidR="00352A6F" w:rsidRPr="00352A6F">
              <w:rPr>
                <w:rStyle w:val="Hyperlink"/>
                <w:rFonts w:ascii="Arial" w:hAnsi="Arial" w:cs="Arial"/>
                <w:noProof/>
              </w:rPr>
              <w:t>Common issues and expected responses</w:t>
            </w:r>
            <w:r w:rsidR="00352A6F" w:rsidRPr="00352A6F">
              <w:rPr>
                <w:rFonts w:ascii="Arial" w:hAnsi="Arial" w:cs="Arial"/>
                <w:noProof/>
                <w:webHidden/>
              </w:rPr>
              <w:tab/>
            </w:r>
            <w:r w:rsidR="00352A6F" w:rsidRPr="00352A6F">
              <w:rPr>
                <w:rFonts w:ascii="Arial" w:hAnsi="Arial" w:cs="Arial"/>
                <w:noProof/>
                <w:webHidden/>
              </w:rPr>
              <w:fldChar w:fldCharType="begin"/>
            </w:r>
            <w:r w:rsidR="00352A6F" w:rsidRPr="00352A6F">
              <w:rPr>
                <w:rFonts w:ascii="Arial" w:hAnsi="Arial" w:cs="Arial"/>
                <w:noProof/>
                <w:webHidden/>
              </w:rPr>
              <w:instrText xml:space="preserve"> PAGEREF _Toc455415809 \h </w:instrText>
            </w:r>
            <w:r w:rsidR="00352A6F" w:rsidRPr="00352A6F">
              <w:rPr>
                <w:rFonts w:ascii="Arial" w:hAnsi="Arial" w:cs="Arial"/>
                <w:noProof/>
                <w:webHidden/>
              </w:rPr>
            </w:r>
            <w:r w:rsidR="00352A6F" w:rsidRPr="00352A6F">
              <w:rPr>
                <w:rFonts w:ascii="Arial" w:hAnsi="Arial" w:cs="Arial"/>
                <w:noProof/>
                <w:webHidden/>
              </w:rPr>
              <w:fldChar w:fldCharType="separate"/>
            </w:r>
            <w:r w:rsidR="00352A6F" w:rsidRPr="00352A6F">
              <w:rPr>
                <w:rFonts w:ascii="Arial" w:hAnsi="Arial" w:cs="Arial"/>
                <w:noProof/>
                <w:webHidden/>
              </w:rPr>
              <w:t>7</w:t>
            </w:r>
            <w:r w:rsidR="00352A6F" w:rsidRPr="00352A6F">
              <w:rPr>
                <w:rFonts w:ascii="Arial" w:hAnsi="Arial" w:cs="Arial"/>
                <w:noProof/>
                <w:webHidden/>
              </w:rPr>
              <w:fldChar w:fldCharType="end"/>
            </w:r>
          </w:hyperlink>
        </w:p>
        <w:p w:rsidR="00352A6F" w:rsidRPr="00352A6F" w:rsidRDefault="00E75A91" w:rsidP="00352A6F">
          <w:pPr>
            <w:pStyle w:val="TOC1"/>
            <w:tabs>
              <w:tab w:val="left" w:pos="440"/>
              <w:tab w:val="left" w:pos="9072"/>
              <w:tab w:val="right" w:leader="dot" w:pos="10337"/>
            </w:tabs>
            <w:ind w:right="991"/>
            <w:rPr>
              <w:rFonts w:ascii="Arial" w:eastAsiaTheme="minorEastAsia" w:hAnsi="Arial" w:cs="Arial"/>
              <w:noProof/>
              <w:lang w:eastAsia="en-GB"/>
            </w:rPr>
          </w:pPr>
          <w:hyperlink w:anchor="_Toc455415810" w:history="1">
            <w:r w:rsidR="00352A6F" w:rsidRPr="00352A6F">
              <w:rPr>
                <w:rStyle w:val="Hyperlink"/>
                <w:rFonts w:ascii="Arial" w:hAnsi="Arial" w:cs="Arial"/>
                <w:noProof/>
                <w:spacing w:val="-2"/>
                <w:w w:val="99"/>
              </w:rPr>
              <w:t>4</w:t>
            </w:r>
            <w:r w:rsidR="00352A6F" w:rsidRPr="00352A6F">
              <w:rPr>
                <w:rFonts w:ascii="Arial" w:eastAsiaTheme="minorEastAsia" w:hAnsi="Arial" w:cs="Arial"/>
                <w:noProof/>
                <w:lang w:eastAsia="en-GB"/>
              </w:rPr>
              <w:tab/>
            </w:r>
            <w:r w:rsidR="00352A6F" w:rsidRPr="00352A6F">
              <w:rPr>
                <w:rStyle w:val="Hyperlink"/>
                <w:rFonts w:ascii="Arial" w:hAnsi="Arial" w:cs="Arial"/>
                <w:noProof/>
              </w:rPr>
              <w:t>The</w:t>
            </w:r>
            <w:r w:rsidR="00352A6F" w:rsidRPr="00352A6F">
              <w:rPr>
                <w:rStyle w:val="Hyperlink"/>
                <w:rFonts w:ascii="Arial" w:hAnsi="Arial" w:cs="Arial"/>
                <w:noProof/>
                <w:spacing w:val="1"/>
              </w:rPr>
              <w:t xml:space="preserve"> </w:t>
            </w:r>
            <w:r w:rsidR="00352A6F" w:rsidRPr="00352A6F">
              <w:rPr>
                <w:rStyle w:val="Hyperlink"/>
                <w:rFonts w:ascii="Arial" w:hAnsi="Arial" w:cs="Arial"/>
                <w:noProof/>
              </w:rPr>
              <w:t>format of the</w:t>
            </w:r>
            <w:r w:rsidR="00352A6F" w:rsidRPr="00352A6F">
              <w:rPr>
                <w:rStyle w:val="Hyperlink"/>
                <w:rFonts w:ascii="Arial" w:hAnsi="Arial" w:cs="Arial"/>
                <w:noProof/>
                <w:spacing w:val="1"/>
              </w:rPr>
              <w:t xml:space="preserve"> </w:t>
            </w:r>
            <w:r w:rsidR="00352A6F" w:rsidRPr="00352A6F">
              <w:rPr>
                <w:rStyle w:val="Hyperlink"/>
                <w:rFonts w:ascii="Arial" w:hAnsi="Arial" w:cs="Arial"/>
                <w:noProof/>
              </w:rPr>
              <w:t>int</w:t>
            </w:r>
            <w:r w:rsidR="00352A6F" w:rsidRPr="00352A6F">
              <w:rPr>
                <w:rStyle w:val="Hyperlink"/>
                <w:rFonts w:ascii="Arial" w:hAnsi="Arial" w:cs="Arial"/>
                <w:noProof/>
                <w:spacing w:val="-2"/>
              </w:rPr>
              <w:t>e</w:t>
            </w:r>
            <w:r w:rsidR="00352A6F" w:rsidRPr="00352A6F">
              <w:rPr>
                <w:rStyle w:val="Hyperlink"/>
                <w:rFonts w:ascii="Arial" w:hAnsi="Arial" w:cs="Arial"/>
                <w:noProof/>
                <w:spacing w:val="2"/>
              </w:rPr>
              <w:t>r</w:t>
            </w:r>
            <w:r w:rsidR="00352A6F" w:rsidRPr="00352A6F">
              <w:rPr>
                <w:rStyle w:val="Hyperlink"/>
                <w:rFonts w:ascii="Arial" w:hAnsi="Arial" w:cs="Arial"/>
                <w:noProof/>
                <w:spacing w:val="-4"/>
              </w:rPr>
              <w:t>v</w:t>
            </w:r>
            <w:r w:rsidR="00352A6F" w:rsidRPr="00352A6F">
              <w:rPr>
                <w:rStyle w:val="Hyperlink"/>
                <w:rFonts w:ascii="Arial" w:hAnsi="Arial" w:cs="Arial"/>
                <w:noProof/>
              </w:rPr>
              <w:t>i</w:t>
            </w:r>
            <w:r w:rsidR="00352A6F" w:rsidRPr="00352A6F">
              <w:rPr>
                <w:rStyle w:val="Hyperlink"/>
                <w:rFonts w:ascii="Arial" w:hAnsi="Arial" w:cs="Arial"/>
                <w:noProof/>
                <w:spacing w:val="-2"/>
              </w:rPr>
              <w:t>e</w:t>
            </w:r>
            <w:r w:rsidR="00352A6F" w:rsidRPr="00352A6F">
              <w:rPr>
                <w:rStyle w:val="Hyperlink"/>
                <w:rFonts w:ascii="Arial" w:hAnsi="Arial" w:cs="Arial"/>
                <w:noProof/>
              </w:rPr>
              <w:t>w</w:t>
            </w:r>
            <w:r w:rsidR="00352A6F" w:rsidRPr="00352A6F">
              <w:rPr>
                <w:rStyle w:val="Hyperlink"/>
                <w:rFonts w:ascii="Arial" w:hAnsi="Arial" w:cs="Arial"/>
                <w:noProof/>
                <w:spacing w:val="3"/>
              </w:rPr>
              <w:t xml:space="preserve"> </w:t>
            </w:r>
            <w:r w:rsidR="00352A6F" w:rsidRPr="00352A6F">
              <w:rPr>
                <w:rStyle w:val="Hyperlink"/>
                <w:rFonts w:ascii="Arial" w:hAnsi="Arial" w:cs="Arial"/>
                <w:noProof/>
              </w:rPr>
              <w:t>e</w:t>
            </w:r>
            <w:r w:rsidR="00352A6F" w:rsidRPr="00352A6F">
              <w:rPr>
                <w:rStyle w:val="Hyperlink"/>
                <w:rFonts w:ascii="Arial" w:hAnsi="Arial" w:cs="Arial"/>
                <w:noProof/>
                <w:spacing w:val="-4"/>
              </w:rPr>
              <w:t>v</w:t>
            </w:r>
            <w:r w:rsidR="00352A6F" w:rsidRPr="00352A6F">
              <w:rPr>
                <w:rStyle w:val="Hyperlink"/>
                <w:rFonts w:ascii="Arial" w:hAnsi="Arial" w:cs="Arial"/>
                <w:noProof/>
              </w:rPr>
              <w:t>ent</w:t>
            </w:r>
            <w:r w:rsidR="00352A6F" w:rsidRPr="00352A6F">
              <w:rPr>
                <w:rFonts w:ascii="Arial" w:hAnsi="Arial" w:cs="Arial"/>
                <w:noProof/>
                <w:webHidden/>
              </w:rPr>
              <w:tab/>
            </w:r>
            <w:r w:rsidR="00352A6F" w:rsidRPr="00352A6F">
              <w:rPr>
                <w:rFonts w:ascii="Arial" w:hAnsi="Arial" w:cs="Arial"/>
                <w:noProof/>
                <w:webHidden/>
              </w:rPr>
              <w:fldChar w:fldCharType="begin"/>
            </w:r>
            <w:r w:rsidR="00352A6F" w:rsidRPr="00352A6F">
              <w:rPr>
                <w:rFonts w:ascii="Arial" w:hAnsi="Arial" w:cs="Arial"/>
                <w:noProof/>
                <w:webHidden/>
              </w:rPr>
              <w:instrText xml:space="preserve"> PAGEREF _Toc455415810 \h </w:instrText>
            </w:r>
            <w:r w:rsidR="00352A6F" w:rsidRPr="00352A6F">
              <w:rPr>
                <w:rFonts w:ascii="Arial" w:hAnsi="Arial" w:cs="Arial"/>
                <w:noProof/>
                <w:webHidden/>
              </w:rPr>
            </w:r>
            <w:r w:rsidR="00352A6F" w:rsidRPr="00352A6F">
              <w:rPr>
                <w:rFonts w:ascii="Arial" w:hAnsi="Arial" w:cs="Arial"/>
                <w:noProof/>
                <w:webHidden/>
              </w:rPr>
              <w:fldChar w:fldCharType="separate"/>
            </w:r>
            <w:r w:rsidR="00352A6F" w:rsidRPr="00352A6F">
              <w:rPr>
                <w:rFonts w:ascii="Arial" w:hAnsi="Arial" w:cs="Arial"/>
                <w:noProof/>
                <w:webHidden/>
              </w:rPr>
              <w:t>10</w:t>
            </w:r>
            <w:r w:rsidR="00352A6F" w:rsidRPr="00352A6F">
              <w:rPr>
                <w:rFonts w:ascii="Arial" w:hAnsi="Arial" w:cs="Arial"/>
                <w:noProof/>
                <w:webHidden/>
              </w:rPr>
              <w:fldChar w:fldCharType="end"/>
            </w:r>
          </w:hyperlink>
        </w:p>
        <w:p w:rsidR="00352A6F" w:rsidRPr="00352A6F" w:rsidRDefault="00E75A91" w:rsidP="00352A6F">
          <w:pPr>
            <w:pStyle w:val="TOC1"/>
            <w:tabs>
              <w:tab w:val="left" w:pos="440"/>
              <w:tab w:val="left" w:pos="9072"/>
              <w:tab w:val="right" w:leader="dot" w:pos="10337"/>
            </w:tabs>
            <w:ind w:right="991"/>
            <w:rPr>
              <w:rFonts w:ascii="Arial" w:eastAsiaTheme="minorEastAsia" w:hAnsi="Arial" w:cs="Arial"/>
              <w:noProof/>
              <w:lang w:eastAsia="en-GB"/>
            </w:rPr>
          </w:pPr>
          <w:hyperlink w:anchor="_Toc455415811" w:history="1">
            <w:r w:rsidR="00352A6F" w:rsidRPr="00352A6F">
              <w:rPr>
                <w:rStyle w:val="Hyperlink"/>
                <w:rFonts w:ascii="Arial" w:hAnsi="Arial" w:cs="Arial"/>
                <w:noProof/>
                <w:spacing w:val="-2"/>
                <w:w w:val="99"/>
              </w:rPr>
              <w:t>5</w:t>
            </w:r>
            <w:r w:rsidR="00352A6F" w:rsidRPr="00352A6F">
              <w:rPr>
                <w:rFonts w:ascii="Arial" w:eastAsiaTheme="minorEastAsia" w:hAnsi="Arial" w:cs="Arial"/>
                <w:noProof/>
                <w:lang w:eastAsia="en-GB"/>
              </w:rPr>
              <w:tab/>
            </w:r>
            <w:r w:rsidR="00352A6F" w:rsidRPr="00352A6F">
              <w:rPr>
                <w:rStyle w:val="Hyperlink"/>
                <w:rFonts w:ascii="Arial" w:hAnsi="Arial" w:cs="Arial"/>
                <w:noProof/>
              </w:rPr>
              <w:t>Candidates known to panel member</w:t>
            </w:r>
            <w:r w:rsidR="00352A6F" w:rsidRPr="00352A6F">
              <w:rPr>
                <w:rFonts w:ascii="Arial" w:hAnsi="Arial" w:cs="Arial"/>
                <w:noProof/>
                <w:webHidden/>
              </w:rPr>
              <w:tab/>
            </w:r>
            <w:r w:rsidR="00352A6F" w:rsidRPr="00352A6F">
              <w:rPr>
                <w:rFonts w:ascii="Arial" w:hAnsi="Arial" w:cs="Arial"/>
                <w:noProof/>
                <w:webHidden/>
              </w:rPr>
              <w:fldChar w:fldCharType="begin"/>
            </w:r>
            <w:r w:rsidR="00352A6F" w:rsidRPr="00352A6F">
              <w:rPr>
                <w:rFonts w:ascii="Arial" w:hAnsi="Arial" w:cs="Arial"/>
                <w:noProof/>
                <w:webHidden/>
              </w:rPr>
              <w:instrText xml:space="preserve"> PAGEREF _Toc455415811 \h </w:instrText>
            </w:r>
            <w:r w:rsidR="00352A6F" w:rsidRPr="00352A6F">
              <w:rPr>
                <w:rFonts w:ascii="Arial" w:hAnsi="Arial" w:cs="Arial"/>
                <w:noProof/>
                <w:webHidden/>
              </w:rPr>
            </w:r>
            <w:r w:rsidR="00352A6F" w:rsidRPr="00352A6F">
              <w:rPr>
                <w:rFonts w:ascii="Arial" w:hAnsi="Arial" w:cs="Arial"/>
                <w:noProof/>
                <w:webHidden/>
              </w:rPr>
              <w:fldChar w:fldCharType="separate"/>
            </w:r>
            <w:r w:rsidR="00352A6F" w:rsidRPr="00352A6F">
              <w:rPr>
                <w:rFonts w:ascii="Arial" w:hAnsi="Arial" w:cs="Arial"/>
                <w:noProof/>
                <w:webHidden/>
              </w:rPr>
              <w:t>13</w:t>
            </w:r>
            <w:r w:rsidR="00352A6F" w:rsidRPr="00352A6F">
              <w:rPr>
                <w:rFonts w:ascii="Arial" w:hAnsi="Arial" w:cs="Arial"/>
                <w:noProof/>
                <w:webHidden/>
              </w:rPr>
              <w:fldChar w:fldCharType="end"/>
            </w:r>
          </w:hyperlink>
        </w:p>
        <w:p w:rsidR="00352A6F" w:rsidRPr="00352A6F" w:rsidRDefault="00E75A91" w:rsidP="00352A6F">
          <w:pPr>
            <w:pStyle w:val="TOC1"/>
            <w:tabs>
              <w:tab w:val="left" w:pos="440"/>
              <w:tab w:val="left" w:pos="9072"/>
              <w:tab w:val="right" w:leader="dot" w:pos="10337"/>
            </w:tabs>
            <w:ind w:right="991"/>
            <w:rPr>
              <w:rFonts w:ascii="Arial" w:eastAsiaTheme="minorEastAsia" w:hAnsi="Arial" w:cs="Arial"/>
              <w:noProof/>
              <w:lang w:eastAsia="en-GB"/>
            </w:rPr>
          </w:pPr>
          <w:hyperlink w:anchor="_Toc455415812" w:history="1">
            <w:r w:rsidR="00352A6F" w:rsidRPr="00352A6F">
              <w:rPr>
                <w:rStyle w:val="Hyperlink"/>
                <w:rFonts w:ascii="Arial" w:hAnsi="Arial" w:cs="Arial"/>
                <w:noProof/>
                <w:spacing w:val="-2"/>
                <w:w w:val="99"/>
              </w:rPr>
              <w:t>6</w:t>
            </w:r>
            <w:r w:rsidR="00352A6F" w:rsidRPr="00352A6F">
              <w:rPr>
                <w:rFonts w:ascii="Arial" w:eastAsiaTheme="minorEastAsia" w:hAnsi="Arial" w:cs="Arial"/>
                <w:noProof/>
                <w:lang w:eastAsia="en-GB"/>
              </w:rPr>
              <w:tab/>
            </w:r>
            <w:r w:rsidR="00352A6F" w:rsidRPr="00352A6F">
              <w:rPr>
                <w:rStyle w:val="Hyperlink"/>
                <w:rFonts w:ascii="Arial" w:hAnsi="Arial" w:cs="Arial"/>
                <w:noProof/>
              </w:rPr>
              <w:t>Other roles</w:t>
            </w:r>
            <w:r w:rsidR="00352A6F" w:rsidRPr="00352A6F">
              <w:rPr>
                <w:rStyle w:val="Hyperlink"/>
                <w:rFonts w:ascii="Arial" w:hAnsi="Arial" w:cs="Arial"/>
                <w:noProof/>
                <w:spacing w:val="3"/>
              </w:rPr>
              <w:t xml:space="preserve"> </w:t>
            </w:r>
            <w:r w:rsidR="00352A6F" w:rsidRPr="00352A6F">
              <w:rPr>
                <w:rStyle w:val="Hyperlink"/>
                <w:rFonts w:ascii="Arial" w:hAnsi="Arial" w:cs="Arial"/>
                <w:noProof/>
              </w:rPr>
              <w:t>a</w:t>
            </w:r>
            <w:r w:rsidR="00352A6F" w:rsidRPr="00352A6F">
              <w:rPr>
                <w:rStyle w:val="Hyperlink"/>
                <w:rFonts w:ascii="Arial" w:hAnsi="Arial" w:cs="Arial"/>
                <w:noProof/>
                <w:spacing w:val="-8"/>
              </w:rPr>
              <w:t xml:space="preserve"> </w:t>
            </w:r>
            <w:r w:rsidR="00352A6F" w:rsidRPr="00352A6F">
              <w:rPr>
                <w:rStyle w:val="Hyperlink"/>
                <w:rFonts w:ascii="Arial" w:hAnsi="Arial" w:cs="Arial"/>
                <w:noProof/>
                <w:spacing w:val="4"/>
              </w:rPr>
              <w:t>l</w:t>
            </w:r>
            <w:r w:rsidR="00352A6F" w:rsidRPr="00352A6F">
              <w:rPr>
                <w:rStyle w:val="Hyperlink"/>
                <w:rFonts w:ascii="Arial" w:hAnsi="Arial" w:cs="Arial"/>
                <w:noProof/>
                <w:spacing w:val="-3"/>
              </w:rPr>
              <w:t>a</w:t>
            </w:r>
            <w:r w:rsidR="00352A6F" w:rsidRPr="00352A6F">
              <w:rPr>
                <w:rStyle w:val="Hyperlink"/>
                <w:rFonts w:ascii="Arial" w:hAnsi="Arial" w:cs="Arial"/>
                <w:noProof/>
              </w:rPr>
              <w:t>y</w:t>
            </w:r>
            <w:r w:rsidR="00352A6F" w:rsidRPr="00352A6F">
              <w:rPr>
                <w:rStyle w:val="Hyperlink"/>
                <w:rFonts w:ascii="Arial" w:hAnsi="Arial" w:cs="Arial"/>
                <w:noProof/>
                <w:spacing w:val="-2"/>
              </w:rPr>
              <w:t xml:space="preserve"> </w:t>
            </w:r>
            <w:r w:rsidR="00352A6F" w:rsidRPr="00352A6F">
              <w:rPr>
                <w:rStyle w:val="Hyperlink"/>
                <w:rFonts w:ascii="Arial" w:hAnsi="Arial" w:cs="Arial"/>
                <w:noProof/>
              </w:rPr>
              <w:t>represen</w:t>
            </w:r>
            <w:r w:rsidR="00352A6F" w:rsidRPr="00352A6F">
              <w:rPr>
                <w:rStyle w:val="Hyperlink"/>
                <w:rFonts w:ascii="Arial" w:hAnsi="Arial" w:cs="Arial"/>
                <w:noProof/>
                <w:spacing w:val="2"/>
              </w:rPr>
              <w:t>t</w:t>
            </w:r>
            <w:r w:rsidR="00352A6F" w:rsidRPr="00352A6F">
              <w:rPr>
                <w:rStyle w:val="Hyperlink"/>
                <w:rFonts w:ascii="Arial" w:hAnsi="Arial" w:cs="Arial"/>
                <w:noProof/>
                <w:spacing w:val="-6"/>
              </w:rPr>
              <w:t>a</w:t>
            </w:r>
            <w:r w:rsidR="00352A6F" w:rsidRPr="00352A6F">
              <w:rPr>
                <w:rStyle w:val="Hyperlink"/>
                <w:rFonts w:ascii="Arial" w:hAnsi="Arial" w:cs="Arial"/>
                <w:noProof/>
              </w:rPr>
              <w:t>tive</w:t>
            </w:r>
            <w:r w:rsidR="00352A6F" w:rsidRPr="00352A6F">
              <w:rPr>
                <w:rStyle w:val="Hyperlink"/>
                <w:rFonts w:ascii="Arial" w:hAnsi="Arial" w:cs="Arial"/>
                <w:noProof/>
                <w:spacing w:val="1"/>
              </w:rPr>
              <w:t xml:space="preserve"> m</w:t>
            </w:r>
            <w:r w:rsidR="00352A6F" w:rsidRPr="00352A6F">
              <w:rPr>
                <w:rStyle w:val="Hyperlink"/>
                <w:rFonts w:ascii="Arial" w:hAnsi="Arial" w:cs="Arial"/>
                <w:noProof/>
                <w:spacing w:val="-6"/>
              </w:rPr>
              <w:t>a</w:t>
            </w:r>
            <w:r w:rsidR="00352A6F" w:rsidRPr="00352A6F">
              <w:rPr>
                <w:rStyle w:val="Hyperlink"/>
                <w:rFonts w:ascii="Arial" w:hAnsi="Arial" w:cs="Arial"/>
                <w:noProof/>
              </w:rPr>
              <w:t>y</w:t>
            </w:r>
            <w:r w:rsidR="00352A6F" w:rsidRPr="00352A6F">
              <w:rPr>
                <w:rStyle w:val="Hyperlink"/>
                <w:rFonts w:ascii="Arial" w:hAnsi="Arial" w:cs="Arial"/>
                <w:noProof/>
                <w:spacing w:val="1"/>
              </w:rPr>
              <w:t xml:space="preserve"> </w:t>
            </w:r>
            <w:r w:rsidR="00352A6F" w:rsidRPr="00352A6F">
              <w:rPr>
                <w:rStyle w:val="Hyperlink"/>
                <w:rFonts w:ascii="Arial" w:hAnsi="Arial" w:cs="Arial"/>
                <w:noProof/>
              </w:rPr>
              <w:t>be</w:t>
            </w:r>
            <w:r w:rsidR="00352A6F" w:rsidRPr="00352A6F">
              <w:rPr>
                <w:rStyle w:val="Hyperlink"/>
                <w:rFonts w:ascii="Arial" w:hAnsi="Arial" w:cs="Arial"/>
                <w:noProof/>
                <w:spacing w:val="6"/>
              </w:rPr>
              <w:t xml:space="preserve"> </w:t>
            </w:r>
            <w:r w:rsidR="00352A6F" w:rsidRPr="00352A6F">
              <w:rPr>
                <w:rStyle w:val="Hyperlink"/>
                <w:rFonts w:ascii="Arial" w:hAnsi="Arial" w:cs="Arial"/>
                <w:noProof/>
                <w:spacing w:val="-8"/>
              </w:rPr>
              <w:t>a</w:t>
            </w:r>
            <w:r w:rsidR="00352A6F" w:rsidRPr="00352A6F">
              <w:rPr>
                <w:rStyle w:val="Hyperlink"/>
                <w:rFonts w:ascii="Arial" w:hAnsi="Arial" w:cs="Arial"/>
                <w:noProof/>
                <w:spacing w:val="3"/>
              </w:rPr>
              <w:t>s</w:t>
            </w:r>
            <w:r w:rsidR="00352A6F" w:rsidRPr="00352A6F">
              <w:rPr>
                <w:rStyle w:val="Hyperlink"/>
                <w:rFonts w:ascii="Arial" w:hAnsi="Arial" w:cs="Arial"/>
                <w:noProof/>
              </w:rPr>
              <w:t>ked to under</w:t>
            </w:r>
            <w:r w:rsidR="00352A6F" w:rsidRPr="00352A6F">
              <w:rPr>
                <w:rStyle w:val="Hyperlink"/>
                <w:rFonts w:ascii="Arial" w:hAnsi="Arial" w:cs="Arial"/>
                <w:noProof/>
                <w:spacing w:val="4"/>
              </w:rPr>
              <w:t>t</w:t>
            </w:r>
            <w:r w:rsidR="00352A6F" w:rsidRPr="00352A6F">
              <w:rPr>
                <w:rStyle w:val="Hyperlink"/>
                <w:rFonts w:ascii="Arial" w:hAnsi="Arial" w:cs="Arial"/>
                <w:noProof/>
                <w:spacing w:val="-6"/>
              </w:rPr>
              <w:t>a</w:t>
            </w:r>
            <w:r w:rsidR="00352A6F" w:rsidRPr="00352A6F">
              <w:rPr>
                <w:rStyle w:val="Hyperlink"/>
                <w:rFonts w:ascii="Arial" w:hAnsi="Arial" w:cs="Arial"/>
                <w:noProof/>
              </w:rPr>
              <w:t>ke</w:t>
            </w:r>
            <w:r w:rsidR="00352A6F" w:rsidRPr="00352A6F">
              <w:rPr>
                <w:rFonts w:ascii="Arial" w:hAnsi="Arial" w:cs="Arial"/>
                <w:noProof/>
                <w:webHidden/>
              </w:rPr>
              <w:tab/>
            </w:r>
            <w:r w:rsidR="00352A6F" w:rsidRPr="00352A6F">
              <w:rPr>
                <w:rFonts w:ascii="Arial" w:hAnsi="Arial" w:cs="Arial"/>
                <w:noProof/>
                <w:webHidden/>
              </w:rPr>
              <w:fldChar w:fldCharType="begin"/>
            </w:r>
            <w:r w:rsidR="00352A6F" w:rsidRPr="00352A6F">
              <w:rPr>
                <w:rFonts w:ascii="Arial" w:hAnsi="Arial" w:cs="Arial"/>
                <w:noProof/>
                <w:webHidden/>
              </w:rPr>
              <w:instrText xml:space="preserve"> PAGEREF _Toc455415812 \h </w:instrText>
            </w:r>
            <w:r w:rsidR="00352A6F" w:rsidRPr="00352A6F">
              <w:rPr>
                <w:rFonts w:ascii="Arial" w:hAnsi="Arial" w:cs="Arial"/>
                <w:noProof/>
                <w:webHidden/>
              </w:rPr>
            </w:r>
            <w:r w:rsidR="00352A6F" w:rsidRPr="00352A6F">
              <w:rPr>
                <w:rFonts w:ascii="Arial" w:hAnsi="Arial" w:cs="Arial"/>
                <w:noProof/>
                <w:webHidden/>
              </w:rPr>
              <w:fldChar w:fldCharType="separate"/>
            </w:r>
            <w:r w:rsidR="00352A6F" w:rsidRPr="00352A6F">
              <w:rPr>
                <w:rFonts w:ascii="Arial" w:hAnsi="Arial" w:cs="Arial"/>
                <w:noProof/>
                <w:webHidden/>
              </w:rPr>
              <w:t>13</w:t>
            </w:r>
            <w:r w:rsidR="00352A6F" w:rsidRPr="00352A6F">
              <w:rPr>
                <w:rFonts w:ascii="Arial" w:hAnsi="Arial" w:cs="Arial"/>
                <w:noProof/>
                <w:webHidden/>
              </w:rPr>
              <w:fldChar w:fldCharType="end"/>
            </w:r>
          </w:hyperlink>
        </w:p>
        <w:p w:rsidR="00352A6F" w:rsidRPr="00352A6F" w:rsidRDefault="00E75A91" w:rsidP="00352A6F">
          <w:pPr>
            <w:pStyle w:val="TOC1"/>
            <w:tabs>
              <w:tab w:val="left" w:pos="440"/>
              <w:tab w:val="left" w:pos="9072"/>
              <w:tab w:val="right" w:leader="dot" w:pos="10337"/>
            </w:tabs>
            <w:ind w:right="991"/>
            <w:rPr>
              <w:rFonts w:ascii="Arial" w:eastAsiaTheme="minorEastAsia" w:hAnsi="Arial" w:cs="Arial"/>
              <w:noProof/>
              <w:lang w:eastAsia="en-GB"/>
            </w:rPr>
          </w:pPr>
          <w:hyperlink w:anchor="_Toc455415815" w:history="1">
            <w:r w:rsidR="00352A6F" w:rsidRPr="00352A6F">
              <w:rPr>
                <w:rStyle w:val="Hyperlink"/>
                <w:rFonts w:ascii="Arial" w:hAnsi="Arial" w:cs="Arial"/>
                <w:noProof/>
                <w:spacing w:val="-2"/>
                <w:w w:val="99"/>
              </w:rPr>
              <w:t>7</w:t>
            </w:r>
            <w:r w:rsidR="00352A6F" w:rsidRPr="00352A6F">
              <w:rPr>
                <w:rFonts w:ascii="Arial" w:eastAsiaTheme="minorEastAsia" w:hAnsi="Arial" w:cs="Arial"/>
                <w:noProof/>
                <w:lang w:eastAsia="en-GB"/>
              </w:rPr>
              <w:tab/>
            </w:r>
            <w:r w:rsidR="00352A6F" w:rsidRPr="00352A6F">
              <w:rPr>
                <w:rStyle w:val="Hyperlink"/>
                <w:rFonts w:ascii="Arial" w:hAnsi="Arial" w:cs="Arial"/>
                <w:noProof/>
              </w:rPr>
              <w:t>Operational</w:t>
            </w:r>
            <w:r w:rsidR="00352A6F" w:rsidRPr="00352A6F">
              <w:rPr>
                <w:rStyle w:val="Hyperlink"/>
                <w:rFonts w:ascii="Arial" w:hAnsi="Arial" w:cs="Arial"/>
                <w:noProof/>
                <w:spacing w:val="-12"/>
              </w:rPr>
              <w:t xml:space="preserve"> </w:t>
            </w:r>
            <w:r w:rsidR="00352A6F" w:rsidRPr="00352A6F">
              <w:rPr>
                <w:rStyle w:val="Hyperlink"/>
                <w:rFonts w:ascii="Arial" w:hAnsi="Arial" w:cs="Arial"/>
                <w:noProof/>
              </w:rPr>
              <w:t>comp</w:t>
            </w:r>
            <w:r w:rsidR="00352A6F" w:rsidRPr="00352A6F">
              <w:rPr>
                <w:rStyle w:val="Hyperlink"/>
                <w:rFonts w:ascii="Arial" w:hAnsi="Arial" w:cs="Arial"/>
                <w:noProof/>
                <w:spacing w:val="-2"/>
              </w:rPr>
              <w:t>l</w:t>
            </w:r>
            <w:r w:rsidR="00352A6F" w:rsidRPr="00352A6F">
              <w:rPr>
                <w:rStyle w:val="Hyperlink"/>
                <w:rFonts w:ascii="Arial" w:hAnsi="Arial" w:cs="Arial"/>
                <w:noProof/>
              </w:rPr>
              <w:t>ai</w:t>
            </w:r>
            <w:r w:rsidR="00352A6F" w:rsidRPr="00352A6F">
              <w:rPr>
                <w:rStyle w:val="Hyperlink"/>
                <w:rFonts w:ascii="Arial" w:hAnsi="Arial" w:cs="Arial"/>
                <w:noProof/>
                <w:spacing w:val="-3"/>
              </w:rPr>
              <w:t>n</w:t>
            </w:r>
            <w:r w:rsidR="00352A6F" w:rsidRPr="00352A6F">
              <w:rPr>
                <w:rStyle w:val="Hyperlink"/>
                <w:rFonts w:ascii="Arial" w:hAnsi="Arial" w:cs="Arial"/>
                <w:noProof/>
              </w:rPr>
              <w:t>ts</w:t>
            </w:r>
            <w:r w:rsidR="00352A6F" w:rsidRPr="00352A6F">
              <w:rPr>
                <w:rStyle w:val="Hyperlink"/>
                <w:rFonts w:ascii="Arial" w:hAnsi="Arial" w:cs="Arial"/>
                <w:noProof/>
                <w:spacing w:val="-6"/>
              </w:rPr>
              <w:t xml:space="preserve"> </w:t>
            </w:r>
            <w:r w:rsidR="00352A6F" w:rsidRPr="00352A6F">
              <w:rPr>
                <w:rStyle w:val="Hyperlink"/>
                <w:rFonts w:ascii="Arial" w:hAnsi="Arial" w:cs="Arial"/>
                <w:noProof/>
              </w:rPr>
              <w:t>on</w:t>
            </w:r>
            <w:r w:rsidR="00352A6F" w:rsidRPr="00352A6F">
              <w:rPr>
                <w:rStyle w:val="Hyperlink"/>
                <w:rFonts w:ascii="Arial" w:hAnsi="Arial" w:cs="Arial"/>
                <w:noProof/>
                <w:spacing w:val="-10"/>
              </w:rPr>
              <w:t xml:space="preserve"> </w:t>
            </w:r>
            <w:r w:rsidR="00352A6F" w:rsidRPr="00352A6F">
              <w:rPr>
                <w:rStyle w:val="Hyperlink"/>
                <w:rFonts w:ascii="Arial" w:hAnsi="Arial" w:cs="Arial"/>
                <w:noProof/>
              </w:rPr>
              <w:t>the</w:t>
            </w:r>
            <w:r w:rsidR="00352A6F" w:rsidRPr="00352A6F">
              <w:rPr>
                <w:rStyle w:val="Hyperlink"/>
                <w:rFonts w:ascii="Arial" w:hAnsi="Arial" w:cs="Arial"/>
                <w:noProof/>
                <w:spacing w:val="-6"/>
              </w:rPr>
              <w:t xml:space="preserve"> </w:t>
            </w:r>
            <w:r w:rsidR="00352A6F" w:rsidRPr="00352A6F">
              <w:rPr>
                <w:rStyle w:val="Hyperlink"/>
                <w:rFonts w:ascii="Arial" w:hAnsi="Arial" w:cs="Arial"/>
                <w:noProof/>
              </w:rPr>
              <w:t>day</w:t>
            </w:r>
            <w:r w:rsidR="00352A6F" w:rsidRPr="00352A6F">
              <w:rPr>
                <w:rStyle w:val="Hyperlink"/>
                <w:rFonts w:ascii="Arial" w:hAnsi="Arial" w:cs="Arial"/>
                <w:noProof/>
                <w:spacing w:val="-16"/>
              </w:rPr>
              <w:t xml:space="preserve"> </w:t>
            </w:r>
            <w:r w:rsidR="00352A6F" w:rsidRPr="00352A6F">
              <w:rPr>
                <w:rStyle w:val="Hyperlink"/>
                <w:rFonts w:ascii="Arial" w:hAnsi="Arial" w:cs="Arial"/>
                <w:noProof/>
              </w:rPr>
              <w:t>of</w:t>
            </w:r>
            <w:r w:rsidR="00352A6F" w:rsidRPr="00352A6F">
              <w:rPr>
                <w:rStyle w:val="Hyperlink"/>
                <w:rFonts w:ascii="Arial" w:hAnsi="Arial" w:cs="Arial"/>
                <w:noProof/>
                <w:spacing w:val="-8"/>
              </w:rPr>
              <w:t xml:space="preserve"> </w:t>
            </w:r>
            <w:r w:rsidR="00352A6F" w:rsidRPr="00352A6F">
              <w:rPr>
                <w:rStyle w:val="Hyperlink"/>
                <w:rFonts w:ascii="Arial" w:hAnsi="Arial" w:cs="Arial"/>
                <w:noProof/>
              </w:rPr>
              <w:t>inte</w:t>
            </w:r>
            <w:r w:rsidR="00352A6F" w:rsidRPr="00352A6F">
              <w:rPr>
                <w:rStyle w:val="Hyperlink"/>
                <w:rFonts w:ascii="Arial" w:hAnsi="Arial" w:cs="Arial"/>
                <w:noProof/>
                <w:spacing w:val="2"/>
              </w:rPr>
              <w:t>r</w:t>
            </w:r>
            <w:r w:rsidR="00352A6F" w:rsidRPr="00352A6F">
              <w:rPr>
                <w:rStyle w:val="Hyperlink"/>
                <w:rFonts w:ascii="Arial" w:hAnsi="Arial" w:cs="Arial"/>
                <w:noProof/>
                <w:spacing w:val="-2"/>
              </w:rPr>
              <w:t>v</w:t>
            </w:r>
            <w:r w:rsidR="00352A6F" w:rsidRPr="00352A6F">
              <w:rPr>
                <w:rStyle w:val="Hyperlink"/>
                <w:rFonts w:ascii="Arial" w:hAnsi="Arial" w:cs="Arial"/>
                <w:noProof/>
              </w:rPr>
              <w:t>i</w:t>
            </w:r>
            <w:r w:rsidR="00352A6F" w:rsidRPr="00352A6F">
              <w:rPr>
                <w:rStyle w:val="Hyperlink"/>
                <w:rFonts w:ascii="Arial" w:hAnsi="Arial" w:cs="Arial"/>
                <w:noProof/>
                <w:spacing w:val="-2"/>
              </w:rPr>
              <w:t>e</w:t>
            </w:r>
            <w:r w:rsidR="00352A6F" w:rsidRPr="00352A6F">
              <w:rPr>
                <w:rStyle w:val="Hyperlink"/>
                <w:rFonts w:ascii="Arial" w:hAnsi="Arial" w:cs="Arial"/>
                <w:noProof/>
                <w:spacing w:val="2"/>
              </w:rPr>
              <w:t>w</w:t>
            </w:r>
            <w:r w:rsidR="00352A6F" w:rsidRPr="00352A6F">
              <w:rPr>
                <w:rStyle w:val="Hyperlink"/>
                <w:rFonts w:ascii="Arial" w:hAnsi="Arial" w:cs="Arial"/>
                <w:noProof/>
              </w:rPr>
              <w:t>s</w:t>
            </w:r>
            <w:r w:rsidR="00352A6F" w:rsidRPr="00352A6F">
              <w:rPr>
                <w:rFonts w:ascii="Arial" w:hAnsi="Arial" w:cs="Arial"/>
                <w:noProof/>
                <w:webHidden/>
              </w:rPr>
              <w:tab/>
            </w:r>
            <w:r w:rsidR="00352A6F" w:rsidRPr="00352A6F">
              <w:rPr>
                <w:rFonts w:ascii="Arial" w:hAnsi="Arial" w:cs="Arial"/>
                <w:noProof/>
                <w:webHidden/>
              </w:rPr>
              <w:fldChar w:fldCharType="begin"/>
            </w:r>
            <w:r w:rsidR="00352A6F" w:rsidRPr="00352A6F">
              <w:rPr>
                <w:rFonts w:ascii="Arial" w:hAnsi="Arial" w:cs="Arial"/>
                <w:noProof/>
                <w:webHidden/>
              </w:rPr>
              <w:instrText xml:space="preserve"> PAGEREF _Toc455415815 \h </w:instrText>
            </w:r>
            <w:r w:rsidR="00352A6F" w:rsidRPr="00352A6F">
              <w:rPr>
                <w:rFonts w:ascii="Arial" w:hAnsi="Arial" w:cs="Arial"/>
                <w:noProof/>
                <w:webHidden/>
              </w:rPr>
            </w:r>
            <w:r w:rsidR="00352A6F" w:rsidRPr="00352A6F">
              <w:rPr>
                <w:rFonts w:ascii="Arial" w:hAnsi="Arial" w:cs="Arial"/>
                <w:noProof/>
                <w:webHidden/>
              </w:rPr>
              <w:fldChar w:fldCharType="separate"/>
            </w:r>
            <w:r w:rsidR="00352A6F" w:rsidRPr="00352A6F">
              <w:rPr>
                <w:rFonts w:ascii="Arial" w:hAnsi="Arial" w:cs="Arial"/>
                <w:noProof/>
                <w:webHidden/>
              </w:rPr>
              <w:t>14</w:t>
            </w:r>
            <w:r w:rsidR="00352A6F" w:rsidRPr="00352A6F">
              <w:rPr>
                <w:rFonts w:ascii="Arial" w:hAnsi="Arial" w:cs="Arial"/>
                <w:noProof/>
                <w:webHidden/>
              </w:rPr>
              <w:fldChar w:fldCharType="end"/>
            </w:r>
          </w:hyperlink>
        </w:p>
        <w:p w:rsidR="00352A6F" w:rsidRDefault="00352A6F" w:rsidP="00352A6F">
          <w:pPr>
            <w:tabs>
              <w:tab w:val="left" w:pos="9072"/>
            </w:tabs>
            <w:ind w:right="991"/>
          </w:pPr>
          <w:r w:rsidRPr="00352A6F">
            <w:rPr>
              <w:rFonts w:ascii="Arial" w:hAnsi="Arial" w:cs="Arial"/>
              <w:b/>
              <w:bCs/>
              <w:noProof/>
            </w:rPr>
            <w:fldChar w:fldCharType="end"/>
          </w:r>
        </w:p>
      </w:sdtContent>
    </w:sdt>
    <w:p w:rsidR="00352A6F" w:rsidRPr="00104880" w:rsidRDefault="00352A6F" w:rsidP="00717036">
      <w:pPr>
        <w:pStyle w:val="BodyText"/>
        <w:spacing w:before="41" w:line="276" w:lineRule="auto"/>
        <w:ind w:left="0" w:right="1644" w:firstLine="0"/>
        <w:rPr>
          <w:spacing w:val="2"/>
        </w:rPr>
      </w:pPr>
    </w:p>
    <w:p w:rsidR="00782682" w:rsidRPr="00104880" w:rsidRDefault="00782682" w:rsidP="00717036">
      <w:pPr>
        <w:pStyle w:val="Heading1"/>
        <w:rPr>
          <w:sz w:val="24"/>
          <w:szCs w:val="24"/>
        </w:rPr>
      </w:pPr>
      <w:r w:rsidRPr="00104880">
        <w:br w:type="page"/>
      </w:r>
    </w:p>
    <w:p w:rsidR="00AF54E8" w:rsidRPr="00104880" w:rsidRDefault="00D753BE" w:rsidP="00717036">
      <w:pPr>
        <w:pStyle w:val="Heading1"/>
        <w:numPr>
          <w:ilvl w:val="0"/>
          <w:numId w:val="63"/>
        </w:numPr>
      </w:pPr>
      <w:bookmarkStart w:id="6" w:name="_Toc455415802"/>
      <w:r w:rsidRPr="00104880">
        <w:t>I</w:t>
      </w:r>
      <w:r w:rsidR="00400C69" w:rsidRPr="00104880">
        <w:t>ntroduction</w:t>
      </w:r>
      <w:bookmarkEnd w:id="6"/>
    </w:p>
    <w:p w:rsidR="00AF54E8" w:rsidRDefault="00400C69" w:rsidP="00717036">
      <w:pPr>
        <w:pStyle w:val="BodyText"/>
        <w:spacing w:before="41" w:line="276" w:lineRule="auto"/>
        <w:ind w:left="0" w:right="1483" w:firstLine="0"/>
      </w:pPr>
      <w:r>
        <w:rPr>
          <w:spacing w:val="2"/>
        </w:rPr>
        <w:t>T</w:t>
      </w:r>
      <w:r>
        <w:t>h</w:t>
      </w:r>
      <w:r>
        <w:rPr>
          <w:spacing w:val="-1"/>
        </w:rPr>
        <w:t>i</w:t>
      </w:r>
      <w:r>
        <w:t>s</w:t>
      </w:r>
      <w:r>
        <w:rPr>
          <w:spacing w:val="-2"/>
        </w:rPr>
        <w:t xml:space="preserve"> </w:t>
      </w:r>
      <w:r>
        <w:t>ha</w:t>
      </w:r>
      <w:r>
        <w:rPr>
          <w:spacing w:val="-2"/>
        </w:rPr>
        <w:t>n</w:t>
      </w:r>
      <w:r>
        <w:t>d</w:t>
      </w:r>
      <w:r>
        <w:rPr>
          <w:spacing w:val="-2"/>
        </w:rPr>
        <w:t>b</w:t>
      </w:r>
      <w:r>
        <w:t>ook</w:t>
      </w:r>
      <w:r>
        <w:rPr>
          <w:spacing w:val="-2"/>
        </w:rPr>
        <w:t xml:space="preserve"> </w:t>
      </w:r>
      <w:r>
        <w:t>p</w:t>
      </w:r>
      <w:r>
        <w:rPr>
          <w:spacing w:val="-1"/>
        </w:rPr>
        <w:t>r</w:t>
      </w:r>
      <w:r>
        <w:t>o</w:t>
      </w:r>
      <w:r>
        <w:rPr>
          <w:spacing w:val="-3"/>
        </w:rPr>
        <w:t>v</w:t>
      </w:r>
      <w:r>
        <w:rPr>
          <w:spacing w:val="-1"/>
        </w:rPr>
        <w:t>i</w:t>
      </w:r>
      <w:r>
        <w:t xml:space="preserve">des </w:t>
      </w:r>
      <w:r>
        <w:rPr>
          <w:spacing w:val="-1"/>
        </w:rPr>
        <w:t>i</w:t>
      </w:r>
      <w:r>
        <w:t>nst</w:t>
      </w:r>
      <w:r>
        <w:rPr>
          <w:spacing w:val="-1"/>
        </w:rPr>
        <w:t>r</w:t>
      </w:r>
      <w:r>
        <w:t>uct</w:t>
      </w:r>
      <w:r>
        <w:rPr>
          <w:spacing w:val="-1"/>
        </w:rPr>
        <w:t>i</w:t>
      </w:r>
      <w:r>
        <w:t>on</w:t>
      </w:r>
      <w:r>
        <w:rPr>
          <w:spacing w:val="-1"/>
        </w:rPr>
        <w:t xml:space="preserve"> </w:t>
      </w:r>
      <w:r>
        <w:t>a</w:t>
      </w:r>
      <w:r>
        <w:rPr>
          <w:spacing w:val="-2"/>
        </w:rPr>
        <w:t>n</w:t>
      </w:r>
      <w:r>
        <w:t>d</w:t>
      </w:r>
      <w:r>
        <w:rPr>
          <w:spacing w:val="1"/>
        </w:rPr>
        <w:t xml:space="preserve"> </w:t>
      </w:r>
      <w:r>
        <w:rPr>
          <w:spacing w:val="-2"/>
        </w:rPr>
        <w:t>g</w:t>
      </w:r>
      <w:r>
        <w:t>u</w:t>
      </w:r>
      <w:r>
        <w:rPr>
          <w:spacing w:val="-1"/>
        </w:rPr>
        <w:t>i</w:t>
      </w:r>
      <w:r>
        <w:t>d</w:t>
      </w:r>
      <w:r>
        <w:rPr>
          <w:spacing w:val="-2"/>
        </w:rPr>
        <w:t>a</w:t>
      </w:r>
      <w:r>
        <w:t>nce</w:t>
      </w:r>
      <w:r>
        <w:rPr>
          <w:spacing w:val="1"/>
        </w:rPr>
        <w:t xml:space="preserve"> </w:t>
      </w:r>
      <w:r>
        <w:rPr>
          <w:spacing w:val="-2"/>
        </w:rPr>
        <w:t>t</w:t>
      </w:r>
      <w:r>
        <w:t>o</w:t>
      </w:r>
      <w:r>
        <w:rPr>
          <w:spacing w:val="1"/>
        </w:rPr>
        <w:t xml:space="preserve"> </w:t>
      </w:r>
      <w:r>
        <w:rPr>
          <w:spacing w:val="-2"/>
        </w:rPr>
        <w:t>L</w:t>
      </w:r>
      <w:r>
        <w:t>ay</w:t>
      </w:r>
      <w:r>
        <w:rPr>
          <w:spacing w:val="-2"/>
        </w:rPr>
        <w:t xml:space="preserve"> </w:t>
      </w:r>
      <w:r>
        <w:rPr>
          <w:spacing w:val="-1"/>
        </w:rPr>
        <w:t>R</w:t>
      </w:r>
      <w:r>
        <w:t>ep</w:t>
      </w:r>
      <w:r>
        <w:rPr>
          <w:spacing w:val="-1"/>
        </w:rPr>
        <w:t>r</w:t>
      </w:r>
      <w:r>
        <w:t>esen</w:t>
      </w:r>
      <w:r>
        <w:rPr>
          <w:spacing w:val="-2"/>
        </w:rPr>
        <w:t>ta</w:t>
      </w:r>
      <w:r>
        <w:t>t</w:t>
      </w:r>
      <w:r>
        <w:rPr>
          <w:spacing w:val="-1"/>
        </w:rPr>
        <w:t>i</w:t>
      </w:r>
      <w:r>
        <w:rPr>
          <w:spacing w:val="-3"/>
        </w:rPr>
        <w:t>v</w:t>
      </w:r>
      <w:r>
        <w:t xml:space="preserve">es </w:t>
      </w:r>
      <w:r>
        <w:rPr>
          <w:spacing w:val="-1"/>
        </w:rPr>
        <w:t>(</w:t>
      </w:r>
      <w:r>
        <w:t>L</w:t>
      </w:r>
      <w:r>
        <w:rPr>
          <w:spacing w:val="-1"/>
        </w:rPr>
        <w:t>R</w:t>
      </w:r>
      <w:r>
        <w:t>)</w:t>
      </w:r>
      <w:r>
        <w:rPr>
          <w:spacing w:val="-1"/>
        </w:rPr>
        <w:t xml:space="preserve"> i</w:t>
      </w:r>
      <w:r w:rsidR="001C5251">
        <w:t>n</w:t>
      </w:r>
      <w:r>
        <w:rPr>
          <w:spacing w:val="-3"/>
        </w:rPr>
        <w:t>v</w:t>
      </w:r>
      <w:r>
        <w:t>o</w:t>
      </w:r>
      <w:r>
        <w:rPr>
          <w:spacing w:val="1"/>
        </w:rPr>
        <w:t>l</w:t>
      </w:r>
      <w:r>
        <w:rPr>
          <w:spacing w:val="-3"/>
        </w:rPr>
        <w:t>v</w:t>
      </w:r>
      <w:r>
        <w:t>ed</w:t>
      </w:r>
      <w:r>
        <w:rPr>
          <w:spacing w:val="1"/>
        </w:rPr>
        <w:t xml:space="preserve"> </w:t>
      </w:r>
      <w:r>
        <w:rPr>
          <w:spacing w:val="-1"/>
        </w:rPr>
        <w:t>i</w:t>
      </w:r>
      <w:r>
        <w:t>n</w:t>
      </w:r>
      <w:r>
        <w:rPr>
          <w:spacing w:val="1"/>
        </w:rPr>
        <w:t xml:space="preserve"> </w:t>
      </w:r>
      <w:r>
        <w:t>the</w:t>
      </w:r>
      <w:r>
        <w:rPr>
          <w:spacing w:val="-1"/>
        </w:rPr>
        <w:t xml:space="preserve"> r</w:t>
      </w:r>
      <w:r>
        <w:t>ec</w:t>
      </w:r>
      <w:r>
        <w:rPr>
          <w:spacing w:val="-1"/>
        </w:rPr>
        <w:t>r</w:t>
      </w:r>
      <w:r>
        <w:t>u</w:t>
      </w:r>
      <w:r>
        <w:rPr>
          <w:spacing w:val="-1"/>
        </w:rPr>
        <w:t>i</w:t>
      </w:r>
      <w:r>
        <w:rPr>
          <w:spacing w:val="-2"/>
        </w:rPr>
        <w:t>t</w:t>
      </w:r>
      <w:r>
        <w:rPr>
          <w:spacing w:val="1"/>
        </w:rPr>
        <w:t>m</w:t>
      </w:r>
      <w:r>
        <w:rPr>
          <w:spacing w:val="-2"/>
        </w:rPr>
        <w:t>e</w:t>
      </w:r>
      <w:r>
        <w:t>nt</w:t>
      </w:r>
      <w:r>
        <w:rPr>
          <w:spacing w:val="1"/>
        </w:rPr>
        <w:t xml:space="preserve"> </w:t>
      </w:r>
      <w:r>
        <w:rPr>
          <w:spacing w:val="-2"/>
        </w:rPr>
        <w:t>a</w:t>
      </w:r>
      <w:r>
        <w:t>nd</w:t>
      </w:r>
      <w:r>
        <w:rPr>
          <w:spacing w:val="1"/>
        </w:rPr>
        <w:t xml:space="preserve"> </w:t>
      </w:r>
      <w:r>
        <w:rPr>
          <w:spacing w:val="-3"/>
        </w:rPr>
        <w:t>s</w:t>
      </w:r>
      <w:r>
        <w:t>e</w:t>
      </w:r>
      <w:r>
        <w:rPr>
          <w:spacing w:val="-1"/>
        </w:rPr>
        <w:t>l</w:t>
      </w:r>
      <w:r>
        <w:t>ect</w:t>
      </w:r>
      <w:r>
        <w:rPr>
          <w:spacing w:val="-1"/>
        </w:rPr>
        <w:t>i</w:t>
      </w:r>
      <w:r>
        <w:t>on</w:t>
      </w:r>
      <w:r>
        <w:rPr>
          <w:spacing w:val="-1"/>
        </w:rPr>
        <w:t xml:space="preserve"> </w:t>
      </w:r>
      <w:r>
        <w:t>p</w:t>
      </w:r>
      <w:r>
        <w:rPr>
          <w:spacing w:val="-1"/>
        </w:rPr>
        <w:t>r</w:t>
      </w:r>
      <w:r>
        <w:t>o</w:t>
      </w:r>
      <w:r>
        <w:rPr>
          <w:spacing w:val="-3"/>
        </w:rPr>
        <w:t>c</w:t>
      </w:r>
      <w:r>
        <w:rPr>
          <w:spacing w:val="-2"/>
        </w:rPr>
        <w:t>e</w:t>
      </w:r>
      <w:r>
        <w:t xml:space="preserve">ss </w:t>
      </w:r>
      <w:r>
        <w:rPr>
          <w:spacing w:val="1"/>
        </w:rPr>
        <w:t>m</w:t>
      </w:r>
      <w:r>
        <w:rPr>
          <w:spacing w:val="-2"/>
        </w:rPr>
        <w:t>a</w:t>
      </w:r>
      <w:r>
        <w:t>na</w:t>
      </w:r>
      <w:r>
        <w:rPr>
          <w:spacing w:val="-2"/>
        </w:rPr>
        <w:t>g</w:t>
      </w:r>
      <w:r>
        <w:t>ed</w:t>
      </w:r>
      <w:r>
        <w:rPr>
          <w:spacing w:val="-1"/>
        </w:rPr>
        <w:t xml:space="preserve"> </w:t>
      </w:r>
      <w:r>
        <w:t>by</w:t>
      </w:r>
      <w:r>
        <w:rPr>
          <w:spacing w:val="-2"/>
        </w:rPr>
        <w:t xml:space="preserve"> </w:t>
      </w:r>
      <w:r>
        <w:rPr>
          <w:spacing w:val="-1"/>
        </w:rPr>
        <w:t>r</w:t>
      </w:r>
      <w:r>
        <w:t>ec</w:t>
      </w:r>
      <w:r>
        <w:rPr>
          <w:spacing w:val="-1"/>
        </w:rPr>
        <w:t>r</w:t>
      </w:r>
      <w:r>
        <w:t>u</w:t>
      </w:r>
      <w:r>
        <w:rPr>
          <w:spacing w:val="-1"/>
        </w:rPr>
        <w:t>i</w:t>
      </w:r>
      <w:r>
        <w:t>t</w:t>
      </w:r>
      <w:r>
        <w:rPr>
          <w:spacing w:val="1"/>
        </w:rPr>
        <w:t>m</w:t>
      </w:r>
      <w:r>
        <w:t>e</w:t>
      </w:r>
      <w:r>
        <w:rPr>
          <w:spacing w:val="-2"/>
        </w:rPr>
        <w:t>n</w:t>
      </w:r>
      <w:r>
        <w:t>t t</w:t>
      </w:r>
      <w:r>
        <w:rPr>
          <w:spacing w:val="-2"/>
        </w:rPr>
        <w:t>ea</w:t>
      </w:r>
      <w:r>
        <w:rPr>
          <w:spacing w:val="1"/>
        </w:rPr>
        <w:t>m</w:t>
      </w:r>
      <w:r>
        <w:t>s ac</w:t>
      </w:r>
      <w:r>
        <w:rPr>
          <w:spacing w:val="-1"/>
        </w:rPr>
        <w:t>r</w:t>
      </w:r>
      <w:r>
        <w:t xml:space="preserve">oss </w:t>
      </w:r>
      <w:r>
        <w:rPr>
          <w:spacing w:val="-1"/>
        </w:rPr>
        <w:t>H</w:t>
      </w:r>
      <w:r>
        <w:t>ea</w:t>
      </w:r>
      <w:r>
        <w:rPr>
          <w:spacing w:val="-1"/>
        </w:rPr>
        <w:t>l</w:t>
      </w:r>
      <w:r>
        <w:rPr>
          <w:spacing w:val="-2"/>
        </w:rPr>
        <w:t>t</w:t>
      </w:r>
      <w:r>
        <w:t>h</w:t>
      </w:r>
      <w:r>
        <w:rPr>
          <w:spacing w:val="1"/>
        </w:rPr>
        <w:t xml:space="preserve"> </w:t>
      </w:r>
      <w:r w:rsidRPr="006815CB">
        <w:t>E</w:t>
      </w:r>
      <w:r w:rsidRPr="006815CB">
        <w:rPr>
          <w:spacing w:val="-2"/>
        </w:rPr>
        <w:t>d</w:t>
      </w:r>
      <w:r w:rsidRPr="006815CB">
        <w:t>ucat</w:t>
      </w:r>
      <w:r w:rsidRPr="006815CB">
        <w:rPr>
          <w:spacing w:val="-3"/>
        </w:rPr>
        <w:t>i</w:t>
      </w:r>
      <w:r w:rsidRPr="006815CB">
        <w:t>on</w:t>
      </w:r>
      <w:r w:rsidRPr="006815CB">
        <w:rPr>
          <w:spacing w:val="1"/>
        </w:rPr>
        <w:t xml:space="preserve"> </w:t>
      </w:r>
      <w:r w:rsidRPr="006815CB">
        <w:rPr>
          <w:spacing w:val="-2"/>
        </w:rPr>
        <w:t>E</w:t>
      </w:r>
      <w:r w:rsidRPr="006815CB">
        <w:t>n</w:t>
      </w:r>
      <w:r w:rsidRPr="006815CB">
        <w:rPr>
          <w:spacing w:val="-2"/>
        </w:rPr>
        <w:t>g</w:t>
      </w:r>
      <w:r w:rsidRPr="006815CB">
        <w:rPr>
          <w:spacing w:val="-1"/>
        </w:rPr>
        <w:t>l</w:t>
      </w:r>
      <w:r w:rsidRPr="006815CB">
        <w:t>and</w:t>
      </w:r>
      <w:r>
        <w:t>.</w:t>
      </w:r>
      <w:r>
        <w:rPr>
          <w:spacing w:val="-2"/>
        </w:rPr>
        <w:t xml:space="preserve"> </w:t>
      </w:r>
      <w:r>
        <w:rPr>
          <w:spacing w:val="-1"/>
        </w:rPr>
        <w:t>T</w:t>
      </w:r>
      <w:r>
        <w:t>he</w:t>
      </w:r>
      <w:r>
        <w:rPr>
          <w:spacing w:val="1"/>
        </w:rPr>
        <w:t xml:space="preserve"> </w:t>
      </w:r>
      <w:r>
        <w:rPr>
          <w:spacing w:val="-1"/>
        </w:rPr>
        <w:t>‘</w:t>
      </w:r>
      <w:r>
        <w:rPr>
          <w:spacing w:val="-2"/>
        </w:rPr>
        <w:t>G</w:t>
      </w:r>
      <w:r>
        <w:t>o</w:t>
      </w:r>
      <w:r>
        <w:rPr>
          <w:spacing w:val="-1"/>
        </w:rPr>
        <w:t>l</w:t>
      </w:r>
      <w:r>
        <w:t>d</w:t>
      </w:r>
      <w:r>
        <w:rPr>
          <w:spacing w:val="-1"/>
        </w:rPr>
        <w:t xml:space="preserve"> </w:t>
      </w:r>
      <w:r>
        <w:t>Gu</w:t>
      </w:r>
      <w:r>
        <w:rPr>
          <w:spacing w:val="-1"/>
        </w:rPr>
        <w:t>i</w:t>
      </w:r>
      <w:r>
        <w:t>de</w:t>
      </w:r>
      <w:r>
        <w:rPr>
          <w:spacing w:val="-1"/>
        </w:rPr>
        <w:t xml:space="preserve"> </w:t>
      </w:r>
      <w:r>
        <w:t>–</w:t>
      </w:r>
      <w:r>
        <w:rPr>
          <w:spacing w:val="1"/>
        </w:rPr>
        <w:t xml:space="preserve"> </w:t>
      </w:r>
      <w:r>
        <w:t>A</w:t>
      </w:r>
      <w:r>
        <w:rPr>
          <w:spacing w:val="-2"/>
        </w:rPr>
        <w:t xml:space="preserve"> </w:t>
      </w:r>
      <w:r>
        <w:t>Gu</w:t>
      </w:r>
      <w:r>
        <w:rPr>
          <w:spacing w:val="-1"/>
        </w:rPr>
        <w:t>i</w:t>
      </w:r>
      <w:r>
        <w:rPr>
          <w:spacing w:val="-2"/>
        </w:rPr>
        <w:t>d</w:t>
      </w:r>
      <w:r>
        <w:t>e</w:t>
      </w:r>
      <w:r>
        <w:rPr>
          <w:spacing w:val="1"/>
        </w:rPr>
        <w:t xml:space="preserve"> </w:t>
      </w:r>
      <w:r>
        <w:t>to</w:t>
      </w:r>
      <w:r>
        <w:rPr>
          <w:spacing w:val="-1"/>
        </w:rPr>
        <w:t xml:space="preserve"> </w:t>
      </w:r>
      <w:r>
        <w:t>P</w:t>
      </w:r>
      <w:r>
        <w:rPr>
          <w:spacing w:val="-2"/>
        </w:rPr>
        <w:t>o</w:t>
      </w:r>
      <w:r>
        <w:t>st G</w:t>
      </w:r>
      <w:r>
        <w:rPr>
          <w:spacing w:val="-1"/>
        </w:rPr>
        <w:t>r</w:t>
      </w:r>
      <w:r>
        <w:t>ad</w:t>
      </w:r>
      <w:r>
        <w:rPr>
          <w:spacing w:val="-2"/>
        </w:rPr>
        <w:t>u</w:t>
      </w:r>
      <w:r>
        <w:t>ate Spec</w:t>
      </w:r>
      <w:r>
        <w:rPr>
          <w:spacing w:val="-1"/>
        </w:rPr>
        <w:t>i</w:t>
      </w:r>
      <w:r>
        <w:t>a</w:t>
      </w:r>
      <w:r>
        <w:rPr>
          <w:spacing w:val="-1"/>
        </w:rPr>
        <w:t>l</w:t>
      </w:r>
      <w:r>
        <w:t>ty</w:t>
      </w:r>
      <w:r>
        <w:rPr>
          <w:spacing w:val="-2"/>
        </w:rPr>
        <w:t xml:space="preserve"> </w:t>
      </w:r>
      <w:r>
        <w:rPr>
          <w:spacing w:val="2"/>
        </w:rPr>
        <w:t>T</w:t>
      </w:r>
      <w:r>
        <w:rPr>
          <w:spacing w:val="-1"/>
        </w:rPr>
        <w:t>r</w:t>
      </w:r>
      <w:r>
        <w:t>a</w:t>
      </w:r>
      <w:r>
        <w:rPr>
          <w:spacing w:val="-3"/>
        </w:rPr>
        <w:t>i</w:t>
      </w:r>
      <w:r>
        <w:t>n</w:t>
      </w:r>
      <w:r>
        <w:rPr>
          <w:spacing w:val="-1"/>
        </w:rPr>
        <w:t>i</w:t>
      </w:r>
      <w:r>
        <w:t>ng</w:t>
      </w:r>
      <w:r>
        <w:rPr>
          <w:spacing w:val="-1"/>
        </w:rPr>
        <w:t xml:space="preserve"> i</w:t>
      </w:r>
      <w:r>
        <w:t>n</w:t>
      </w:r>
      <w:r>
        <w:rPr>
          <w:spacing w:val="1"/>
        </w:rPr>
        <w:t xml:space="preserve"> </w:t>
      </w:r>
      <w:r>
        <w:t>t</w:t>
      </w:r>
      <w:r>
        <w:rPr>
          <w:spacing w:val="-2"/>
        </w:rPr>
        <w:t>h</w:t>
      </w:r>
      <w:r>
        <w:t>e</w:t>
      </w:r>
      <w:r>
        <w:rPr>
          <w:spacing w:val="1"/>
        </w:rPr>
        <w:t xml:space="preserve"> </w:t>
      </w:r>
      <w:r>
        <w:rPr>
          <w:spacing w:val="-1"/>
        </w:rPr>
        <w:t>U</w:t>
      </w:r>
      <w:r>
        <w:t xml:space="preserve">K’ </w:t>
      </w:r>
      <w:r>
        <w:rPr>
          <w:spacing w:val="-1"/>
        </w:rPr>
        <w:t>r</w:t>
      </w:r>
      <w:r>
        <w:t>e</w:t>
      </w:r>
      <w:r>
        <w:rPr>
          <w:spacing w:val="-2"/>
        </w:rPr>
        <w:t>q</w:t>
      </w:r>
      <w:r>
        <w:t>u</w:t>
      </w:r>
      <w:r>
        <w:rPr>
          <w:spacing w:val="-1"/>
        </w:rPr>
        <w:t>ir</w:t>
      </w:r>
      <w:r>
        <w:t>e</w:t>
      </w:r>
      <w:r w:rsidR="00A96250">
        <w:t>s</w:t>
      </w:r>
      <w:r>
        <w:rPr>
          <w:spacing w:val="1"/>
        </w:rPr>
        <w:t xml:space="preserve"> </w:t>
      </w:r>
      <w:r>
        <w:t>t</w:t>
      </w:r>
      <w:r>
        <w:rPr>
          <w:spacing w:val="-2"/>
        </w:rPr>
        <w:t>h</w:t>
      </w:r>
      <w:r>
        <w:t>at a</w:t>
      </w:r>
      <w:r>
        <w:rPr>
          <w:spacing w:val="-1"/>
        </w:rPr>
        <w:t>l</w:t>
      </w:r>
      <w:r>
        <w:t>l</w:t>
      </w:r>
      <w:r>
        <w:rPr>
          <w:spacing w:val="-3"/>
        </w:rPr>
        <w:t xml:space="preserve"> </w:t>
      </w:r>
      <w:r>
        <w:rPr>
          <w:spacing w:val="-2"/>
        </w:rPr>
        <w:t>a</w:t>
      </w:r>
      <w:r>
        <w:t>ppo</w:t>
      </w:r>
      <w:r>
        <w:rPr>
          <w:spacing w:val="-1"/>
        </w:rPr>
        <w:t>i</w:t>
      </w:r>
      <w:r>
        <w:rPr>
          <w:spacing w:val="-2"/>
        </w:rPr>
        <w:t>n</w:t>
      </w:r>
      <w:r>
        <w:t>t</w:t>
      </w:r>
      <w:r>
        <w:rPr>
          <w:spacing w:val="-1"/>
        </w:rPr>
        <w:t>m</w:t>
      </w:r>
      <w:r>
        <w:t xml:space="preserve">ent </w:t>
      </w:r>
      <w:r w:rsidR="005D297A">
        <w:rPr>
          <w:spacing w:val="-3"/>
        </w:rPr>
        <w:t>c</w:t>
      </w:r>
      <w:r w:rsidR="005D297A">
        <w:t>o</w:t>
      </w:r>
      <w:r w:rsidR="005D297A">
        <w:rPr>
          <w:spacing w:val="-1"/>
        </w:rPr>
        <w:t>m</w:t>
      </w:r>
      <w:r w:rsidR="005D297A">
        <w:rPr>
          <w:spacing w:val="1"/>
        </w:rPr>
        <w:t>m</w:t>
      </w:r>
      <w:r w:rsidR="005D297A">
        <w:rPr>
          <w:spacing w:val="-1"/>
        </w:rPr>
        <w:t>i</w:t>
      </w:r>
      <w:r w:rsidR="005D297A">
        <w:t>t</w:t>
      </w:r>
      <w:r w:rsidR="005D297A">
        <w:rPr>
          <w:spacing w:val="-2"/>
        </w:rPr>
        <w:t>te</w:t>
      </w:r>
      <w:r w:rsidR="005D297A">
        <w:t xml:space="preserve">es </w:t>
      </w:r>
      <w:r>
        <w:rPr>
          <w:spacing w:val="-1"/>
        </w:rPr>
        <w:t>i</w:t>
      </w:r>
      <w:r>
        <w:t>n</w:t>
      </w:r>
      <w:r>
        <w:rPr>
          <w:spacing w:val="-3"/>
        </w:rPr>
        <w:t>v</w:t>
      </w:r>
      <w:r>
        <w:t>o</w:t>
      </w:r>
      <w:r>
        <w:rPr>
          <w:spacing w:val="-1"/>
        </w:rPr>
        <w:t>l</w:t>
      </w:r>
      <w:r>
        <w:rPr>
          <w:spacing w:val="-3"/>
        </w:rPr>
        <w:t>v</w:t>
      </w:r>
      <w:r>
        <w:t>ed</w:t>
      </w:r>
      <w:r>
        <w:rPr>
          <w:spacing w:val="1"/>
        </w:rPr>
        <w:t xml:space="preserve"> </w:t>
      </w:r>
      <w:r>
        <w:rPr>
          <w:spacing w:val="-1"/>
        </w:rPr>
        <w:t>i</w:t>
      </w:r>
      <w:r>
        <w:t>n the</w:t>
      </w:r>
      <w:r>
        <w:rPr>
          <w:spacing w:val="1"/>
        </w:rPr>
        <w:t xml:space="preserve"> </w:t>
      </w:r>
      <w:r>
        <w:rPr>
          <w:spacing w:val="-1"/>
        </w:rPr>
        <w:t>r</w:t>
      </w:r>
      <w:r>
        <w:t>ec</w:t>
      </w:r>
      <w:r>
        <w:rPr>
          <w:spacing w:val="-1"/>
        </w:rPr>
        <w:t>r</w:t>
      </w:r>
      <w:r>
        <w:t>u</w:t>
      </w:r>
      <w:r>
        <w:rPr>
          <w:spacing w:val="-1"/>
        </w:rPr>
        <w:t>i</w:t>
      </w:r>
      <w:r>
        <w:rPr>
          <w:spacing w:val="-2"/>
        </w:rPr>
        <w:t>t</w:t>
      </w:r>
      <w:r>
        <w:rPr>
          <w:spacing w:val="1"/>
        </w:rPr>
        <w:t>m</w:t>
      </w:r>
      <w:r>
        <w:rPr>
          <w:spacing w:val="-2"/>
        </w:rPr>
        <w:t>e</w:t>
      </w:r>
      <w:r>
        <w:t>nt</w:t>
      </w:r>
      <w:r>
        <w:rPr>
          <w:spacing w:val="-2"/>
        </w:rPr>
        <w:t xml:space="preserve"> </w:t>
      </w:r>
      <w:r>
        <w:t>and</w:t>
      </w:r>
      <w:r>
        <w:rPr>
          <w:spacing w:val="-1"/>
        </w:rPr>
        <w:t xml:space="preserve"> </w:t>
      </w:r>
      <w:r>
        <w:t>se</w:t>
      </w:r>
      <w:r>
        <w:rPr>
          <w:spacing w:val="-3"/>
        </w:rPr>
        <w:t>l</w:t>
      </w:r>
      <w:r>
        <w:t>ect</w:t>
      </w:r>
      <w:r>
        <w:rPr>
          <w:spacing w:val="-1"/>
        </w:rPr>
        <w:t>i</w:t>
      </w:r>
      <w:r>
        <w:t>on</w:t>
      </w:r>
      <w:r>
        <w:rPr>
          <w:spacing w:val="-1"/>
        </w:rPr>
        <w:t xml:space="preserve"> </w:t>
      </w:r>
      <w:r>
        <w:rPr>
          <w:spacing w:val="-2"/>
        </w:rPr>
        <w:t>o</w:t>
      </w:r>
      <w:r>
        <w:t>f app</w:t>
      </w:r>
      <w:r>
        <w:rPr>
          <w:spacing w:val="-1"/>
        </w:rPr>
        <w:t>li</w:t>
      </w:r>
      <w:r>
        <w:t>c</w:t>
      </w:r>
      <w:r>
        <w:rPr>
          <w:spacing w:val="-2"/>
        </w:rPr>
        <w:t>a</w:t>
      </w:r>
      <w:r>
        <w:t xml:space="preserve">nts </w:t>
      </w:r>
      <w:r>
        <w:rPr>
          <w:spacing w:val="-2"/>
        </w:rPr>
        <w:t>t</w:t>
      </w:r>
      <w:r>
        <w:t>o</w:t>
      </w:r>
      <w:r>
        <w:rPr>
          <w:spacing w:val="-1"/>
        </w:rPr>
        <w:t xml:space="preserve"> </w:t>
      </w:r>
      <w:r>
        <w:rPr>
          <w:spacing w:val="1"/>
        </w:rPr>
        <w:t>m</w:t>
      </w:r>
      <w:r>
        <w:t>ed</w:t>
      </w:r>
      <w:r>
        <w:rPr>
          <w:spacing w:val="-1"/>
        </w:rPr>
        <w:t>i</w:t>
      </w:r>
      <w:r>
        <w:rPr>
          <w:spacing w:val="-3"/>
        </w:rPr>
        <w:t>c</w:t>
      </w:r>
      <w:r>
        <w:t>al a</w:t>
      </w:r>
      <w:r>
        <w:rPr>
          <w:spacing w:val="-2"/>
        </w:rPr>
        <w:t>n</w:t>
      </w:r>
      <w:r>
        <w:t>d</w:t>
      </w:r>
      <w:r>
        <w:rPr>
          <w:spacing w:val="1"/>
        </w:rPr>
        <w:t xml:space="preserve"> </w:t>
      </w:r>
      <w:r>
        <w:rPr>
          <w:spacing w:val="-2"/>
        </w:rPr>
        <w:t>d</w:t>
      </w:r>
      <w:r>
        <w:t>en</w:t>
      </w:r>
      <w:r>
        <w:rPr>
          <w:spacing w:val="-2"/>
        </w:rPr>
        <w:t>t</w:t>
      </w:r>
      <w:r>
        <w:t>al t</w:t>
      </w:r>
      <w:r>
        <w:rPr>
          <w:spacing w:val="-1"/>
        </w:rPr>
        <w:t>r</w:t>
      </w:r>
      <w:r>
        <w:t>a</w:t>
      </w:r>
      <w:r>
        <w:rPr>
          <w:spacing w:val="-3"/>
        </w:rPr>
        <w:t>i</w:t>
      </w:r>
      <w:r>
        <w:t>n</w:t>
      </w:r>
      <w:r>
        <w:rPr>
          <w:spacing w:val="-1"/>
        </w:rPr>
        <w:t>i</w:t>
      </w:r>
      <w:r>
        <w:t>ng</w:t>
      </w:r>
      <w:r>
        <w:rPr>
          <w:spacing w:val="-1"/>
        </w:rPr>
        <w:t xml:space="preserve"> </w:t>
      </w:r>
      <w:r>
        <w:t>posts</w:t>
      </w:r>
      <w:r>
        <w:rPr>
          <w:spacing w:val="-2"/>
        </w:rPr>
        <w:t xml:space="preserve"> </w:t>
      </w:r>
      <w:r>
        <w:t>on be</w:t>
      </w:r>
      <w:r>
        <w:rPr>
          <w:spacing w:val="-2"/>
        </w:rPr>
        <w:t>h</w:t>
      </w:r>
      <w:r>
        <w:t>a</w:t>
      </w:r>
      <w:r>
        <w:rPr>
          <w:spacing w:val="-3"/>
        </w:rPr>
        <w:t>l</w:t>
      </w:r>
      <w:r>
        <w:t>f</w:t>
      </w:r>
      <w:r>
        <w:rPr>
          <w:spacing w:val="3"/>
        </w:rPr>
        <w:t xml:space="preserve"> </w:t>
      </w:r>
      <w:r>
        <w:rPr>
          <w:spacing w:val="-2"/>
        </w:rPr>
        <w:t>o</w:t>
      </w:r>
      <w:r>
        <w:t>f a</w:t>
      </w:r>
      <w:r>
        <w:rPr>
          <w:spacing w:val="1"/>
        </w:rPr>
        <w:t xml:space="preserve"> </w:t>
      </w:r>
      <w:r>
        <w:rPr>
          <w:spacing w:val="-2"/>
        </w:rPr>
        <w:t>P</w:t>
      </w:r>
      <w:r>
        <w:t>ost</w:t>
      </w:r>
      <w:r>
        <w:rPr>
          <w:spacing w:val="-2"/>
        </w:rPr>
        <w:t>g</w:t>
      </w:r>
      <w:r>
        <w:rPr>
          <w:spacing w:val="-1"/>
        </w:rPr>
        <w:t>r</w:t>
      </w:r>
      <w:r>
        <w:t>ad</w:t>
      </w:r>
      <w:r>
        <w:rPr>
          <w:spacing w:val="-2"/>
        </w:rPr>
        <w:t>ua</w:t>
      </w:r>
      <w:r>
        <w:t>te</w:t>
      </w:r>
      <w:r>
        <w:rPr>
          <w:spacing w:val="1"/>
        </w:rPr>
        <w:t xml:space="preserve"> </w:t>
      </w:r>
      <w:r>
        <w:rPr>
          <w:spacing w:val="-1"/>
        </w:rPr>
        <w:t>D</w:t>
      </w:r>
      <w:r>
        <w:t>e</w:t>
      </w:r>
      <w:r>
        <w:rPr>
          <w:spacing w:val="-2"/>
        </w:rPr>
        <w:t>a</w:t>
      </w:r>
      <w:r>
        <w:t>n,</w:t>
      </w:r>
      <w:r>
        <w:rPr>
          <w:spacing w:val="-2"/>
        </w:rPr>
        <w:t xml:space="preserve"> </w:t>
      </w:r>
      <w:r>
        <w:t>a</w:t>
      </w:r>
      <w:r>
        <w:rPr>
          <w:spacing w:val="-1"/>
        </w:rPr>
        <w:t>r</w:t>
      </w:r>
      <w:r>
        <w:t>e</w:t>
      </w:r>
      <w:r w:rsidRPr="007200A1">
        <w:rPr>
          <w:spacing w:val="1"/>
        </w:rPr>
        <w:t xml:space="preserve"> </w:t>
      </w:r>
      <w:r w:rsidR="007200A1" w:rsidRPr="007200A1">
        <w:t>attended</w:t>
      </w:r>
      <w:r>
        <w:rPr>
          <w:spacing w:val="1"/>
        </w:rPr>
        <w:t xml:space="preserve"> </w:t>
      </w:r>
      <w:r>
        <w:rPr>
          <w:spacing w:val="-2"/>
        </w:rPr>
        <w:t>b</w:t>
      </w:r>
      <w:r>
        <w:t>y</w:t>
      </w:r>
      <w:r>
        <w:rPr>
          <w:spacing w:val="-2"/>
        </w:rPr>
        <w:t xml:space="preserve"> </w:t>
      </w:r>
      <w:r>
        <w:t>a</w:t>
      </w:r>
      <w:r>
        <w:rPr>
          <w:spacing w:val="1"/>
        </w:rPr>
        <w:t xml:space="preserve"> </w:t>
      </w:r>
      <w:r>
        <w:rPr>
          <w:spacing w:val="-1"/>
        </w:rPr>
        <w:t>l</w:t>
      </w:r>
      <w:r>
        <w:t>a</w:t>
      </w:r>
      <w:r>
        <w:rPr>
          <w:spacing w:val="-3"/>
        </w:rPr>
        <w:t>y</w:t>
      </w:r>
      <w:r>
        <w:t>pe</w:t>
      </w:r>
      <w:r>
        <w:rPr>
          <w:spacing w:val="-1"/>
        </w:rPr>
        <w:t>r</w:t>
      </w:r>
      <w:r>
        <w:t>son</w:t>
      </w:r>
      <w:r w:rsidR="005D297A">
        <w:t>.</w:t>
      </w:r>
      <w:r>
        <w:rPr>
          <w:spacing w:val="1"/>
        </w:rPr>
        <w:t xml:space="preserve"> </w:t>
      </w:r>
      <w:r>
        <w:rPr>
          <w:spacing w:val="-1"/>
        </w:rPr>
        <w:t>T</w:t>
      </w:r>
      <w:r>
        <w:t>h</w:t>
      </w:r>
      <w:r>
        <w:rPr>
          <w:spacing w:val="-1"/>
        </w:rPr>
        <w:t>i</w:t>
      </w:r>
      <w:r>
        <w:t>s co</w:t>
      </w:r>
      <w:r>
        <w:rPr>
          <w:spacing w:val="-2"/>
        </w:rPr>
        <w:t>n</w:t>
      </w:r>
      <w:r>
        <w:t>st</w:t>
      </w:r>
      <w:r>
        <w:rPr>
          <w:spacing w:val="-1"/>
        </w:rPr>
        <w:t>i</w:t>
      </w:r>
      <w:r>
        <w:t>tutes</w:t>
      </w:r>
      <w:r>
        <w:rPr>
          <w:spacing w:val="-2"/>
        </w:rPr>
        <w:t xml:space="preserve"> </w:t>
      </w:r>
      <w:r>
        <w:t>a</w:t>
      </w:r>
      <w:r>
        <w:rPr>
          <w:spacing w:val="-2"/>
        </w:rPr>
        <w:t>p</w:t>
      </w:r>
      <w:r>
        <w:t>po</w:t>
      </w:r>
      <w:r>
        <w:rPr>
          <w:spacing w:val="-1"/>
        </w:rPr>
        <w:t>i</w:t>
      </w:r>
      <w:r w:rsidR="001C5251">
        <w:t>nt</w:t>
      </w:r>
      <w:r>
        <w:rPr>
          <w:spacing w:val="1"/>
        </w:rPr>
        <w:t>m</w:t>
      </w:r>
      <w:r>
        <w:t>e</w:t>
      </w:r>
      <w:r>
        <w:rPr>
          <w:spacing w:val="-2"/>
        </w:rPr>
        <w:t>n</w:t>
      </w:r>
      <w:r>
        <w:t>ts to</w:t>
      </w:r>
      <w:r>
        <w:rPr>
          <w:spacing w:val="-1"/>
        </w:rPr>
        <w:t xml:space="preserve"> </w:t>
      </w:r>
      <w:r>
        <w:t>a</w:t>
      </w:r>
      <w:r>
        <w:rPr>
          <w:spacing w:val="-1"/>
        </w:rPr>
        <w:t>l</w:t>
      </w:r>
      <w:r>
        <w:t>l t</w:t>
      </w:r>
      <w:r>
        <w:rPr>
          <w:spacing w:val="-1"/>
        </w:rPr>
        <w:t>r</w:t>
      </w:r>
      <w:r>
        <w:t>a</w:t>
      </w:r>
      <w:r>
        <w:rPr>
          <w:spacing w:val="-1"/>
        </w:rPr>
        <w:t>i</w:t>
      </w:r>
      <w:r>
        <w:t>n</w:t>
      </w:r>
      <w:r>
        <w:rPr>
          <w:spacing w:val="-1"/>
        </w:rPr>
        <w:t>i</w:t>
      </w:r>
      <w:r>
        <w:t>ng</w:t>
      </w:r>
      <w:r>
        <w:rPr>
          <w:spacing w:val="-1"/>
        </w:rPr>
        <w:t xml:space="preserve"> </w:t>
      </w:r>
      <w:r>
        <w:rPr>
          <w:spacing w:val="-2"/>
        </w:rPr>
        <w:t>po</w:t>
      </w:r>
      <w:r>
        <w:t xml:space="preserve">sts </w:t>
      </w:r>
      <w:r>
        <w:rPr>
          <w:spacing w:val="-1"/>
        </w:rPr>
        <w:t>i</w:t>
      </w:r>
      <w:r>
        <w:t>n</w:t>
      </w:r>
      <w:r>
        <w:rPr>
          <w:spacing w:val="1"/>
        </w:rPr>
        <w:t xml:space="preserve"> </w:t>
      </w:r>
      <w:r>
        <w:rPr>
          <w:spacing w:val="-1"/>
        </w:rPr>
        <w:t>m</w:t>
      </w:r>
      <w:r>
        <w:t>ed</w:t>
      </w:r>
      <w:r>
        <w:rPr>
          <w:spacing w:val="-1"/>
        </w:rPr>
        <w:t>i</w:t>
      </w:r>
      <w:r>
        <w:t>c</w:t>
      </w:r>
      <w:r>
        <w:rPr>
          <w:spacing w:val="-1"/>
        </w:rPr>
        <w:t>i</w:t>
      </w:r>
      <w:r>
        <w:rPr>
          <w:spacing w:val="-2"/>
        </w:rPr>
        <w:t>n</w:t>
      </w:r>
      <w:r>
        <w:t>e</w:t>
      </w:r>
      <w:r>
        <w:rPr>
          <w:spacing w:val="1"/>
        </w:rPr>
        <w:t xml:space="preserve"> </w:t>
      </w:r>
      <w:r>
        <w:rPr>
          <w:spacing w:val="-2"/>
        </w:rPr>
        <w:t>a</w:t>
      </w:r>
      <w:r>
        <w:t>nd</w:t>
      </w:r>
      <w:r>
        <w:rPr>
          <w:spacing w:val="-1"/>
        </w:rPr>
        <w:t xml:space="preserve"> </w:t>
      </w:r>
      <w:r>
        <w:t>d</w:t>
      </w:r>
      <w:r>
        <w:rPr>
          <w:spacing w:val="-2"/>
        </w:rPr>
        <w:t>e</w:t>
      </w:r>
      <w:r>
        <w:t>nt</w:t>
      </w:r>
      <w:r>
        <w:rPr>
          <w:spacing w:val="-1"/>
        </w:rPr>
        <w:t>i</w:t>
      </w:r>
      <w:r>
        <w:t>st</w:t>
      </w:r>
      <w:r>
        <w:rPr>
          <w:spacing w:val="-1"/>
        </w:rPr>
        <w:t>r</w:t>
      </w:r>
      <w:r>
        <w:t xml:space="preserve">y </w:t>
      </w:r>
      <w:r>
        <w:rPr>
          <w:spacing w:val="-3"/>
        </w:rPr>
        <w:t>w</w:t>
      </w:r>
      <w:r>
        <w:rPr>
          <w:spacing w:val="-1"/>
        </w:rPr>
        <w:t>i</w:t>
      </w:r>
      <w:r>
        <w:t>th</w:t>
      </w:r>
      <w:r>
        <w:rPr>
          <w:spacing w:val="1"/>
        </w:rPr>
        <w:t xml:space="preserve"> </w:t>
      </w:r>
      <w:r>
        <w:t>the</w:t>
      </w:r>
      <w:r>
        <w:rPr>
          <w:spacing w:val="1"/>
        </w:rPr>
        <w:t xml:space="preserve"> </w:t>
      </w:r>
      <w:r>
        <w:t>e</w:t>
      </w:r>
      <w:r>
        <w:rPr>
          <w:spacing w:val="-3"/>
        </w:rPr>
        <w:t>x</w:t>
      </w:r>
      <w:r>
        <w:t>cept</w:t>
      </w:r>
      <w:r>
        <w:rPr>
          <w:spacing w:val="-3"/>
        </w:rPr>
        <w:t>i</w:t>
      </w:r>
      <w:r>
        <w:t>on</w:t>
      </w:r>
      <w:r>
        <w:rPr>
          <w:spacing w:val="1"/>
        </w:rPr>
        <w:t xml:space="preserve"> </w:t>
      </w:r>
      <w:r>
        <w:rPr>
          <w:spacing w:val="-2"/>
        </w:rPr>
        <w:t>o</w:t>
      </w:r>
      <w:r>
        <w:t xml:space="preserve">f </w:t>
      </w:r>
      <w:r>
        <w:rPr>
          <w:spacing w:val="-2"/>
        </w:rPr>
        <w:t>a</w:t>
      </w:r>
      <w:r>
        <w:t>ppo</w:t>
      </w:r>
      <w:r>
        <w:rPr>
          <w:spacing w:val="-1"/>
        </w:rPr>
        <w:t>i</w:t>
      </w:r>
      <w:r>
        <w:rPr>
          <w:spacing w:val="-2"/>
        </w:rPr>
        <w:t>n</w:t>
      </w:r>
      <w:r w:rsidR="001C5251">
        <w:t>t</w:t>
      </w:r>
      <w:r>
        <w:rPr>
          <w:spacing w:val="1"/>
        </w:rPr>
        <w:t>m</w:t>
      </w:r>
      <w:r>
        <w:t>e</w:t>
      </w:r>
      <w:r>
        <w:rPr>
          <w:spacing w:val="-2"/>
        </w:rPr>
        <w:t>n</w:t>
      </w:r>
      <w:r>
        <w:t>ts to</w:t>
      </w:r>
      <w:r>
        <w:rPr>
          <w:spacing w:val="-1"/>
        </w:rPr>
        <w:t xml:space="preserve"> m</w:t>
      </w:r>
      <w:r>
        <w:t>ed</w:t>
      </w:r>
      <w:r>
        <w:rPr>
          <w:spacing w:val="-1"/>
        </w:rPr>
        <w:t>i</w:t>
      </w:r>
      <w:r>
        <w:t xml:space="preserve">cal </w:t>
      </w:r>
      <w:r>
        <w:rPr>
          <w:spacing w:val="-3"/>
        </w:rPr>
        <w:t>F</w:t>
      </w:r>
      <w:r>
        <w:t>ou</w:t>
      </w:r>
      <w:r>
        <w:rPr>
          <w:spacing w:val="-2"/>
        </w:rPr>
        <w:t>n</w:t>
      </w:r>
      <w:r>
        <w:t>dat</w:t>
      </w:r>
      <w:r>
        <w:rPr>
          <w:spacing w:val="-1"/>
        </w:rPr>
        <w:t>i</w:t>
      </w:r>
      <w:r>
        <w:rPr>
          <w:spacing w:val="-2"/>
        </w:rPr>
        <w:t>o</w:t>
      </w:r>
      <w:r>
        <w:t>n</w:t>
      </w:r>
      <w:r>
        <w:rPr>
          <w:spacing w:val="1"/>
        </w:rPr>
        <w:t xml:space="preserve"> </w:t>
      </w:r>
      <w:r>
        <w:t>t</w:t>
      </w:r>
      <w:r>
        <w:rPr>
          <w:spacing w:val="-1"/>
        </w:rPr>
        <w:t>r</w:t>
      </w:r>
      <w:r>
        <w:t>a</w:t>
      </w:r>
      <w:r>
        <w:rPr>
          <w:spacing w:val="-1"/>
        </w:rPr>
        <w:t>i</w:t>
      </w:r>
      <w:r>
        <w:t>n</w:t>
      </w:r>
      <w:r>
        <w:rPr>
          <w:spacing w:val="-1"/>
        </w:rPr>
        <w:t>i</w:t>
      </w:r>
      <w:r>
        <w:t>n</w:t>
      </w:r>
      <w:r>
        <w:rPr>
          <w:spacing w:val="-2"/>
        </w:rPr>
        <w:t>g</w:t>
      </w:r>
      <w:r>
        <w:t xml:space="preserve">, </w:t>
      </w:r>
      <w:r>
        <w:rPr>
          <w:spacing w:val="-3"/>
        </w:rPr>
        <w:t>w</w:t>
      </w:r>
      <w:r>
        <w:t>h</w:t>
      </w:r>
      <w:r>
        <w:rPr>
          <w:spacing w:val="-1"/>
        </w:rPr>
        <w:t>i</w:t>
      </w:r>
      <w:r>
        <w:t>ch</w:t>
      </w:r>
      <w:r>
        <w:rPr>
          <w:spacing w:val="1"/>
        </w:rPr>
        <w:t xml:space="preserve"> </w:t>
      </w:r>
      <w:r>
        <w:rPr>
          <w:spacing w:val="-1"/>
        </w:rPr>
        <w:t>i</w:t>
      </w:r>
      <w:r>
        <w:t xml:space="preserve">s </w:t>
      </w:r>
      <w:r>
        <w:rPr>
          <w:spacing w:val="1"/>
        </w:rPr>
        <w:t>m</w:t>
      </w:r>
      <w:r>
        <w:rPr>
          <w:spacing w:val="-2"/>
        </w:rPr>
        <w:t>a</w:t>
      </w:r>
      <w:r>
        <w:t>na</w:t>
      </w:r>
      <w:r>
        <w:rPr>
          <w:spacing w:val="-2"/>
        </w:rPr>
        <w:t>g</w:t>
      </w:r>
      <w:r>
        <w:t>ed</w:t>
      </w:r>
      <w:r>
        <w:rPr>
          <w:spacing w:val="-1"/>
        </w:rPr>
        <w:t xml:space="preserve"> </w:t>
      </w:r>
      <w:r>
        <w:t>e</w:t>
      </w:r>
      <w:r>
        <w:rPr>
          <w:spacing w:val="-3"/>
        </w:rPr>
        <w:t>x</w:t>
      </w:r>
      <w:r>
        <w:t>te</w:t>
      </w:r>
      <w:r>
        <w:rPr>
          <w:spacing w:val="-1"/>
        </w:rPr>
        <w:t>r</w:t>
      </w:r>
      <w:r>
        <w:t>na</w:t>
      </w:r>
      <w:r>
        <w:rPr>
          <w:spacing w:val="-1"/>
        </w:rPr>
        <w:t>ll</w:t>
      </w:r>
      <w:r>
        <w:rPr>
          <w:spacing w:val="-3"/>
        </w:rPr>
        <w:t>y</w:t>
      </w:r>
      <w:r>
        <w:t xml:space="preserve">. </w:t>
      </w:r>
      <w:r>
        <w:rPr>
          <w:spacing w:val="2"/>
        </w:rPr>
        <w:t>T</w:t>
      </w:r>
      <w:r>
        <w:rPr>
          <w:spacing w:val="-2"/>
        </w:rPr>
        <w:t>h</w:t>
      </w:r>
      <w:r>
        <w:t>e</w:t>
      </w:r>
      <w:r>
        <w:rPr>
          <w:spacing w:val="-1"/>
        </w:rPr>
        <w:t xml:space="preserve"> </w:t>
      </w:r>
      <w:r>
        <w:rPr>
          <w:spacing w:val="2"/>
        </w:rPr>
        <w:t>f</w:t>
      </w:r>
      <w:r>
        <w:t>o</w:t>
      </w:r>
      <w:r>
        <w:rPr>
          <w:spacing w:val="-3"/>
        </w:rPr>
        <w:t>c</w:t>
      </w:r>
      <w:r>
        <w:t xml:space="preserve">us </w:t>
      </w:r>
      <w:r>
        <w:rPr>
          <w:spacing w:val="-2"/>
        </w:rPr>
        <w:t>o</w:t>
      </w:r>
      <w:r>
        <w:t>f th</w:t>
      </w:r>
      <w:r>
        <w:rPr>
          <w:spacing w:val="-1"/>
        </w:rPr>
        <w:t>i</w:t>
      </w:r>
      <w:r>
        <w:t xml:space="preserve">s </w:t>
      </w:r>
      <w:r>
        <w:rPr>
          <w:spacing w:val="-2"/>
        </w:rPr>
        <w:t>g</w:t>
      </w:r>
      <w:r>
        <w:t>u</w:t>
      </w:r>
      <w:r>
        <w:rPr>
          <w:spacing w:val="-1"/>
        </w:rPr>
        <w:t>i</w:t>
      </w:r>
      <w:r>
        <w:t>de</w:t>
      </w:r>
      <w:r>
        <w:rPr>
          <w:spacing w:val="1"/>
        </w:rPr>
        <w:t xml:space="preserve"> </w:t>
      </w:r>
      <w:r>
        <w:rPr>
          <w:spacing w:val="-1"/>
        </w:rPr>
        <w:t>i</w:t>
      </w:r>
      <w:r>
        <w:t>s the</w:t>
      </w:r>
      <w:r>
        <w:rPr>
          <w:spacing w:val="-1"/>
        </w:rPr>
        <w:t xml:space="preserve"> i</w:t>
      </w:r>
      <w:r>
        <w:t>nte</w:t>
      </w:r>
      <w:r>
        <w:rPr>
          <w:spacing w:val="-1"/>
        </w:rPr>
        <w:t>r</w:t>
      </w:r>
      <w:r>
        <w:rPr>
          <w:spacing w:val="-3"/>
        </w:rPr>
        <w:t>v</w:t>
      </w:r>
      <w:r>
        <w:rPr>
          <w:spacing w:val="-1"/>
        </w:rPr>
        <w:t>i</w:t>
      </w:r>
      <w:r>
        <w:t>e</w:t>
      </w:r>
      <w:r>
        <w:rPr>
          <w:spacing w:val="-3"/>
        </w:rPr>
        <w:t>w</w:t>
      </w:r>
      <w:r>
        <w:rPr>
          <w:spacing w:val="2"/>
        </w:rPr>
        <w:t xml:space="preserve"> </w:t>
      </w:r>
      <w:r>
        <w:t>da</w:t>
      </w:r>
      <w:r>
        <w:rPr>
          <w:spacing w:val="-3"/>
        </w:rPr>
        <w:t>y</w:t>
      </w:r>
      <w:r>
        <w:t>s and</w:t>
      </w:r>
      <w:r>
        <w:rPr>
          <w:spacing w:val="-1"/>
        </w:rPr>
        <w:t xml:space="preserve"> </w:t>
      </w:r>
      <w:r>
        <w:t>doe</w:t>
      </w:r>
      <w:r>
        <w:rPr>
          <w:spacing w:val="-3"/>
        </w:rPr>
        <w:t>s</w:t>
      </w:r>
      <w:r>
        <w:t>n</w:t>
      </w:r>
      <w:r>
        <w:rPr>
          <w:spacing w:val="-1"/>
        </w:rPr>
        <w:t>’</w:t>
      </w:r>
      <w:r>
        <w:t xml:space="preserve">t </w:t>
      </w:r>
      <w:r>
        <w:rPr>
          <w:spacing w:val="-2"/>
        </w:rPr>
        <w:t>t</w:t>
      </w:r>
      <w:r>
        <w:t>ake</w:t>
      </w:r>
      <w:r>
        <w:rPr>
          <w:spacing w:val="1"/>
        </w:rPr>
        <w:t xml:space="preserve"> </w:t>
      </w:r>
      <w:r>
        <w:rPr>
          <w:spacing w:val="-3"/>
        </w:rPr>
        <w:t>i</w:t>
      </w:r>
      <w:r>
        <w:t>nto</w:t>
      </w:r>
      <w:r>
        <w:rPr>
          <w:spacing w:val="-1"/>
        </w:rPr>
        <w:t xml:space="preserve"> </w:t>
      </w:r>
      <w:r>
        <w:t>acco</w:t>
      </w:r>
      <w:r>
        <w:rPr>
          <w:spacing w:val="-2"/>
        </w:rPr>
        <w:t>u</w:t>
      </w:r>
      <w:r>
        <w:t xml:space="preserve">nt </w:t>
      </w:r>
      <w:r>
        <w:rPr>
          <w:spacing w:val="-3"/>
        </w:rPr>
        <w:t>s</w:t>
      </w:r>
      <w:r>
        <w:t>ho</w:t>
      </w:r>
      <w:r>
        <w:rPr>
          <w:spacing w:val="-1"/>
        </w:rPr>
        <w:t>r</w:t>
      </w:r>
      <w:r>
        <w:t>t</w:t>
      </w:r>
      <w:r>
        <w:rPr>
          <w:spacing w:val="-1"/>
        </w:rPr>
        <w:t>li</w:t>
      </w:r>
      <w:r>
        <w:t>st</w:t>
      </w:r>
      <w:r>
        <w:rPr>
          <w:spacing w:val="-1"/>
        </w:rPr>
        <w:t>i</w:t>
      </w:r>
      <w:r>
        <w:t>ng</w:t>
      </w:r>
      <w:r>
        <w:rPr>
          <w:spacing w:val="-1"/>
        </w:rPr>
        <w:t xml:space="preserve"> </w:t>
      </w:r>
      <w:r>
        <w:t>or</w:t>
      </w:r>
      <w:r>
        <w:rPr>
          <w:spacing w:val="-1"/>
        </w:rPr>
        <w:t xml:space="preserve"> </w:t>
      </w:r>
      <w:r>
        <w:rPr>
          <w:spacing w:val="-2"/>
        </w:rPr>
        <w:t>o</w:t>
      </w:r>
      <w:r>
        <w:t>ffe</w:t>
      </w:r>
      <w:r>
        <w:rPr>
          <w:spacing w:val="-1"/>
        </w:rPr>
        <w:t>r</w:t>
      </w:r>
      <w:r>
        <w:t>s.</w:t>
      </w:r>
    </w:p>
    <w:p w:rsidR="00717036" w:rsidRDefault="00717036" w:rsidP="00717036">
      <w:pPr>
        <w:pStyle w:val="BodyText"/>
        <w:spacing w:before="41" w:line="276" w:lineRule="auto"/>
        <w:ind w:left="0" w:right="1483" w:firstLine="0"/>
      </w:pPr>
    </w:p>
    <w:p w:rsidR="00AF54E8" w:rsidRPr="00583A11" w:rsidRDefault="00400C69" w:rsidP="00717036">
      <w:pPr>
        <w:pStyle w:val="Heading2"/>
      </w:pPr>
      <w:bookmarkStart w:id="7" w:name="_Toc455415711"/>
      <w:bookmarkStart w:id="8" w:name="_Toc455415803"/>
      <w:r w:rsidRPr="00717036">
        <w:t>What</w:t>
      </w:r>
      <w:r w:rsidRPr="00583A11">
        <w:t xml:space="preserve"> </w:t>
      </w:r>
      <w:r w:rsidR="00583A11" w:rsidRPr="00583A11">
        <w:t xml:space="preserve">are the responsibilities of the </w:t>
      </w:r>
      <w:r w:rsidRPr="00583A11">
        <w:t>Lay Representative (LR)?</w:t>
      </w:r>
      <w:bookmarkEnd w:id="7"/>
      <w:bookmarkEnd w:id="8"/>
    </w:p>
    <w:p w:rsidR="00AF54E8" w:rsidRPr="00717036" w:rsidRDefault="00400C69" w:rsidP="00717036">
      <w:pPr>
        <w:pStyle w:val="BodyText"/>
        <w:spacing w:before="41" w:line="276" w:lineRule="auto"/>
        <w:ind w:left="0" w:right="1483" w:firstLine="0"/>
        <w:rPr>
          <w:spacing w:val="2"/>
        </w:rPr>
      </w:pPr>
      <w:r w:rsidRPr="00717036">
        <w:rPr>
          <w:spacing w:val="2"/>
        </w:rPr>
        <w:t>The LR must ensure that the agreed processes are followed and that r</w:t>
      </w:r>
      <w:r w:rsidR="001C5251" w:rsidRPr="00717036">
        <w:rPr>
          <w:spacing w:val="2"/>
        </w:rPr>
        <w:t>o</w:t>
      </w:r>
      <w:r w:rsidRPr="00717036">
        <w:rPr>
          <w:spacing w:val="2"/>
        </w:rPr>
        <w:t>bust records are kept. The LR must ensure that any issues arising at a recruitment episode are managed appropriately, with escalation to the Recruitment and Clinical Leads, where necessary and that senior staff are informed using the LR Feedback Form</w:t>
      </w:r>
    </w:p>
    <w:p w:rsidR="00AF54E8" w:rsidRPr="00717036" w:rsidRDefault="00AF54E8" w:rsidP="00717036">
      <w:pPr>
        <w:pStyle w:val="BodyText"/>
        <w:spacing w:before="41" w:line="276" w:lineRule="auto"/>
        <w:ind w:left="0" w:right="1483" w:firstLine="0"/>
        <w:rPr>
          <w:spacing w:val="2"/>
        </w:rPr>
      </w:pPr>
    </w:p>
    <w:p w:rsidR="00AF54E8" w:rsidRDefault="00400C69" w:rsidP="00717036">
      <w:pPr>
        <w:pStyle w:val="Heading2"/>
      </w:pPr>
      <w:bookmarkStart w:id="9" w:name="_Toc455415712"/>
      <w:bookmarkStart w:id="10" w:name="_Toc455415804"/>
      <w:r>
        <w:t>The inter</w:t>
      </w:r>
      <w:r>
        <w:rPr>
          <w:spacing w:val="-4"/>
        </w:rPr>
        <w:t>v</w:t>
      </w:r>
      <w:r>
        <w:t>i</w:t>
      </w:r>
      <w:r>
        <w:rPr>
          <w:spacing w:val="-2"/>
        </w:rPr>
        <w:t>e</w:t>
      </w:r>
      <w:r>
        <w:rPr>
          <w:spacing w:val="5"/>
        </w:rPr>
        <w:t>w</w:t>
      </w:r>
      <w:r>
        <w:t>s</w:t>
      </w:r>
      <w:bookmarkEnd w:id="9"/>
      <w:bookmarkEnd w:id="10"/>
    </w:p>
    <w:p w:rsidR="00AF54E8" w:rsidRPr="00717036" w:rsidRDefault="00400C69" w:rsidP="00717036">
      <w:pPr>
        <w:pStyle w:val="BodyText"/>
        <w:spacing w:before="41" w:line="276" w:lineRule="auto"/>
        <w:ind w:left="0" w:right="1483" w:firstLine="0"/>
        <w:rPr>
          <w:spacing w:val="2"/>
        </w:rPr>
      </w:pPr>
      <w:r>
        <w:rPr>
          <w:spacing w:val="2"/>
        </w:rPr>
        <w:t>T</w:t>
      </w:r>
      <w:r w:rsidRPr="00717036">
        <w:rPr>
          <w:spacing w:val="2"/>
        </w:rPr>
        <w:t>he panel members will not normally convene in-person until the interviews, so all developments relating to the recruitment will</w:t>
      </w:r>
      <w:r>
        <w:rPr>
          <w:spacing w:val="2"/>
        </w:rPr>
        <w:t xml:space="preserve"> </w:t>
      </w:r>
      <w:r w:rsidRPr="00717036">
        <w:rPr>
          <w:spacing w:val="2"/>
        </w:rPr>
        <w:t xml:space="preserve">be conveyed via e-mail and telephone communications. </w:t>
      </w:r>
      <w:r>
        <w:rPr>
          <w:spacing w:val="2"/>
        </w:rPr>
        <w:t>T</w:t>
      </w:r>
      <w:r w:rsidRPr="00717036">
        <w:rPr>
          <w:spacing w:val="2"/>
        </w:rPr>
        <w:t>he L</w:t>
      </w:r>
      <w:r w:rsidR="00A96250" w:rsidRPr="00717036">
        <w:rPr>
          <w:spacing w:val="2"/>
        </w:rPr>
        <w:t xml:space="preserve">R </w:t>
      </w:r>
      <w:r w:rsidRPr="00717036">
        <w:rPr>
          <w:spacing w:val="2"/>
        </w:rPr>
        <w:t>will be in</w:t>
      </w:r>
      <w:r>
        <w:rPr>
          <w:spacing w:val="2"/>
        </w:rPr>
        <w:t>f</w:t>
      </w:r>
      <w:r w:rsidRPr="00717036">
        <w:rPr>
          <w:spacing w:val="2"/>
        </w:rPr>
        <w:t>ormed of all relevant changes to the interview event.</w:t>
      </w:r>
    </w:p>
    <w:p w:rsidR="00AF54E8" w:rsidRPr="00717036" w:rsidRDefault="00400C69" w:rsidP="00717036">
      <w:pPr>
        <w:pStyle w:val="BodyText"/>
        <w:spacing w:before="41" w:line="276" w:lineRule="auto"/>
        <w:ind w:left="0" w:right="1483" w:firstLine="0"/>
        <w:rPr>
          <w:spacing w:val="2"/>
        </w:rPr>
      </w:pPr>
      <w:r w:rsidRPr="00717036">
        <w:rPr>
          <w:spacing w:val="2"/>
        </w:rPr>
        <w:t>A key requirement of the LR is to ensure that applicants receive consistent and equitable treatment throughout the interview process.</w:t>
      </w:r>
    </w:p>
    <w:p w:rsidR="00AF54E8" w:rsidRDefault="00400C69" w:rsidP="00717036">
      <w:pPr>
        <w:pStyle w:val="BodyText"/>
        <w:spacing w:before="41" w:line="276" w:lineRule="auto"/>
        <w:ind w:left="0" w:right="1483" w:firstLine="0"/>
        <w:rPr>
          <w:spacing w:val="2"/>
        </w:rPr>
      </w:pPr>
      <w:r w:rsidRPr="00717036">
        <w:rPr>
          <w:spacing w:val="2"/>
        </w:rPr>
        <w:t>Below is an overview of LR role, in addition to the Clinical Lead (CL) and Recrui</w:t>
      </w:r>
      <w:r w:rsidR="001C5251" w:rsidRPr="00717036">
        <w:rPr>
          <w:spacing w:val="2"/>
        </w:rPr>
        <w:t>t</w:t>
      </w:r>
      <w:r w:rsidRPr="00717036">
        <w:rPr>
          <w:spacing w:val="2"/>
        </w:rPr>
        <w:t>ment Lead (RL), as all parties will be required to be involved in certain aspects of r</w:t>
      </w:r>
      <w:r w:rsidR="001C5251" w:rsidRPr="00717036">
        <w:rPr>
          <w:spacing w:val="2"/>
        </w:rPr>
        <w:t>e</w:t>
      </w:r>
      <w:r w:rsidRPr="00717036">
        <w:rPr>
          <w:spacing w:val="2"/>
        </w:rPr>
        <w:t>cruitment.</w:t>
      </w:r>
      <w:r w:rsidR="008B2AF9" w:rsidRPr="00717036">
        <w:rPr>
          <w:spacing w:val="2"/>
        </w:rPr>
        <w:t xml:space="preserve"> The CL will also be sent the overview so all parties understand their role on the interview days.</w:t>
      </w:r>
    </w:p>
    <w:p w:rsidR="00863305" w:rsidRDefault="00863305" w:rsidP="00717036">
      <w:pPr>
        <w:pStyle w:val="BodyText"/>
        <w:spacing w:before="41" w:line="276" w:lineRule="auto"/>
        <w:ind w:left="0" w:right="1483" w:firstLine="0"/>
        <w:rPr>
          <w:spacing w:val="2"/>
        </w:rPr>
      </w:pPr>
    </w:p>
    <w:p w:rsidR="00863305" w:rsidRPr="00863305" w:rsidRDefault="00863305" w:rsidP="00717036">
      <w:pPr>
        <w:pStyle w:val="BodyText"/>
        <w:spacing w:before="41" w:line="276" w:lineRule="auto"/>
        <w:ind w:left="0" w:right="1483" w:firstLine="0"/>
        <w:rPr>
          <w:b/>
          <w:spacing w:val="2"/>
        </w:rPr>
      </w:pPr>
      <w:r w:rsidRPr="00863305">
        <w:rPr>
          <w:b/>
          <w:spacing w:val="2"/>
        </w:rPr>
        <w:t>Calibration</w:t>
      </w:r>
    </w:p>
    <w:p w:rsidR="00863305" w:rsidRDefault="00863305" w:rsidP="00717036">
      <w:pPr>
        <w:pStyle w:val="BodyText"/>
        <w:spacing w:before="41" w:line="276" w:lineRule="auto"/>
        <w:ind w:left="0" w:right="1483" w:firstLine="0"/>
        <w:rPr>
          <w:spacing w:val="2"/>
        </w:rPr>
      </w:pPr>
    </w:p>
    <w:p w:rsidR="00863305" w:rsidRPr="00717036" w:rsidRDefault="00863305" w:rsidP="00717036">
      <w:pPr>
        <w:pStyle w:val="BodyText"/>
        <w:spacing w:before="41" w:line="276" w:lineRule="auto"/>
        <w:ind w:left="0" w:right="1483" w:firstLine="0"/>
        <w:rPr>
          <w:spacing w:val="2"/>
        </w:rPr>
        <w:sectPr w:rsidR="00863305" w:rsidRPr="00717036" w:rsidSect="00352A6F">
          <w:pgSz w:w="11907" w:h="16840"/>
          <w:pgMar w:top="851" w:right="1134" w:bottom="2680" w:left="1560" w:header="0" w:footer="2482" w:gutter="0"/>
          <w:cols w:space="720"/>
        </w:sectPr>
      </w:pPr>
      <w:r>
        <w:rPr>
          <w:spacing w:val="2"/>
        </w:rPr>
        <w:t xml:space="preserve">In some specialties calibration of interview stations and panellists is a requirement. Where this takes place the Lay Rep should ensure that they have sight of the documentation arising from this and where possible observe these calibration sessions.  </w:t>
      </w:r>
    </w:p>
    <w:p w:rsidR="00AF54E8" w:rsidRDefault="00717036" w:rsidP="00717036">
      <w:pPr>
        <w:pStyle w:val="Heading1"/>
      </w:pPr>
      <w:bookmarkStart w:id="11" w:name="_Toc455415805"/>
      <w:r>
        <w:t>Overview of roles</w:t>
      </w:r>
      <w:bookmarkEnd w:id="11"/>
    </w:p>
    <w:p w:rsidR="00AF54E8" w:rsidRDefault="00400C69" w:rsidP="00717036">
      <w:pPr>
        <w:pStyle w:val="Heading2"/>
      </w:pPr>
      <w:bookmarkStart w:id="12" w:name="_Toc455415714"/>
      <w:bookmarkStart w:id="13" w:name="_Toc455415806"/>
      <w:r>
        <w:t>L</w:t>
      </w:r>
      <w:r>
        <w:rPr>
          <w:spacing w:val="3"/>
        </w:rPr>
        <w:t>a</w:t>
      </w:r>
      <w:r>
        <w:t>y</w:t>
      </w:r>
      <w:r>
        <w:rPr>
          <w:spacing w:val="-6"/>
        </w:rPr>
        <w:t xml:space="preserve"> </w:t>
      </w:r>
      <w:r>
        <w:t>Representat</w:t>
      </w:r>
      <w:r>
        <w:rPr>
          <w:spacing w:val="2"/>
        </w:rPr>
        <w:t>i</w:t>
      </w:r>
      <w:r>
        <w:rPr>
          <w:spacing w:val="-4"/>
        </w:rPr>
        <w:t>v</w:t>
      </w:r>
      <w:r>
        <w:t>es role o</w:t>
      </w:r>
      <w:r>
        <w:rPr>
          <w:spacing w:val="-4"/>
        </w:rPr>
        <w:t>v</w:t>
      </w:r>
      <w:r>
        <w:t>e</w:t>
      </w:r>
      <w:r>
        <w:rPr>
          <w:spacing w:val="2"/>
        </w:rPr>
        <w:t>r</w:t>
      </w:r>
      <w:r>
        <w:rPr>
          <w:spacing w:val="-4"/>
        </w:rPr>
        <w:t>v</w:t>
      </w:r>
      <w:r>
        <w:t>i</w:t>
      </w:r>
      <w:r>
        <w:rPr>
          <w:spacing w:val="-2"/>
        </w:rPr>
        <w:t>e</w:t>
      </w:r>
      <w:r>
        <w:t>w</w:t>
      </w:r>
      <w:bookmarkEnd w:id="12"/>
      <w:bookmarkEnd w:id="13"/>
    </w:p>
    <w:p w:rsidR="00AF54E8" w:rsidRDefault="00400C69" w:rsidP="00717036">
      <w:pPr>
        <w:pStyle w:val="BodyText"/>
        <w:numPr>
          <w:ilvl w:val="0"/>
          <w:numId w:val="56"/>
        </w:numPr>
        <w:tabs>
          <w:tab w:val="left" w:pos="1701"/>
        </w:tabs>
        <w:spacing w:before="55"/>
        <w:ind w:left="709"/>
      </w:pPr>
      <w:r>
        <w:rPr>
          <w:spacing w:val="2"/>
        </w:rPr>
        <w:t>T</w:t>
      </w:r>
      <w:r>
        <w:t>o</w:t>
      </w:r>
      <w:r>
        <w:rPr>
          <w:spacing w:val="-1"/>
        </w:rPr>
        <w:t xml:space="preserve"> </w:t>
      </w:r>
      <w:r>
        <w:t>en</w:t>
      </w:r>
      <w:r>
        <w:rPr>
          <w:spacing w:val="-3"/>
        </w:rPr>
        <w:t>s</w:t>
      </w:r>
      <w:r>
        <w:t>u</w:t>
      </w:r>
      <w:r>
        <w:rPr>
          <w:spacing w:val="-1"/>
        </w:rPr>
        <w:t>r</w:t>
      </w:r>
      <w:r>
        <w:t>e</w:t>
      </w:r>
      <w:r>
        <w:rPr>
          <w:spacing w:val="1"/>
        </w:rPr>
        <w:t xml:space="preserve"> </w:t>
      </w:r>
      <w:r>
        <w:t>a</w:t>
      </w:r>
      <w:r>
        <w:rPr>
          <w:spacing w:val="-1"/>
        </w:rPr>
        <w:t xml:space="preserve"> </w:t>
      </w:r>
      <w:r>
        <w:t>cons</w:t>
      </w:r>
      <w:r>
        <w:rPr>
          <w:spacing w:val="-1"/>
        </w:rPr>
        <w:t>i</w:t>
      </w:r>
      <w:r>
        <w:t>s</w:t>
      </w:r>
      <w:r>
        <w:rPr>
          <w:spacing w:val="-2"/>
        </w:rPr>
        <w:t>t</w:t>
      </w:r>
      <w:r>
        <w:t>en</w:t>
      </w:r>
      <w:r>
        <w:rPr>
          <w:spacing w:val="-2"/>
        </w:rPr>
        <w:t>t</w:t>
      </w:r>
      <w:r>
        <w:t>, t</w:t>
      </w:r>
      <w:r>
        <w:rPr>
          <w:spacing w:val="-1"/>
        </w:rPr>
        <w:t>r</w:t>
      </w:r>
      <w:r>
        <w:t>ans</w:t>
      </w:r>
      <w:r>
        <w:rPr>
          <w:spacing w:val="-2"/>
        </w:rPr>
        <w:t>p</w:t>
      </w:r>
      <w:r>
        <w:t>a</w:t>
      </w:r>
      <w:r>
        <w:rPr>
          <w:spacing w:val="-1"/>
        </w:rPr>
        <w:t>r</w:t>
      </w:r>
      <w:r>
        <w:t>e</w:t>
      </w:r>
      <w:r>
        <w:rPr>
          <w:spacing w:val="-2"/>
        </w:rPr>
        <w:t>n</w:t>
      </w:r>
      <w:r>
        <w:t>t,</w:t>
      </w:r>
      <w:r>
        <w:rPr>
          <w:spacing w:val="-2"/>
        </w:rPr>
        <w:t xml:space="preserve"> </w:t>
      </w:r>
      <w:r>
        <w:t>fa</w:t>
      </w:r>
      <w:r>
        <w:rPr>
          <w:spacing w:val="-1"/>
        </w:rPr>
        <w:t>i</w:t>
      </w:r>
      <w:r>
        <w:t>r</w:t>
      </w:r>
      <w:r>
        <w:rPr>
          <w:spacing w:val="-1"/>
        </w:rPr>
        <w:t xml:space="preserve"> </w:t>
      </w:r>
      <w:r>
        <w:t>e</w:t>
      </w:r>
      <w:r>
        <w:rPr>
          <w:spacing w:val="-3"/>
        </w:rPr>
        <w:t>x</w:t>
      </w:r>
      <w:r>
        <w:t>pe</w:t>
      </w:r>
      <w:r>
        <w:rPr>
          <w:spacing w:val="-1"/>
        </w:rPr>
        <w:t>ri</w:t>
      </w:r>
      <w:r>
        <w:t>ence</w:t>
      </w:r>
      <w:r>
        <w:rPr>
          <w:spacing w:val="-1"/>
        </w:rPr>
        <w:t xml:space="preserve"> </w:t>
      </w:r>
      <w:r>
        <w:rPr>
          <w:spacing w:val="2"/>
        </w:rPr>
        <w:t>f</w:t>
      </w:r>
      <w:r>
        <w:t>or</w:t>
      </w:r>
      <w:r>
        <w:rPr>
          <w:spacing w:val="-3"/>
        </w:rPr>
        <w:t xml:space="preserve"> </w:t>
      </w:r>
      <w:r>
        <w:t>a</w:t>
      </w:r>
      <w:r>
        <w:rPr>
          <w:spacing w:val="-1"/>
        </w:rPr>
        <w:t>l</w:t>
      </w:r>
      <w:r>
        <w:t>l a</w:t>
      </w:r>
      <w:r>
        <w:rPr>
          <w:spacing w:val="-2"/>
        </w:rPr>
        <w:t>p</w:t>
      </w:r>
      <w:r>
        <w:t>p</w:t>
      </w:r>
      <w:r>
        <w:rPr>
          <w:spacing w:val="-1"/>
        </w:rPr>
        <w:t>li</w:t>
      </w:r>
      <w:r>
        <w:t>cants</w:t>
      </w:r>
    </w:p>
    <w:p w:rsidR="00AF54E8" w:rsidRDefault="00400C69" w:rsidP="00717036">
      <w:pPr>
        <w:pStyle w:val="BodyText"/>
        <w:numPr>
          <w:ilvl w:val="0"/>
          <w:numId w:val="56"/>
        </w:numPr>
        <w:tabs>
          <w:tab w:val="left" w:pos="1701"/>
        </w:tabs>
        <w:spacing w:before="57"/>
        <w:ind w:left="709"/>
      </w:pPr>
      <w:r>
        <w:rPr>
          <w:spacing w:val="2"/>
        </w:rPr>
        <w:t>T</w:t>
      </w:r>
      <w:r>
        <w:t>o</w:t>
      </w:r>
      <w:r>
        <w:rPr>
          <w:spacing w:val="-1"/>
        </w:rPr>
        <w:t xml:space="preserve"> </w:t>
      </w:r>
      <w:r>
        <w:t>p</w:t>
      </w:r>
      <w:r>
        <w:rPr>
          <w:spacing w:val="-1"/>
        </w:rPr>
        <w:t>r</w:t>
      </w:r>
      <w:r>
        <w:t>o</w:t>
      </w:r>
      <w:r>
        <w:rPr>
          <w:spacing w:val="-3"/>
        </w:rPr>
        <w:t>v</w:t>
      </w:r>
      <w:r>
        <w:rPr>
          <w:spacing w:val="-1"/>
        </w:rPr>
        <w:t>i</w:t>
      </w:r>
      <w:r>
        <w:t>de</w:t>
      </w:r>
      <w:r>
        <w:rPr>
          <w:spacing w:val="1"/>
        </w:rPr>
        <w:t xml:space="preserve"> </w:t>
      </w:r>
      <w:r>
        <w:rPr>
          <w:spacing w:val="-1"/>
        </w:rPr>
        <w:t>i</w:t>
      </w:r>
      <w:r>
        <w:t>n</w:t>
      </w:r>
      <w:r>
        <w:rPr>
          <w:spacing w:val="-2"/>
        </w:rPr>
        <w:t>d</w:t>
      </w:r>
      <w:r>
        <w:t>ep</w:t>
      </w:r>
      <w:r>
        <w:rPr>
          <w:spacing w:val="-2"/>
        </w:rPr>
        <w:t>e</w:t>
      </w:r>
      <w:r>
        <w:t>n</w:t>
      </w:r>
      <w:r>
        <w:rPr>
          <w:spacing w:val="-2"/>
        </w:rPr>
        <w:t>d</w:t>
      </w:r>
      <w:r>
        <w:t>e</w:t>
      </w:r>
      <w:r>
        <w:rPr>
          <w:spacing w:val="-2"/>
        </w:rPr>
        <w:t>n</w:t>
      </w:r>
      <w:r>
        <w:t>ce</w:t>
      </w:r>
      <w:r>
        <w:rPr>
          <w:spacing w:val="1"/>
        </w:rPr>
        <w:t xml:space="preserve"> </w:t>
      </w:r>
      <w:r>
        <w:t>a</w:t>
      </w:r>
      <w:r>
        <w:rPr>
          <w:spacing w:val="-2"/>
        </w:rPr>
        <w:t>n</w:t>
      </w:r>
      <w:r>
        <w:t>d</w:t>
      </w:r>
      <w:r>
        <w:rPr>
          <w:spacing w:val="1"/>
        </w:rPr>
        <w:t xml:space="preserve"> </w:t>
      </w:r>
      <w:r>
        <w:rPr>
          <w:spacing w:val="-1"/>
        </w:rPr>
        <w:t>im</w:t>
      </w:r>
      <w:r>
        <w:t>pa</w:t>
      </w:r>
      <w:r>
        <w:rPr>
          <w:spacing w:val="-1"/>
        </w:rPr>
        <w:t>r</w:t>
      </w:r>
      <w:r>
        <w:t>t</w:t>
      </w:r>
      <w:r>
        <w:rPr>
          <w:spacing w:val="-1"/>
        </w:rPr>
        <w:t>i</w:t>
      </w:r>
      <w:r>
        <w:t>a</w:t>
      </w:r>
      <w:r>
        <w:rPr>
          <w:spacing w:val="-1"/>
        </w:rPr>
        <w:t>li</w:t>
      </w:r>
      <w:r>
        <w:t>ty</w:t>
      </w:r>
    </w:p>
    <w:p w:rsidR="00AF54E8" w:rsidRDefault="00400C69" w:rsidP="00717036">
      <w:pPr>
        <w:pStyle w:val="BodyText"/>
        <w:numPr>
          <w:ilvl w:val="0"/>
          <w:numId w:val="56"/>
        </w:numPr>
        <w:tabs>
          <w:tab w:val="left" w:pos="1701"/>
        </w:tabs>
        <w:spacing w:before="57" w:line="277" w:lineRule="auto"/>
        <w:ind w:left="709" w:right="1632"/>
      </w:pPr>
      <w:r>
        <w:rPr>
          <w:spacing w:val="2"/>
        </w:rPr>
        <w:t>T</w:t>
      </w:r>
      <w:r>
        <w:t>o</w:t>
      </w:r>
      <w:r>
        <w:rPr>
          <w:spacing w:val="-1"/>
        </w:rPr>
        <w:t xml:space="preserve"> </w:t>
      </w:r>
      <w:r>
        <w:t>p</w:t>
      </w:r>
      <w:r>
        <w:rPr>
          <w:spacing w:val="-1"/>
        </w:rPr>
        <w:t>r</w:t>
      </w:r>
      <w:r>
        <w:t>o</w:t>
      </w:r>
      <w:r>
        <w:rPr>
          <w:spacing w:val="-3"/>
        </w:rPr>
        <w:t>v</w:t>
      </w:r>
      <w:r>
        <w:rPr>
          <w:spacing w:val="-1"/>
        </w:rPr>
        <w:t>i</w:t>
      </w:r>
      <w:r>
        <w:t>de</w:t>
      </w:r>
      <w:r>
        <w:rPr>
          <w:spacing w:val="1"/>
        </w:rPr>
        <w:t xml:space="preserve"> </w:t>
      </w:r>
      <w:r>
        <w:t>a</w:t>
      </w:r>
      <w:r>
        <w:rPr>
          <w:spacing w:val="-1"/>
        </w:rPr>
        <w:t xml:space="preserve"> </w:t>
      </w:r>
      <w:r>
        <w:t>ba</w:t>
      </w:r>
      <w:r>
        <w:rPr>
          <w:spacing w:val="-1"/>
        </w:rPr>
        <w:t>l</w:t>
      </w:r>
      <w:r>
        <w:rPr>
          <w:spacing w:val="-2"/>
        </w:rPr>
        <w:t>a</w:t>
      </w:r>
      <w:r>
        <w:t>nced</w:t>
      </w:r>
      <w:r>
        <w:rPr>
          <w:spacing w:val="-4"/>
        </w:rPr>
        <w:t xml:space="preserve"> </w:t>
      </w:r>
      <w:r>
        <w:t>app</w:t>
      </w:r>
      <w:r>
        <w:rPr>
          <w:spacing w:val="-1"/>
        </w:rPr>
        <w:t>r</w:t>
      </w:r>
      <w:r>
        <w:rPr>
          <w:spacing w:val="-2"/>
        </w:rPr>
        <w:t>o</w:t>
      </w:r>
      <w:r>
        <w:t xml:space="preserve">ach, </w:t>
      </w:r>
      <w:r>
        <w:rPr>
          <w:spacing w:val="-1"/>
        </w:rPr>
        <w:t>r</w:t>
      </w:r>
      <w:r>
        <w:rPr>
          <w:spacing w:val="-2"/>
        </w:rPr>
        <w:t>e</w:t>
      </w:r>
      <w:r>
        <w:t>p</w:t>
      </w:r>
      <w:r>
        <w:rPr>
          <w:spacing w:val="-1"/>
        </w:rPr>
        <w:t>r</w:t>
      </w:r>
      <w:r>
        <w:t>es</w:t>
      </w:r>
      <w:r>
        <w:rPr>
          <w:spacing w:val="-2"/>
        </w:rPr>
        <w:t>e</w:t>
      </w:r>
      <w:r>
        <w:t>nt</w:t>
      </w:r>
      <w:r>
        <w:rPr>
          <w:spacing w:val="-1"/>
        </w:rPr>
        <w:t>i</w:t>
      </w:r>
      <w:r>
        <w:rPr>
          <w:spacing w:val="-2"/>
        </w:rPr>
        <w:t>n</w:t>
      </w:r>
      <w:r>
        <w:t>g</w:t>
      </w:r>
      <w:r>
        <w:rPr>
          <w:spacing w:val="-1"/>
        </w:rPr>
        <w:t xml:space="preserve"> </w:t>
      </w:r>
      <w:r>
        <w:t>a</w:t>
      </w:r>
      <w:r>
        <w:rPr>
          <w:spacing w:val="-1"/>
        </w:rPr>
        <w:t>l</w:t>
      </w:r>
      <w:r>
        <w:t>l pa</w:t>
      </w:r>
      <w:r>
        <w:rPr>
          <w:spacing w:val="-1"/>
        </w:rPr>
        <w:t>r</w:t>
      </w:r>
      <w:r>
        <w:t>t</w:t>
      </w:r>
      <w:r>
        <w:rPr>
          <w:spacing w:val="-1"/>
        </w:rPr>
        <w:t>i</w:t>
      </w:r>
      <w:r>
        <w:t xml:space="preserve">es </w:t>
      </w:r>
    </w:p>
    <w:p w:rsidR="00AF54E8" w:rsidRDefault="00400C69" w:rsidP="00717036">
      <w:pPr>
        <w:pStyle w:val="BodyText"/>
        <w:numPr>
          <w:ilvl w:val="0"/>
          <w:numId w:val="56"/>
        </w:numPr>
        <w:tabs>
          <w:tab w:val="left" w:pos="1701"/>
        </w:tabs>
        <w:spacing w:before="15" w:line="277" w:lineRule="auto"/>
        <w:ind w:left="709" w:right="1527"/>
      </w:pPr>
      <w:r>
        <w:rPr>
          <w:spacing w:val="2"/>
        </w:rPr>
        <w:t>T</w:t>
      </w:r>
      <w:r>
        <w:t>o</w:t>
      </w:r>
      <w:r>
        <w:rPr>
          <w:spacing w:val="-1"/>
        </w:rPr>
        <w:t xml:space="preserve"> </w:t>
      </w:r>
      <w:r>
        <w:t>p</w:t>
      </w:r>
      <w:r>
        <w:rPr>
          <w:spacing w:val="-1"/>
        </w:rPr>
        <w:t>r</w:t>
      </w:r>
      <w:r>
        <w:t>o</w:t>
      </w:r>
      <w:r>
        <w:rPr>
          <w:spacing w:val="-3"/>
        </w:rPr>
        <w:t>v</w:t>
      </w:r>
      <w:r>
        <w:rPr>
          <w:spacing w:val="-1"/>
        </w:rPr>
        <w:t>i</w:t>
      </w:r>
      <w:r>
        <w:t>de</w:t>
      </w:r>
      <w:r>
        <w:rPr>
          <w:spacing w:val="1"/>
        </w:rPr>
        <w:t xml:space="preserve"> </w:t>
      </w:r>
      <w:r>
        <w:rPr>
          <w:spacing w:val="-1"/>
        </w:rPr>
        <w:t>im</w:t>
      </w:r>
      <w:r>
        <w:t>pa</w:t>
      </w:r>
      <w:r>
        <w:rPr>
          <w:spacing w:val="-1"/>
        </w:rPr>
        <w:t>r</w:t>
      </w:r>
      <w:r>
        <w:t>t</w:t>
      </w:r>
      <w:r>
        <w:rPr>
          <w:spacing w:val="-1"/>
        </w:rPr>
        <w:t>i</w:t>
      </w:r>
      <w:r>
        <w:t>a</w:t>
      </w:r>
      <w:r>
        <w:rPr>
          <w:spacing w:val="-1"/>
        </w:rPr>
        <w:t>li</w:t>
      </w:r>
      <w:r>
        <w:t>ty</w:t>
      </w:r>
      <w:r>
        <w:rPr>
          <w:spacing w:val="-2"/>
        </w:rPr>
        <w:t xml:space="preserve"> </w:t>
      </w:r>
      <w:r>
        <w:t>and</w:t>
      </w:r>
      <w:r>
        <w:rPr>
          <w:spacing w:val="-1"/>
        </w:rPr>
        <w:t xml:space="preserve"> </w:t>
      </w:r>
      <w:r>
        <w:t>e</w:t>
      </w:r>
      <w:r>
        <w:rPr>
          <w:spacing w:val="-3"/>
        </w:rPr>
        <w:t>x</w:t>
      </w:r>
      <w:r>
        <w:t>te</w:t>
      </w:r>
      <w:r>
        <w:rPr>
          <w:spacing w:val="-1"/>
        </w:rPr>
        <w:t>r</w:t>
      </w:r>
      <w:r>
        <w:t>na</w:t>
      </w:r>
      <w:r>
        <w:rPr>
          <w:spacing w:val="-1"/>
        </w:rPr>
        <w:t>li</w:t>
      </w:r>
      <w:r>
        <w:t>ty</w:t>
      </w:r>
      <w:r>
        <w:rPr>
          <w:spacing w:val="-2"/>
        </w:rPr>
        <w:t xml:space="preserve"> </w:t>
      </w:r>
      <w:r>
        <w:t>to</w:t>
      </w:r>
      <w:r>
        <w:rPr>
          <w:spacing w:val="1"/>
        </w:rPr>
        <w:t xml:space="preserve"> </w:t>
      </w:r>
      <w:r>
        <w:t>en</w:t>
      </w:r>
      <w:r>
        <w:rPr>
          <w:spacing w:val="-3"/>
        </w:rPr>
        <w:t>s</w:t>
      </w:r>
      <w:r>
        <w:rPr>
          <w:spacing w:val="-2"/>
        </w:rPr>
        <w:t>u</w:t>
      </w:r>
      <w:r>
        <w:rPr>
          <w:spacing w:val="-1"/>
        </w:rPr>
        <w:t>r</w:t>
      </w:r>
      <w:r>
        <w:t>e</w:t>
      </w:r>
      <w:r>
        <w:rPr>
          <w:spacing w:val="1"/>
        </w:rPr>
        <w:t xml:space="preserve"> </w:t>
      </w:r>
      <w:r>
        <w:t>a</w:t>
      </w:r>
      <w:r>
        <w:rPr>
          <w:spacing w:val="-1"/>
        </w:rPr>
        <w:t xml:space="preserve"> </w:t>
      </w:r>
      <w:r>
        <w:rPr>
          <w:spacing w:val="2"/>
        </w:rPr>
        <w:t>f</w:t>
      </w:r>
      <w:r>
        <w:t>a</w:t>
      </w:r>
      <w:r>
        <w:rPr>
          <w:spacing w:val="-1"/>
        </w:rPr>
        <w:t>i</w:t>
      </w:r>
      <w:r>
        <w:t>r</w:t>
      </w:r>
      <w:r>
        <w:rPr>
          <w:spacing w:val="-3"/>
        </w:rPr>
        <w:t xml:space="preserve"> </w:t>
      </w:r>
      <w:r>
        <w:t>and</w:t>
      </w:r>
      <w:r>
        <w:rPr>
          <w:spacing w:val="-1"/>
        </w:rPr>
        <w:t xml:space="preserve"> </w:t>
      </w:r>
      <w:r>
        <w:t>e</w:t>
      </w:r>
      <w:r>
        <w:rPr>
          <w:spacing w:val="-2"/>
        </w:rPr>
        <w:t>q</w:t>
      </w:r>
      <w:r>
        <w:t>u</w:t>
      </w:r>
      <w:r>
        <w:rPr>
          <w:spacing w:val="-1"/>
        </w:rPr>
        <w:t>i</w:t>
      </w:r>
      <w:r>
        <w:t>tab</w:t>
      </w:r>
      <w:r>
        <w:rPr>
          <w:spacing w:val="-3"/>
        </w:rPr>
        <w:t>l</w:t>
      </w:r>
      <w:r>
        <w:t>e</w:t>
      </w:r>
      <w:r>
        <w:rPr>
          <w:spacing w:val="-1"/>
        </w:rPr>
        <w:t xml:space="preserve"> </w:t>
      </w:r>
      <w:r>
        <w:t>app</w:t>
      </w:r>
      <w:r>
        <w:rPr>
          <w:spacing w:val="-1"/>
        </w:rPr>
        <w:t>r</w:t>
      </w:r>
      <w:r>
        <w:rPr>
          <w:spacing w:val="-2"/>
        </w:rPr>
        <w:t>o</w:t>
      </w:r>
      <w:r>
        <w:t>ach to</w:t>
      </w:r>
      <w:r>
        <w:rPr>
          <w:spacing w:val="1"/>
        </w:rPr>
        <w:t xml:space="preserve"> </w:t>
      </w:r>
      <w:r>
        <w:t>t</w:t>
      </w:r>
      <w:r>
        <w:rPr>
          <w:spacing w:val="-2"/>
        </w:rPr>
        <w:t>h</w:t>
      </w:r>
      <w:r>
        <w:t>e</w:t>
      </w:r>
      <w:r>
        <w:rPr>
          <w:spacing w:val="1"/>
        </w:rPr>
        <w:t xml:space="preserve"> </w:t>
      </w:r>
      <w:r>
        <w:t>p</w:t>
      </w:r>
      <w:r>
        <w:rPr>
          <w:spacing w:val="-1"/>
        </w:rPr>
        <w:t>r</w:t>
      </w:r>
      <w:r>
        <w:t>o</w:t>
      </w:r>
      <w:r>
        <w:rPr>
          <w:spacing w:val="-3"/>
        </w:rPr>
        <w:t>c</w:t>
      </w:r>
      <w:r>
        <w:t xml:space="preserve">ess </w:t>
      </w:r>
      <w:r>
        <w:rPr>
          <w:spacing w:val="-2"/>
        </w:rPr>
        <w:t>a</w:t>
      </w:r>
      <w:r>
        <w:t>nd</w:t>
      </w:r>
      <w:r>
        <w:rPr>
          <w:spacing w:val="-1"/>
        </w:rPr>
        <w:t xml:space="preserve"> </w:t>
      </w:r>
      <w:r>
        <w:t>de</w:t>
      </w:r>
      <w:r>
        <w:rPr>
          <w:spacing w:val="-3"/>
        </w:rPr>
        <w:t>c</w:t>
      </w:r>
      <w:r>
        <w:rPr>
          <w:spacing w:val="-1"/>
        </w:rPr>
        <w:t>i</w:t>
      </w:r>
      <w:r>
        <w:t>s</w:t>
      </w:r>
      <w:r>
        <w:rPr>
          <w:spacing w:val="-1"/>
        </w:rPr>
        <w:t>i</w:t>
      </w:r>
      <w:r>
        <w:t>on</w:t>
      </w:r>
      <w:r>
        <w:rPr>
          <w:spacing w:val="1"/>
        </w:rPr>
        <w:t xml:space="preserve"> </w:t>
      </w:r>
      <w:r>
        <w:rPr>
          <w:spacing w:val="-1"/>
        </w:rPr>
        <w:t>m</w:t>
      </w:r>
      <w:r>
        <w:t>ak</w:t>
      </w:r>
      <w:r>
        <w:rPr>
          <w:spacing w:val="-1"/>
        </w:rPr>
        <w:t>i</w:t>
      </w:r>
      <w:r>
        <w:t>ng</w:t>
      </w:r>
    </w:p>
    <w:p w:rsidR="00AF54E8" w:rsidRDefault="00400C69" w:rsidP="00717036">
      <w:pPr>
        <w:pStyle w:val="BodyText"/>
        <w:numPr>
          <w:ilvl w:val="0"/>
          <w:numId w:val="56"/>
        </w:numPr>
        <w:tabs>
          <w:tab w:val="left" w:pos="1701"/>
        </w:tabs>
        <w:spacing w:before="13" w:line="277" w:lineRule="auto"/>
        <w:ind w:left="709" w:right="1738"/>
      </w:pPr>
      <w:r>
        <w:rPr>
          <w:spacing w:val="2"/>
        </w:rPr>
        <w:t>T</w:t>
      </w:r>
      <w:r>
        <w:t>o</w:t>
      </w:r>
      <w:r>
        <w:rPr>
          <w:spacing w:val="-1"/>
        </w:rPr>
        <w:t xml:space="preserve"> </w:t>
      </w:r>
      <w:r>
        <w:t>ob</w:t>
      </w:r>
      <w:r>
        <w:rPr>
          <w:spacing w:val="-3"/>
        </w:rPr>
        <w:t>s</w:t>
      </w:r>
      <w:r>
        <w:t>e</w:t>
      </w:r>
      <w:r>
        <w:rPr>
          <w:spacing w:val="-1"/>
        </w:rPr>
        <w:t>r</w:t>
      </w:r>
      <w:r>
        <w:rPr>
          <w:spacing w:val="-3"/>
        </w:rPr>
        <w:t>v</w:t>
      </w:r>
      <w:r>
        <w:t>e</w:t>
      </w:r>
      <w:r>
        <w:rPr>
          <w:spacing w:val="1"/>
        </w:rPr>
        <w:t xml:space="preserve"> </w:t>
      </w:r>
      <w:r>
        <w:t>p</w:t>
      </w:r>
      <w:r>
        <w:rPr>
          <w:spacing w:val="-1"/>
        </w:rPr>
        <w:t>r</w:t>
      </w:r>
      <w:r>
        <w:t>ocesses</w:t>
      </w:r>
      <w:r>
        <w:rPr>
          <w:spacing w:val="-2"/>
        </w:rPr>
        <w:t xml:space="preserve"> </w:t>
      </w:r>
      <w:r>
        <w:t>and</w:t>
      </w:r>
      <w:r>
        <w:rPr>
          <w:spacing w:val="-1"/>
        </w:rPr>
        <w:t xml:space="preserve"> </w:t>
      </w:r>
      <w:r>
        <w:t>fe</w:t>
      </w:r>
      <w:r>
        <w:rPr>
          <w:spacing w:val="-2"/>
        </w:rPr>
        <w:t>e</w:t>
      </w:r>
      <w:r>
        <w:t>dback</w:t>
      </w:r>
      <w:r>
        <w:rPr>
          <w:spacing w:val="-2"/>
        </w:rPr>
        <w:t xml:space="preserve"> </w:t>
      </w:r>
      <w:r>
        <w:t>acco</w:t>
      </w:r>
      <w:r>
        <w:rPr>
          <w:spacing w:val="-4"/>
        </w:rPr>
        <w:t>r</w:t>
      </w:r>
      <w:r>
        <w:t>d</w:t>
      </w:r>
      <w:r>
        <w:rPr>
          <w:spacing w:val="-1"/>
        </w:rPr>
        <w:t>i</w:t>
      </w:r>
      <w:r>
        <w:rPr>
          <w:spacing w:val="-2"/>
        </w:rPr>
        <w:t>ng</w:t>
      </w:r>
      <w:r>
        <w:rPr>
          <w:spacing w:val="1"/>
        </w:rPr>
        <w:t>l</w:t>
      </w:r>
      <w:r>
        <w:rPr>
          <w:spacing w:val="-3"/>
        </w:rPr>
        <w:t>y</w:t>
      </w:r>
      <w:r>
        <w:t>, to</w:t>
      </w:r>
      <w:r>
        <w:rPr>
          <w:spacing w:val="1"/>
        </w:rPr>
        <w:t xml:space="preserve"> </w:t>
      </w:r>
      <w:r>
        <w:t>en</w:t>
      </w:r>
      <w:r>
        <w:rPr>
          <w:spacing w:val="-3"/>
        </w:rPr>
        <w:t>s</w:t>
      </w:r>
      <w:r>
        <w:t>u</w:t>
      </w:r>
      <w:r>
        <w:rPr>
          <w:spacing w:val="-1"/>
        </w:rPr>
        <w:t>r</w:t>
      </w:r>
      <w:r>
        <w:t>e</w:t>
      </w:r>
      <w:r>
        <w:rPr>
          <w:spacing w:val="1"/>
        </w:rPr>
        <w:t xml:space="preserve"> </w:t>
      </w:r>
      <w:r>
        <w:t>a</w:t>
      </w:r>
      <w:r>
        <w:rPr>
          <w:spacing w:val="-2"/>
        </w:rPr>
        <w:t>g</w:t>
      </w:r>
      <w:r>
        <w:rPr>
          <w:spacing w:val="-1"/>
        </w:rPr>
        <w:t>r</w:t>
      </w:r>
      <w:r>
        <w:t>eed</w:t>
      </w:r>
      <w:r>
        <w:rPr>
          <w:spacing w:val="-1"/>
        </w:rPr>
        <w:t xml:space="preserve"> </w:t>
      </w:r>
      <w:r>
        <w:rPr>
          <w:spacing w:val="-2"/>
        </w:rPr>
        <w:t>n</w:t>
      </w:r>
      <w:r>
        <w:t>at</w:t>
      </w:r>
      <w:r>
        <w:rPr>
          <w:spacing w:val="-1"/>
        </w:rPr>
        <w:t>i</w:t>
      </w:r>
      <w:r>
        <w:t>o</w:t>
      </w:r>
      <w:r>
        <w:rPr>
          <w:spacing w:val="-2"/>
        </w:rPr>
        <w:t>n</w:t>
      </w:r>
      <w:r>
        <w:t>al p</w:t>
      </w:r>
      <w:r>
        <w:rPr>
          <w:spacing w:val="-1"/>
        </w:rPr>
        <w:t>r</w:t>
      </w:r>
      <w:r>
        <w:t>ocesses</w:t>
      </w:r>
      <w:r>
        <w:rPr>
          <w:spacing w:val="-2"/>
        </w:rPr>
        <w:t xml:space="preserve"> </w:t>
      </w:r>
      <w:r>
        <w:t>a</w:t>
      </w:r>
      <w:r>
        <w:rPr>
          <w:spacing w:val="-1"/>
        </w:rPr>
        <w:t>r</w:t>
      </w:r>
      <w:r>
        <w:t>e</w:t>
      </w:r>
      <w:r>
        <w:rPr>
          <w:spacing w:val="-1"/>
        </w:rPr>
        <w:t xml:space="preserve"> </w:t>
      </w:r>
      <w:r>
        <w:t>fo</w:t>
      </w:r>
      <w:r>
        <w:rPr>
          <w:spacing w:val="-1"/>
        </w:rPr>
        <w:t>ll</w:t>
      </w:r>
      <w:r>
        <w:t>o</w:t>
      </w:r>
      <w:r>
        <w:rPr>
          <w:spacing w:val="-3"/>
        </w:rPr>
        <w:t>w</w:t>
      </w:r>
      <w:r>
        <w:t>ed</w:t>
      </w:r>
    </w:p>
    <w:p w:rsidR="00AF54E8" w:rsidRDefault="00400C69" w:rsidP="00717036">
      <w:pPr>
        <w:pStyle w:val="BodyText"/>
        <w:numPr>
          <w:ilvl w:val="0"/>
          <w:numId w:val="56"/>
        </w:numPr>
        <w:tabs>
          <w:tab w:val="left" w:pos="1701"/>
        </w:tabs>
        <w:spacing w:before="13" w:line="277" w:lineRule="auto"/>
        <w:ind w:left="709" w:right="1524"/>
      </w:pPr>
      <w:r>
        <w:rPr>
          <w:spacing w:val="2"/>
        </w:rPr>
        <w:t>T</w:t>
      </w:r>
      <w:r>
        <w:t>o</w:t>
      </w:r>
      <w:r>
        <w:rPr>
          <w:spacing w:val="-1"/>
        </w:rPr>
        <w:t xml:space="preserve"> </w:t>
      </w:r>
      <w:r>
        <w:t>su</w:t>
      </w:r>
      <w:r>
        <w:rPr>
          <w:spacing w:val="-2"/>
        </w:rPr>
        <w:t>p</w:t>
      </w:r>
      <w:r>
        <w:t>po</w:t>
      </w:r>
      <w:r>
        <w:rPr>
          <w:spacing w:val="-1"/>
        </w:rPr>
        <w:t>r</w:t>
      </w:r>
      <w:r>
        <w:t xml:space="preserve">t </w:t>
      </w:r>
      <w:r>
        <w:rPr>
          <w:spacing w:val="-2"/>
        </w:rPr>
        <w:t>t</w:t>
      </w:r>
      <w:r>
        <w:t>he</w:t>
      </w:r>
      <w:r>
        <w:rPr>
          <w:spacing w:val="1"/>
        </w:rPr>
        <w:t xml:space="preserve"> </w:t>
      </w:r>
      <w:r>
        <w:rPr>
          <w:spacing w:val="-1"/>
        </w:rPr>
        <w:t>R</w:t>
      </w:r>
      <w:r>
        <w:rPr>
          <w:spacing w:val="-2"/>
        </w:rPr>
        <w:t>L</w:t>
      </w:r>
      <w:r>
        <w:t xml:space="preserve">/ </w:t>
      </w:r>
      <w:r>
        <w:rPr>
          <w:spacing w:val="-1"/>
        </w:rPr>
        <w:t>C</w:t>
      </w:r>
      <w:r>
        <w:t>L</w:t>
      </w:r>
      <w:r>
        <w:rPr>
          <w:spacing w:val="-1"/>
        </w:rPr>
        <w:t xml:space="preserve"> i</w:t>
      </w:r>
      <w:r>
        <w:t>n</w:t>
      </w:r>
      <w:r>
        <w:rPr>
          <w:spacing w:val="1"/>
        </w:rPr>
        <w:t xml:space="preserve"> </w:t>
      </w:r>
      <w:r>
        <w:t>p</w:t>
      </w:r>
      <w:r>
        <w:rPr>
          <w:spacing w:val="-1"/>
        </w:rPr>
        <w:t>r</w:t>
      </w:r>
      <w:r>
        <w:t>ob</w:t>
      </w:r>
      <w:r>
        <w:rPr>
          <w:spacing w:val="-1"/>
        </w:rPr>
        <w:t>i</w:t>
      </w:r>
      <w:r>
        <w:t>ty</w:t>
      </w:r>
      <w:r>
        <w:rPr>
          <w:spacing w:val="-2"/>
        </w:rPr>
        <w:t xml:space="preserve"> </w:t>
      </w:r>
      <w:r>
        <w:t>d</w:t>
      </w:r>
      <w:r>
        <w:rPr>
          <w:spacing w:val="-1"/>
        </w:rPr>
        <w:t>i</w:t>
      </w:r>
      <w:r>
        <w:t>scuss</w:t>
      </w:r>
      <w:r>
        <w:rPr>
          <w:spacing w:val="-1"/>
        </w:rPr>
        <w:t>i</w:t>
      </w:r>
      <w:r>
        <w:t>on</w:t>
      </w:r>
      <w:r>
        <w:rPr>
          <w:spacing w:val="-3"/>
        </w:rPr>
        <w:t>s</w:t>
      </w:r>
      <w:r>
        <w:t>,</w:t>
      </w:r>
      <w:r>
        <w:rPr>
          <w:spacing w:val="-2"/>
        </w:rPr>
        <w:t xml:space="preserve"> </w:t>
      </w:r>
      <w:r w:rsidR="00E24654">
        <w:t>pa</w:t>
      </w:r>
      <w:r w:rsidR="00E24654">
        <w:rPr>
          <w:spacing w:val="-2"/>
        </w:rPr>
        <w:t>n</w:t>
      </w:r>
      <w:r w:rsidR="00E24654">
        <w:t>el</w:t>
      </w:r>
      <w:r w:rsidR="00E24654">
        <w:rPr>
          <w:spacing w:val="-1"/>
        </w:rPr>
        <w:t>lis</w:t>
      </w:r>
      <w:r w:rsidR="00E24654">
        <w:t>t</w:t>
      </w:r>
      <w:r>
        <w:t xml:space="preserve"> d</w:t>
      </w:r>
      <w:r>
        <w:rPr>
          <w:spacing w:val="-1"/>
        </w:rPr>
        <w:t>i</w:t>
      </w:r>
      <w:r>
        <w:t>sa</w:t>
      </w:r>
      <w:r>
        <w:rPr>
          <w:spacing w:val="-2"/>
        </w:rPr>
        <w:t>g</w:t>
      </w:r>
      <w:r>
        <w:rPr>
          <w:spacing w:val="-1"/>
        </w:rPr>
        <w:t>r</w:t>
      </w:r>
      <w:r>
        <w:t>ee</w:t>
      </w:r>
      <w:r>
        <w:rPr>
          <w:spacing w:val="-1"/>
        </w:rPr>
        <w:t>m</w:t>
      </w:r>
      <w:r>
        <w:t>en</w:t>
      </w:r>
      <w:r>
        <w:rPr>
          <w:spacing w:val="-2"/>
        </w:rPr>
        <w:t>t</w:t>
      </w:r>
      <w:r>
        <w:t xml:space="preserve">s </w:t>
      </w:r>
      <w:r>
        <w:rPr>
          <w:spacing w:val="-1"/>
        </w:rPr>
        <w:t>(i</w:t>
      </w:r>
      <w:r>
        <w:t>nc</w:t>
      </w:r>
      <w:r>
        <w:rPr>
          <w:spacing w:val="-1"/>
        </w:rPr>
        <w:t>l</w:t>
      </w:r>
      <w:r w:rsidR="00132E3A">
        <w:t>ud</w:t>
      </w:r>
      <w:r>
        <w:rPr>
          <w:spacing w:val="-1"/>
        </w:rPr>
        <w:t>i</w:t>
      </w:r>
      <w:r>
        <w:t>ng</w:t>
      </w:r>
      <w:r>
        <w:rPr>
          <w:spacing w:val="-1"/>
        </w:rPr>
        <w:t xml:space="preserve"> </w:t>
      </w:r>
      <w:r>
        <w:t>sco</w:t>
      </w:r>
      <w:r>
        <w:rPr>
          <w:spacing w:val="-1"/>
        </w:rPr>
        <w:t>ri</w:t>
      </w:r>
      <w:r>
        <w:t>ng</w:t>
      </w:r>
      <w:r>
        <w:rPr>
          <w:spacing w:val="-1"/>
        </w:rPr>
        <w:t xml:space="preserve"> </w:t>
      </w:r>
      <w:r>
        <w:t>d</w:t>
      </w:r>
      <w:r>
        <w:rPr>
          <w:spacing w:val="-1"/>
        </w:rPr>
        <w:t>i</w:t>
      </w:r>
      <w:r>
        <w:t>sc</w:t>
      </w:r>
      <w:r>
        <w:rPr>
          <w:spacing w:val="-1"/>
        </w:rPr>
        <w:t>r</w:t>
      </w:r>
      <w:r>
        <w:t>epanc</w:t>
      </w:r>
      <w:r>
        <w:rPr>
          <w:spacing w:val="-3"/>
        </w:rPr>
        <w:t>i</w:t>
      </w:r>
      <w:r>
        <w:t>es, to</w:t>
      </w:r>
      <w:r>
        <w:rPr>
          <w:spacing w:val="-1"/>
        </w:rPr>
        <w:t xml:space="preserve"> </w:t>
      </w:r>
      <w:r>
        <w:t>en</w:t>
      </w:r>
      <w:r>
        <w:rPr>
          <w:spacing w:val="-3"/>
        </w:rPr>
        <w:t>s</w:t>
      </w:r>
      <w:r>
        <w:t>u</w:t>
      </w:r>
      <w:r>
        <w:rPr>
          <w:spacing w:val="-1"/>
        </w:rPr>
        <w:t>r</w:t>
      </w:r>
      <w:r>
        <w:t>e</w:t>
      </w:r>
      <w:r>
        <w:rPr>
          <w:spacing w:val="1"/>
        </w:rPr>
        <w:t xml:space="preserve"> </w:t>
      </w:r>
      <w:r>
        <w:rPr>
          <w:spacing w:val="-2"/>
        </w:rPr>
        <w:t>o</w:t>
      </w:r>
      <w:r>
        <w:t>b</w:t>
      </w:r>
      <w:r>
        <w:rPr>
          <w:spacing w:val="-1"/>
        </w:rPr>
        <w:t>j</w:t>
      </w:r>
      <w:r>
        <w:t>ect</w:t>
      </w:r>
      <w:r>
        <w:rPr>
          <w:spacing w:val="-1"/>
        </w:rPr>
        <w:t>i</w:t>
      </w:r>
      <w:r>
        <w:rPr>
          <w:spacing w:val="-3"/>
        </w:rPr>
        <w:t>v</w:t>
      </w:r>
      <w:r>
        <w:rPr>
          <w:spacing w:val="-1"/>
        </w:rPr>
        <w:t>i</w:t>
      </w:r>
      <w:r>
        <w:t>ty</w:t>
      </w:r>
      <w:r>
        <w:rPr>
          <w:spacing w:val="-2"/>
        </w:rPr>
        <w:t xml:space="preserve"> </w:t>
      </w:r>
      <w:r>
        <w:rPr>
          <w:spacing w:val="-1"/>
        </w:rPr>
        <w:t>i</w:t>
      </w:r>
      <w:r>
        <w:t>s de</w:t>
      </w:r>
      <w:r>
        <w:rPr>
          <w:spacing w:val="-1"/>
        </w:rPr>
        <w:t>li</w:t>
      </w:r>
      <w:r>
        <w:rPr>
          <w:spacing w:val="-3"/>
        </w:rPr>
        <w:t>v</w:t>
      </w:r>
      <w:r>
        <w:t>e</w:t>
      </w:r>
      <w:r>
        <w:rPr>
          <w:spacing w:val="-1"/>
        </w:rPr>
        <w:t>r</w:t>
      </w:r>
      <w:r>
        <w:t>ed)</w:t>
      </w:r>
    </w:p>
    <w:p w:rsidR="00AF54E8" w:rsidRDefault="00400C69" w:rsidP="00717036">
      <w:pPr>
        <w:pStyle w:val="BodyText"/>
        <w:numPr>
          <w:ilvl w:val="0"/>
          <w:numId w:val="56"/>
        </w:numPr>
        <w:tabs>
          <w:tab w:val="left" w:pos="1701"/>
        </w:tabs>
        <w:spacing w:before="13"/>
        <w:ind w:left="709"/>
      </w:pPr>
      <w:r>
        <w:rPr>
          <w:spacing w:val="2"/>
        </w:rPr>
        <w:t>T</w:t>
      </w:r>
      <w:r>
        <w:t>o</w:t>
      </w:r>
      <w:r>
        <w:rPr>
          <w:spacing w:val="-1"/>
        </w:rPr>
        <w:t xml:space="preserve"> r</w:t>
      </w:r>
      <w:r>
        <w:t>e</w:t>
      </w:r>
      <w:r>
        <w:rPr>
          <w:spacing w:val="-1"/>
        </w:rPr>
        <w:t>m</w:t>
      </w:r>
      <w:r>
        <w:t>a</w:t>
      </w:r>
      <w:r>
        <w:rPr>
          <w:spacing w:val="-1"/>
        </w:rPr>
        <w:t>i</w:t>
      </w:r>
      <w:r>
        <w:t>n</w:t>
      </w:r>
      <w:r>
        <w:rPr>
          <w:spacing w:val="1"/>
        </w:rPr>
        <w:t xml:space="preserve"> </w:t>
      </w:r>
      <w:r>
        <w:rPr>
          <w:spacing w:val="-2"/>
        </w:rPr>
        <w:t>u</w:t>
      </w:r>
      <w:r>
        <w:t>nb</w:t>
      </w:r>
      <w:r>
        <w:rPr>
          <w:spacing w:val="-1"/>
        </w:rPr>
        <w:t>i</w:t>
      </w:r>
      <w:r>
        <w:t>a</w:t>
      </w:r>
      <w:r>
        <w:rPr>
          <w:spacing w:val="-3"/>
        </w:rPr>
        <w:t>s</w:t>
      </w:r>
      <w:r>
        <w:t>ed</w:t>
      </w:r>
      <w:r>
        <w:rPr>
          <w:spacing w:val="-1"/>
        </w:rPr>
        <w:t xml:space="preserve"> </w:t>
      </w:r>
      <w:r>
        <w:t>t</w:t>
      </w:r>
      <w:r>
        <w:rPr>
          <w:spacing w:val="-2"/>
        </w:rPr>
        <w:t>h</w:t>
      </w:r>
      <w:r>
        <w:rPr>
          <w:spacing w:val="-1"/>
        </w:rPr>
        <w:t>r</w:t>
      </w:r>
      <w:r>
        <w:t>ou</w:t>
      </w:r>
      <w:r>
        <w:rPr>
          <w:spacing w:val="-2"/>
        </w:rPr>
        <w:t>g</w:t>
      </w:r>
      <w:r>
        <w:t>hout</w:t>
      </w:r>
      <w:r>
        <w:rPr>
          <w:spacing w:val="-2"/>
        </w:rPr>
        <w:t xml:space="preserve"> </w:t>
      </w:r>
      <w:r>
        <w:t>the</w:t>
      </w:r>
      <w:r>
        <w:rPr>
          <w:spacing w:val="-1"/>
        </w:rPr>
        <w:t xml:space="preserve"> r</w:t>
      </w:r>
      <w:r>
        <w:t>ec</w:t>
      </w:r>
      <w:r>
        <w:rPr>
          <w:spacing w:val="-1"/>
        </w:rPr>
        <w:t>r</w:t>
      </w:r>
      <w:r>
        <w:t>u</w:t>
      </w:r>
      <w:r>
        <w:rPr>
          <w:spacing w:val="-1"/>
        </w:rPr>
        <w:t>i</w:t>
      </w:r>
      <w:r>
        <w:t>t</w:t>
      </w:r>
      <w:r>
        <w:rPr>
          <w:spacing w:val="-1"/>
        </w:rPr>
        <w:t>m</w:t>
      </w:r>
      <w:r>
        <w:rPr>
          <w:spacing w:val="-2"/>
        </w:rPr>
        <w:t>e</w:t>
      </w:r>
      <w:r>
        <w:t>nt e</w:t>
      </w:r>
      <w:r>
        <w:rPr>
          <w:spacing w:val="-3"/>
        </w:rPr>
        <w:t>v</w:t>
      </w:r>
      <w:r>
        <w:t>ent</w:t>
      </w:r>
    </w:p>
    <w:p w:rsidR="00AF54E8" w:rsidRDefault="00400C69" w:rsidP="00717036">
      <w:pPr>
        <w:pStyle w:val="BodyText"/>
        <w:numPr>
          <w:ilvl w:val="0"/>
          <w:numId w:val="56"/>
        </w:numPr>
        <w:tabs>
          <w:tab w:val="left" w:pos="1701"/>
        </w:tabs>
        <w:spacing w:before="57"/>
        <w:ind w:left="709"/>
      </w:pPr>
      <w:r>
        <w:rPr>
          <w:spacing w:val="2"/>
        </w:rPr>
        <w:t>T</w:t>
      </w:r>
      <w:r>
        <w:t>o</w:t>
      </w:r>
      <w:r>
        <w:rPr>
          <w:spacing w:val="-1"/>
        </w:rPr>
        <w:t xml:space="preserve"> i</w:t>
      </w:r>
      <w:r>
        <w:t>de</w:t>
      </w:r>
      <w:r>
        <w:rPr>
          <w:spacing w:val="-2"/>
        </w:rPr>
        <w:t>n</w:t>
      </w:r>
      <w:r>
        <w:t>t</w:t>
      </w:r>
      <w:r>
        <w:rPr>
          <w:spacing w:val="-3"/>
        </w:rPr>
        <w:t>i</w:t>
      </w:r>
      <w:r>
        <w:rPr>
          <w:spacing w:val="2"/>
        </w:rPr>
        <w:t>f</w:t>
      </w:r>
      <w:r>
        <w:t>y</w:t>
      </w:r>
      <w:r>
        <w:rPr>
          <w:spacing w:val="-2"/>
        </w:rPr>
        <w:t xml:space="preserve"> </w:t>
      </w:r>
      <w:r>
        <w:t>a</w:t>
      </w:r>
      <w:r>
        <w:rPr>
          <w:spacing w:val="-1"/>
        </w:rPr>
        <w:t>r</w:t>
      </w:r>
      <w:r>
        <w:t xml:space="preserve">eas </w:t>
      </w:r>
      <w:r>
        <w:rPr>
          <w:spacing w:val="-2"/>
        </w:rPr>
        <w:t>o</w:t>
      </w:r>
      <w:r>
        <w:t>f n</w:t>
      </w:r>
      <w:r>
        <w:rPr>
          <w:spacing w:val="-2"/>
        </w:rPr>
        <w:t>ot</w:t>
      </w:r>
      <w:r>
        <w:t>ab</w:t>
      </w:r>
      <w:r>
        <w:rPr>
          <w:spacing w:val="-1"/>
        </w:rPr>
        <w:t>l</w:t>
      </w:r>
      <w:r>
        <w:t>e</w:t>
      </w:r>
      <w:r>
        <w:rPr>
          <w:spacing w:val="-1"/>
        </w:rPr>
        <w:t xml:space="preserve"> </w:t>
      </w:r>
      <w:r>
        <w:t>p</w:t>
      </w:r>
      <w:r>
        <w:rPr>
          <w:spacing w:val="-1"/>
        </w:rPr>
        <w:t>r</w:t>
      </w:r>
      <w:r>
        <w:t>act</w:t>
      </w:r>
      <w:r>
        <w:rPr>
          <w:spacing w:val="-1"/>
        </w:rPr>
        <w:t>i</w:t>
      </w:r>
      <w:r>
        <w:t>ce</w:t>
      </w:r>
      <w:r>
        <w:rPr>
          <w:spacing w:val="-1"/>
        </w:rPr>
        <w:t xml:space="preserve"> </w:t>
      </w:r>
      <w:r>
        <w:t>du</w:t>
      </w:r>
      <w:r>
        <w:rPr>
          <w:spacing w:val="-1"/>
        </w:rPr>
        <w:t>ri</w:t>
      </w:r>
      <w:r>
        <w:t>ng</w:t>
      </w:r>
      <w:r>
        <w:rPr>
          <w:spacing w:val="-1"/>
        </w:rPr>
        <w:t xml:space="preserve"> </w:t>
      </w:r>
      <w:r>
        <w:t>t</w:t>
      </w:r>
      <w:r>
        <w:rPr>
          <w:spacing w:val="-2"/>
        </w:rPr>
        <w:t>h</w:t>
      </w:r>
      <w:r>
        <w:t>e</w:t>
      </w:r>
      <w:r>
        <w:rPr>
          <w:spacing w:val="1"/>
        </w:rPr>
        <w:t xml:space="preserve"> </w:t>
      </w:r>
      <w:r>
        <w:rPr>
          <w:spacing w:val="-1"/>
        </w:rPr>
        <w:t>r</w:t>
      </w:r>
      <w:r>
        <w:t>ec</w:t>
      </w:r>
      <w:r>
        <w:rPr>
          <w:spacing w:val="-1"/>
        </w:rPr>
        <w:t>r</w:t>
      </w:r>
      <w:r>
        <w:t>u</w:t>
      </w:r>
      <w:r>
        <w:rPr>
          <w:spacing w:val="-1"/>
        </w:rPr>
        <w:t>i</w:t>
      </w:r>
      <w:r>
        <w:t>t</w:t>
      </w:r>
      <w:r>
        <w:rPr>
          <w:spacing w:val="-1"/>
        </w:rPr>
        <w:t>m</w:t>
      </w:r>
      <w:r>
        <w:t>ent</w:t>
      </w:r>
      <w:r>
        <w:rPr>
          <w:spacing w:val="-2"/>
        </w:rPr>
        <w:t xml:space="preserve"> </w:t>
      </w:r>
      <w:r>
        <w:t>e</w:t>
      </w:r>
      <w:r>
        <w:rPr>
          <w:spacing w:val="-3"/>
        </w:rPr>
        <w:t>v</w:t>
      </w:r>
      <w:r>
        <w:t>ent</w:t>
      </w:r>
    </w:p>
    <w:p w:rsidR="00AF54E8" w:rsidRDefault="00400C69" w:rsidP="00717036">
      <w:pPr>
        <w:pStyle w:val="BodyText"/>
        <w:numPr>
          <w:ilvl w:val="0"/>
          <w:numId w:val="56"/>
        </w:numPr>
        <w:tabs>
          <w:tab w:val="left" w:pos="1701"/>
        </w:tabs>
        <w:spacing w:before="57"/>
        <w:ind w:left="709"/>
      </w:pPr>
      <w:r>
        <w:rPr>
          <w:spacing w:val="2"/>
        </w:rPr>
        <w:t>T</w:t>
      </w:r>
      <w:r>
        <w:t>o</w:t>
      </w:r>
      <w:r>
        <w:rPr>
          <w:spacing w:val="-1"/>
        </w:rPr>
        <w:t xml:space="preserve"> i</w:t>
      </w:r>
      <w:r>
        <w:t>de</w:t>
      </w:r>
      <w:r>
        <w:rPr>
          <w:spacing w:val="-2"/>
        </w:rPr>
        <w:t>n</w:t>
      </w:r>
      <w:r>
        <w:t>t</w:t>
      </w:r>
      <w:r>
        <w:rPr>
          <w:spacing w:val="-3"/>
        </w:rPr>
        <w:t>i</w:t>
      </w:r>
      <w:r>
        <w:rPr>
          <w:spacing w:val="2"/>
        </w:rPr>
        <w:t>f</w:t>
      </w:r>
      <w:r>
        <w:t>y</w:t>
      </w:r>
      <w:r>
        <w:rPr>
          <w:spacing w:val="-2"/>
        </w:rPr>
        <w:t xml:space="preserve"> </w:t>
      </w:r>
      <w:r>
        <w:t>a</w:t>
      </w:r>
      <w:r>
        <w:rPr>
          <w:spacing w:val="-1"/>
        </w:rPr>
        <w:t>r</w:t>
      </w:r>
      <w:r>
        <w:t>eas</w:t>
      </w:r>
      <w:r>
        <w:rPr>
          <w:spacing w:val="-2"/>
        </w:rPr>
        <w:t xml:space="preserve"> </w:t>
      </w:r>
      <w:r>
        <w:rPr>
          <w:spacing w:val="2"/>
        </w:rPr>
        <w:t>f</w:t>
      </w:r>
      <w:r>
        <w:t>or</w:t>
      </w:r>
      <w:r>
        <w:rPr>
          <w:spacing w:val="-1"/>
        </w:rPr>
        <w:t xml:space="preserve"> </w:t>
      </w:r>
      <w:r>
        <w:rPr>
          <w:spacing w:val="-3"/>
        </w:rPr>
        <w:t>i</w:t>
      </w:r>
      <w:r>
        <w:rPr>
          <w:spacing w:val="-1"/>
        </w:rPr>
        <w:t>m</w:t>
      </w:r>
      <w:r>
        <w:t>p</w:t>
      </w:r>
      <w:r>
        <w:rPr>
          <w:spacing w:val="-1"/>
        </w:rPr>
        <w:t>r</w:t>
      </w:r>
      <w:r>
        <w:t>o</w:t>
      </w:r>
      <w:r>
        <w:rPr>
          <w:spacing w:val="-3"/>
        </w:rPr>
        <w:t>v</w:t>
      </w:r>
      <w:r>
        <w:t>e</w:t>
      </w:r>
      <w:r>
        <w:rPr>
          <w:spacing w:val="1"/>
        </w:rPr>
        <w:t>m</w:t>
      </w:r>
      <w:r>
        <w:t>e</w:t>
      </w:r>
      <w:r>
        <w:rPr>
          <w:spacing w:val="-2"/>
        </w:rPr>
        <w:t>n</w:t>
      </w:r>
      <w:r>
        <w:t>t du</w:t>
      </w:r>
      <w:r>
        <w:rPr>
          <w:spacing w:val="-1"/>
        </w:rPr>
        <w:t>ri</w:t>
      </w:r>
      <w:r>
        <w:t>ng</w:t>
      </w:r>
      <w:r>
        <w:rPr>
          <w:spacing w:val="-1"/>
        </w:rPr>
        <w:t xml:space="preserve"> </w:t>
      </w:r>
      <w:r>
        <w:rPr>
          <w:spacing w:val="-2"/>
        </w:rPr>
        <w:t>t</w:t>
      </w:r>
      <w:r>
        <w:t>he</w:t>
      </w:r>
      <w:r>
        <w:rPr>
          <w:spacing w:val="1"/>
        </w:rPr>
        <w:t xml:space="preserve"> </w:t>
      </w:r>
      <w:r>
        <w:rPr>
          <w:spacing w:val="-4"/>
        </w:rPr>
        <w:t>r</w:t>
      </w:r>
      <w:r>
        <w:t>ec</w:t>
      </w:r>
      <w:r>
        <w:rPr>
          <w:spacing w:val="-1"/>
        </w:rPr>
        <w:t>r</w:t>
      </w:r>
      <w:r>
        <w:t>u</w:t>
      </w:r>
      <w:r>
        <w:rPr>
          <w:spacing w:val="-1"/>
        </w:rPr>
        <w:t>i</w:t>
      </w:r>
      <w:r>
        <w:t>t</w:t>
      </w:r>
      <w:r>
        <w:rPr>
          <w:spacing w:val="-1"/>
        </w:rPr>
        <w:t>m</w:t>
      </w:r>
      <w:r>
        <w:t>ent</w:t>
      </w:r>
      <w:r>
        <w:rPr>
          <w:spacing w:val="-2"/>
        </w:rPr>
        <w:t xml:space="preserve"> </w:t>
      </w:r>
      <w:r>
        <w:t>e</w:t>
      </w:r>
      <w:r>
        <w:rPr>
          <w:spacing w:val="-3"/>
        </w:rPr>
        <w:t>v</w:t>
      </w:r>
      <w:r>
        <w:t>ent</w:t>
      </w:r>
    </w:p>
    <w:p w:rsidR="00AF54E8" w:rsidRDefault="00400C69" w:rsidP="00717036">
      <w:pPr>
        <w:pStyle w:val="BodyText"/>
        <w:numPr>
          <w:ilvl w:val="0"/>
          <w:numId w:val="56"/>
        </w:numPr>
        <w:tabs>
          <w:tab w:val="left" w:pos="1701"/>
        </w:tabs>
        <w:spacing w:before="57"/>
        <w:ind w:left="709"/>
      </w:pPr>
      <w:r>
        <w:rPr>
          <w:spacing w:val="2"/>
        </w:rPr>
        <w:t>T</w:t>
      </w:r>
      <w:r>
        <w:t>o</w:t>
      </w:r>
      <w:r>
        <w:rPr>
          <w:spacing w:val="-1"/>
        </w:rPr>
        <w:t xml:space="preserve"> </w:t>
      </w:r>
      <w:r>
        <w:t>c</w:t>
      </w:r>
      <w:r>
        <w:rPr>
          <w:spacing w:val="-2"/>
        </w:rPr>
        <w:t>o</w:t>
      </w:r>
      <w:r>
        <w:rPr>
          <w:spacing w:val="1"/>
        </w:rPr>
        <w:t>m</w:t>
      </w:r>
      <w:r>
        <w:t>p</w:t>
      </w:r>
      <w:r>
        <w:rPr>
          <w:spacing w:val="-1"/>
        </w:rPr>
        <w:t>l</w:t>
      </w:r>
      <w:r>
        <w:t>e</w:t>
      </w:r>
      <w:r>
        <w:rPr>
          <w:spacing w:val="-2"/>
        </w:rPr>
        <w:t>t</w:t>
      </w:r>
      <w:r>
        <w:t>e</w:t>
      </w:r>
      <w:r>
        <w:rPr>
          <w:spacing w:val="1"/>
        </w:rPr>
        <w:t xml:space="preserve"> </w:t>
      </w:r>
      <w:r>
        <w:rPr>
          <w:spacing w:val="-1"/>
        </w:rPr>
        <w:t>r</w:t>
      </w:r>
      <w:r>
        <w:t>ec</w:t>
      </w:r>
      <w:r>
        <w:rPr>
          <w:spacing w:val="-1"/>
        </w:rPr>
        <w:t>r</w:t>
      </w:r>
      <w:r>
        <w:t>u</w:t>
      </w:r>
      <w:r>
        <w:rPr>
          <w:spacing w:val="-1"/>
        </w:rPr>
        <w:t>i</w:t>
      </w:r>
      <w:r>
        <w:rPr>
          <w:spacing w:val="-2"/>
        </w:rPr>
        <w:t>t</w:t>
      </w:r>
      <w:r>
        <w:rPr>
          <w:spacing w:val="1"/>
        </w:rPr>
        <w:t>m</w:t>
      </w:r>
      <w:r>
        <w:rPr>
          <w:spacing w:val="-2"/>
        </w:rPr>
        <w:t>e</w:t>
      </w:r>
      <w:r>
        <w:t>nt s</w:t>
      </w:r>
      <w:r>
        <w:rPr>
          <w:spacing w:val="-2"/>
        </w:rPr>
        <w:t>u</w:t>
      </w:r>
      <w:r>
        <w:rPr>
          <w:spacing w:val="-1"/>
        </w:rPr>
        <w:t>m</w:t>
      </w:r>
      <w:r>
        <w:rPr>
          <w:spacing w:val="1"/>
        </w:rPr>
        <w:t>m</w:t>
      </w:r>
      <w:r>
        <w:t>a</w:t>
      </w:r>
      <w:r>
        <w:rPr>
          <w:spacing w:val="-1"/>
        </w:rPr>
        <w:t>r</w:t>
      </w:r>
      <w:r>
        <w:t>y</w:t>
      </w:r>
      <w:r>
        <w:rPr>
          <w:spacing w:val="-2"/>
        </w:rPr>
        <w:t xml:space="preserve"> </w:t>
      </w:r>
      <w:r>
        <w:rPr>
          <w:spacing w:val="2"/>
        </w:rPr>
        <w:t>f</w:t>
      </w:r>
      <w:r>
        <w:t>o</w:t>
      </w:r>
      <w:r>
        <w:rPr>
          <w:spacing w:val="-4"/>
        </w:rPr>
        <w:t>r</w:t>
      </w:r>
      <w:r>
        <w:t>m</w:t>
      </w:r>
      <w:r>
        <w:rPr>
          <w:spacing w:val="2"/>
        </w:rPr>
        <w:t xml:space="preserve"> </w:t>
      </w:r>
      <w:r>
        <w:rPr>
          <w:spacing w:val="-2"/>
        </w:rPr>
        <w:t>a</w:t>
      </w:r>
      <w:r>
        <w:t>t t</w:t>
      </w:r>
      <w:r>
        <w:rPr>
          <w:spacing w:val="-2"/>
        </w:rPr>
        <w:t>h</w:t>
      </w:r>
      <w:r>
        <w:t>e</w:t>
      </w:r>
      <w:r>
        <w:rPr>
          <w:spacing w:val="1"/>
        </w:rPr>
        <w:t xml:space="preserve"> </w:t>
      </w:r>
      <w:r>
        <w:t>e</w:t>
      </w:r>
      <w:r>
        <w:rPr>
          <w:spacing w:val="-2"/>
        </w:rPr>
        <w:t>n</w:t>
      </w:r>
      <w:r>
        <w:t>d</w:t>
      </w:r>
      <w:r>
        <w:rPr>
          <w:spacing w:val="1"/>
        </w:rPr>
        <w:t xml:space="preserve"> </w:t>
      </w:r>
      <w:r>
        <w:rPr>
          <w:spacing w:val="-2"/>
        </w:rPr>
        <w:t>o</w:t>
      </w:r>
      <w:r>
        <w:t>f t</w:t>
      </w:r>
      <w:r>
        <w:rPr>
          <w:spacing w:val="-2"/>
        </w:rPr>
        <w:t>h</w:t>
      </w:r>
      <w:r>
        <w:t>e</w:t>
      </w:r>
      <w:r>
        <w:rPr>
          <w:spacing w:val="1"/>
        </w:rPr>
        <w:t xml:space="preserve"> </w:t>
      </w:r>
      <w:r>
        <w:rPr>
          <w:spacing w:val="-2"/>
        </w:rPr>
        <w:t>d</w:t>
      </w:r>
      <w:r>
        <w:t>ay</w:t>
      </w:r>
    </w:p>
    <w:p w:rsidR="006815CB" w:rsidRPr="00717036" w:rsidRDefault="006815CB" w:rsidP="006815CB">
      <w:pPr>
        <w:pStyle w:val="BodyText"/>
        <w:numPr>
          <w:ilvl w:val="0"/>
          <w:numId w:val="56"/>
        </w:numPr>
        <w:spacing w:before="57" w:line="277" w:lineRule="auto"/>
        <w:ind w:left="709" w:right="1578"/>
        <w:rPr>
          <w:spacing w:val="-1"/>
        </w:rPr>
      </w:pPr>
      <w:r w:rsidRPr="00717036">
        <w:rPr>
          <w:spacing w:val="-1"/>
        </w:rPr>
        <w:t>Ensure candidates are briefed regarding procedures on the day</w:t>
      </w:r>
    </w:p>
    <w:p w:rsidR="006815CB" w:rsidRDefault="006815CB" w:rsidP="006815CB">
      <w:pPr>
        <w:pStyle w:val="BodyText"/>
        <w:tabs>
          <w:tab w:val="left" w:pos="1701"/>
        </w:tabs>
        <w:spacing w:before="57"/>
        <w:ind w:left="709" w:firstLine="0"/>
      </w:pPr>
    </w:p>
    <w:p w:rsidR="00AF54E8" w:rsidRPr="00717036" w:rsidRDefault="00400C69" w:rsidP="00717036">
      <w:pPr>
        <w:pStyle w:val="BodyText"/>
        <w:numPr>
          <w:ilvl w:val="0"/>
          <w:numId w:val="56"/>
        </w:numPr>
        <w:tabs>
          <w:tab w:val="left" w:pos="1701"/>
        </w:tabs>
        <w:spacing w:before="57"/>
        <w:ind w:left="709"/>
        <w:rPr>
          <w:b/>
        </w:rPr>
      </w:pPr>
      <w:r w:rsidRPr="00717036">
        <w:rPr>
          <w:b/>
          <w:spacing w:val="6"/>
        </w:rPr>
        <w:t>W</w:t>
      </w:r>
      <w:r w:rsidRPr="00717036">
        <w:rPr>
          <w:b/>
          <w:spacing w:val="-3"/>
        </w:rPr>
        <w:t>H</w:t>
      </w:r>
      <w:r w:rsidRPr="00717036">
        <w:rPr>
          <w:b/>
          <w:spacing w:val="-2"/>
        </w:rPr>
        <w:t>A</w:t>
      </w:r>
      <w:r w:rsidRPr="00717036">
        <w:rPr>
          <w:b/>
        </w:rPr>
        <w:t xml:space="preserve">T </w:t>
      </w:r>
      <w:r w:rsidRPr="00717036">
        <w:rPr>
          <w:b/>
          <w:spacing w:val="-2"/>
        </w:rPr>
        <w:t>I</w:t>
      </w:r>
      <w:r w:rsidRPr="00717036">
        <w:rPr>
          <w:b/>
        </w:rPr>
        <w:t>T</w:t>
      </w:r>
      <w:r w:rsidRPr="00717036">
        <w:rPr>
          <w:b/>
          <w:spacing w:val="2"/>
        </w:rPr>
        <w:t xml:space="preserve"> </w:t>
      </w:r>
      <w:r w:rsidRPr="00717036">
        <w:rPr>
          <w:b/>
          <w:spacing w:val="-2"/>
        </w:rPr>
        <w:t>I</w:t>
      </w:r>
      <w:r w:rsidRPr="00717036">
        <w:rPr>
          <w:b/>
        </w:rPr>
        <w:t>S</w:t>
      </w:r>
      <w:r w:rsidRPr="00717036">
        <w:rPr>
          <w:b/>
          <w:spacing w:val="1"/>
        </w:rPr>
        <w:t xml:space="preserve"> </w:t>
      </w:r>
      <w:r w:rsidRPr="00717036">
        <w:rPr>
          <w:b/>
          <w:spacing w:val="-1"/>
        </w:rPr>
        <w:t>N</w:t>
      </w:r>
      <w:r w:rsidRPr="00717036">
        <w:rPr>
          <w:b/>
          <w:spacing w:val="-2"/>
        </w:rPr>
        <w:t>O</w:t>
      </w:r>
      <w:r w:rsidRPr="00717036">
        <w:rPr>
          <w:b/>
          <w:spacing w:val="2"/>
        </w:rPr>
        <w:t>T</w:t>
      </w:r>
      <w:r w:rsidRPr="00717036">
        <w:rPr>
          <w:b/>
        </w:rPr>
        <w:t>:</w:t>
      </w:r>
    </w:p>
    <w:p w:rsidR="00AF54E8" w:rsidRDefault="00400C69" w:rsidP="00717036">
      <w:pPr>
        <w:pStyle w:val="BodyText"/>
        <w:numPr>
          <w:ilvl w:val="1"/>
          <w:numId w:val="56"/>
        </w:numPr>
        <w:tabs>
          <w:tab w:val="left" w:pos="1701"/>
          <w:tab w:val="left" w:pos="2880"/>
        </w:tabs>
        <w:spacing w:before="43" w:line="255" w:lineRule="auto"/>
        <w:ind w:left="1134" w:right="1553"/>
      </w:pPr>
      <w:r>
        <w:rPr>
          <w:spacing w:val="-1"/>
        </w:rPr>
        <w:t>M</w:t>
      </w:r>
      <w:r>
        <w:t>ana</w:t>
      </w:r>
      <w:r>
        <w:rPr>
          <w:spacing w:val="-2"/>
        </w:rPr>
        <w:t>g</w:t>
      </w:r>
      <w:r>
        <w:rPr>
          <w:spacing w:val="-1"/>
        </w:rPr>
        <w:t>i</w:t>
      </w:r>
      <w:r>
        <w:t>ng</w:t>
      </w:r>
      <w:r>
        <w:rPr>
          <w:spacing w:val="-1"/>
        </w:rPr>
        <w:t xml:space="preserve"> </w:t>
      </w:r>
      <w:r>
        <w:t>any</w:t>
      </w:r>
      <w:r>
        <w:rPr>
          <w:spacing w:val="-2"/>
        </w:rPr>
        <w:t xml:space="preserve"> </w:t>
      </w:r>
      <w:r>
        <w:t>pa</w:t>
      </w:r>
      <w:r>
        <w:rPr>
          <w:spacing w:val="-1"/>
        </w:rPr>
        <w:t>r</w:t>
      </w:r>
      <w:r>
        <w:t xml:space="preserve">t </w:t>
      </w:r>
      <w:r>
        <w:rPr>
          <w:spacing w:val="-2"/>
        </w:rPr>
        <w:t>o</w:t>
      </w:r>
      <w:r>
        <w:t xml:space="preserve">f </w:t>
      </w:r>
      <w:r>
        <w:rPr>
          <w:spacing w:val="-2"/>
        </w:rPr>
        <w:t>t</w:t>
      </w:r>
      <w:r>
        <w:t>he</w:t>
      </w:r>
      <w:r>
        <w:rPr>
          <w:spacing w:val="1"/>
        </w:rPr>
        <w:t xml:space="preserve"> </w:t>
      </w:r>
      <w:r>
        <w:t>p</w:t>
      </w:r>
      <w:r>
        <w:rPr>
          <w:spacing w:val="-1"/>
        </w:rPr>
        <w:t>r</w:t>
      </w:r>
      <w:r>
        <w:t>o</w:t>
      </w:r>
      <w:r>
        <w:rPr>
          <w:spacing w:val="-3"/>
        </w:rPr>
        <w:t>c</w:t>
      </w:r>
      <w:r>
        <w:t xml:space="preserve">ess </w:t>
      </w:r>
      <w:r>
        <w:rPr>
          <w:spacing w:val="-1"/>
        </w:rPr>
        <w:t>i</w:t>
      </w:r>
      <w:r>
        <w:rPr>
          <w:spacing w:val="-2"/>
        </w:rPr>
        <w:t>n</w:t>
      </w:r>
      <w:r>
        <w:t>de</w:t>
      </w:r>
      <w:r>
        <w:rPr>
          <w:spacing w:val="-2"/>
        </w:rPr>
        <w:t>p</w:t>
      </w:r>
      <w:r>
        <w:t>en</w:t>
      </w:r>
      <w:r>
        <w:rPr>
          <w:spacing w:val="-2"/>
        </w:rPr>
        <w:t>de</w:t>
      </w:r>
      <w:r>
        <w:t>nt</w:t>
      </w:r>
      <w:r>
        <w:rPr>
          <w:spacing w:val="-1"/>
        </w:rPr>
        <w:t>l</w:t>
      </w:r>
      <w:r>
        <w:rPr>
          <w:spacing w:val="-3"/>
        </w:rPr>
        <w:t>y</w:t>
      </w:r>
      <w:r>
        <w:t>, or</w:t>
      </w:r>
      <w:r>
        <w:rPr>
          <w:spacing w:val="-1"/>
        </w:rPr>
        <w:t xml:space="preserve"> </w:t>
      </w:r>
      <w:r>
        <w:t>any</w:t>
      </w:r>
      <w:r>
        <w:rPr>
          <w:spacing w:val="-2"/>
        </w:rPr>
        <w:t xml:space="preserve"> </w:t>
      </w:r>
      <w:r>
        <w:t>te</w:t>
      </w:r>
      <w:r>
        <w:rPr>
          <w:spacing w:val="-2"/>
        </w:rPr>
        <w:t>a</w:t>
      </w:r>
      <w:r>
        <w:t>m</w:t>
      </w:r>
      <w:r>
        <w:rPr>
          <w:spacing w:val="-1"/>
        </w:rPr>
        <w:t xml:space="preserve"> </w:t>
      </w:r>
      <w:r>
        <w:rPr>
          <w:spacing w:val="1"/>
        </w:rPr>
        <w:t>m</w:t>
      </w:r>
      <w:r>
        <w:rPr>
          <w:spacing w:val="-2"/>
        </w:rPr>
        <w:t>e</w:t>
      </w:r>
      <w:r>
        <w:rPr>
          <w:spacing w:val="-1"/>
        </w:rPr>
        <w:t>m</w:t>
      </w:r>
      <w:r>
        <w:t>ber on</w:t>
      </w:r>
      <w:r>
        <w:rPr>
          <w:spacing w:val="1"/>
        </w:rPr>
        <w:t xml:space="preserve"> </w:t>
      </w:r>
      <w:r>
        <w:rPr>
          <w:spacing w:val="-2"/>
        </w:rPr>
        <w:t>t</w:t>
      </w:r>
      <w:r>
        <w:t>he</w:t>
      </w:r>
      <w:r>
        <w:rPr>
          <w:spacing w:val="-1"/>
        </w:rPr>
        <w:t xml:space="preserve"> </w:t>
      </w:r>
      <w:r>
        <w:t>day</w:t>
      </w:r>
    </w:p>
    <w:p w:rsidR="00AF54E8" w:rsidRDefault="00400C69" w:rsidP="00717036">
      <w:pPr>
        <w:pStyle w:val="BodyText"/>
        <w:numPr>
          <w:ilvl w:val="1"/>
          <w:numId w:val="56"/>
        </w:numPr>
        <w:tabs>
          <w:tab w:val="left" w:pos="1701"/>
          <w:tab w:val="left" w:pos="2880"/>
        </w:tabs>
        <w:spacing w:before="25" w:line="265" w:lineRule="auto"/>
        <w:ind w:left="1134" w:right="1524"/>
      </w:pPr>
      <w:r>
        <w:t>Le</w:t>
      </w:r>
      <w:r>
        <w:rPr>
          <w:spacing w:val="-2"/>
        </w:rPr>
        <w:t>a</w:t>
      </w:r>
      <w:r>
        <w:t>d</w:t>
      </w:r>
      <w:r>
        <w:rPr>
          <w:spacing w:val="-1"/>
        </w:rPr>
        <w:t>i</w:t>
      </w:r>
      <w:r>
        <w:t>ng</w:t>
      </w:r>
      <w:r>
        <w:rPr>
          <w:spacing w:val="-1"/>
        </w:rPr>
        <w:t xml:space="preserve"> </w:t>
      </w:r>
      <w:r>
        <w:t>the</w:t>
      </w:r>
      <w:r>
        <w:rPr>
          <w:spacing w:val="1"/>
        </w:rPr>
        <w:t xml:space="preserve"> </w:t>
      </w:r>
      <w:r>
        <w:rPr>
          <w:spacing w:val="-3"/>
        </w:rPr>
        <w:t>w</w:t>
      </w:r>
      <w:r>
        <w:t>ash</w:t>
      </w:r>
      <w:r>
        <w:rPr>
          <w:spacing w:val="-1"/>
        </w:rPr>
        <w:t>-</w:t>
      </w:r>
      <w:r>
        <w:t>up</w:t>
      </w:r>
      <w:r>
        <w:rPr>
          <w:spacing w:val="-1"/>
        </w:rPr>
        <w:t xml:space="preserve"> </w:t>
      </w:r>
      <w:r>
        <w:rPr>
          <w:spacing w:val="-2"/>
        </w:rPr>
        <w:t>o</w:t>
      </w:r>
      <w:r>
        <w:t>r</w:t>
      </w:r>
      <w:r>
        <w:rPr>
          <w:spacing w:val="-1"/>
        </w:rPr>
        <w:t xml:space="preserve"> </w:t>
      </w:r>
      <w:r>
        <w:t>b</w:t>
      </w:r>
      <w:r>
        <w:rPr>
          <w:spacing w:val="-1"/>
        </w:rPr>
        <w:t>ri</w:t>
      </w:r>
      <w:r>
        <w:t>e</w:t>
      </w:r>
      <w:r>
        <w:rPr>
          <w:spacing w:val="2"/>
        </w:rPr>
        <w:t>f</w:t>
      </w:r>
      <w:r>
        <w:rPr>
          <w:spacing w:val="-3"/>
        </w:rPr>
        <w:t>i</w:t>
      </w:r>
      <w:r>
        <w:t>n</w:t>
      </w:r>
      <w:r>
        <w:rPr>
          <w:spacing w:val="-2"/>
        </w:rPr>
        <w:t>g</w:t>
      </w:r>
      <w:r>
        <w:t xml:space="preserve">s </w:t>
      </w:r>
      <w:r>
        <w:rPr>
          <w:spacing w:val="-1"/>
        </w:rPr>
        <w:t>(</w:t>
      </w:r>
      <w:r>
        <w:t>ho</w:t>
      </w:r>
      <w:r>
        <w:rPr>
          <w:spacing w:val="-3"/>
        </w:rPr>
        <w:t>w</w:t>
      </w:r>
      <w:r>
        <w:t>e</w:t>
      </w:r>
      <w:r>
        <w:rPr>
          <w:spacing w:val="-3"/>
        </w:rPr>
        <w:t>v</w:t>
      </w:r>
      <w:r>
        <w:t>er</w:t>
      </w:r>
      <w:r>
        <w:rPr>
          <w:spacing w:val="-1"/>
        </w:rPr>
        <w:t xml:space="preserve"> </w:t>
      </w:r>
      <w:r>
        <w:t>c</w:t>
      </w:r>
      <w:r>
        <w:rPr>
          <w:spacing w:val="3"/>
        </w:rPr>
        <w:t>o</w:t>
      </w:r>
      <w:r>
        <w:t>nt</w:t>
      </w:r>
      <w:r>
        <w:rPr>
          <w:spacing w:val="-1"/>
        </w:rPr>
        <w:t>ri</w:t>
      </w:r>
      <w:r>
        <w:t>but</w:t>
      </w:r>
      <w:r>
        <w:rPr>
          <w:spacing w:val="-1"/>
        </w:rPr>
        <w:t>i</w:t>
      </w:r>
      <w:r>
        <w:rPr>
          <w:spacing w:val="-2"/>
        </w:rPr>
        <w:t>o</w:t>
      </w:r>
      <w:r>
        <w:t>n</w:t>
      </w:r>
      <w:r>
        <w:rPr>
          <w:spacing w:val="1"/>
        </w:rPr>
        <w:t xml:space="preserve"> </w:t>
      </w:r>
      <w:r>
        <w:rPr>
          <w:spacing w:val="-1"/>
        </w:rPr>
        <w:t>i</w:t>
      </w:r>
      <w:r>
        <w:t xml:space="preserve">s </w:t>
      </w:r>
      <w:r>
        <w:rPr>
          <w:spacing w:val="-1"/>
        </w:rPr>
        <w:t>r</w:t>
      </w:r>
      <w:r>
        <w:t>e</w:t>
      </w:r>
      <w:r>
        <w:rPr>
          <w:spacing w:val="-2"/>
        </w:rPr>
        <w:t>q</w:t>
      </w:r>
      <w:r>
        <w:t>u</w:t>
      </w:r>
      <w:r>
        <w:rPr>
          <w:spacing w:val="-1"/>
        </w:rPr>
        <w:t>ir</w:t>
      </w:r>
      <w:r>
        <w:t>ed</w:t>
      </w:r>
      <w:r>
        <w:rPr>
          <w:spacing w:val="1"/>
        </w:rPr>
        <w:t xml:space="preserve"> </w:t>
      </w:r>
      <w:r>
        <w:rPr>
          <w:spacing w:val="-2"/>
        </w:rPr>
        <w:t>a</w:t>
      </w:r>
      <w:r>
        <w:t>nd co</w:t>
      </w:r>
      <w:r>
        <w:rPr>
          <w:spacing w:val="1"/>
        </w:rPr>
        <w:t>m</w:t>
      </w:r>
      <w:r>
        <w:t>p</w:t>
      </w:r>
      <w:r>
        <w:rPr>
          <w:spacing w:val="-4"/>
        </w:rPr>
        <w:t>r</w:t>
      </w:r>
      <w:r>
        <w:t>eh</w:t>
      </w:r>
      <w:r>
        <w:rPr>
          <w:spacing w:val="-2"/>
        </w:rPr>
        <w:t>e</w:t>
      </w:r>
      <w:r>
        <w:t>ns</w:t>
      </w:r>
      <w:r>
        <w:rPr>
          <w:spacing w:val="-1"/>
        </w:rPr>
        <w:t>i</w:t>
      </w:r>
      <w:r>
        <w:rPr>
          <w:spacing w:val="-3"/>
        </w:rPr>
        <w:t>v</w:t>
      </w:r>
      <w:r>
        <w:t>e</w:t>
      </w:r>
      <w:r>
        <w:rPr>
          <w:spacing w:val="1"/>
        </w:rPr>
        <w:t xml:space="preserve"> </w:t>
      </w:r>
      <w:r>
        <w:t>notes</w:t>
      </w:r>
      <w:r>
        <w:rPr>
          <w:spacing w:val="-5"/>
        </w:rPr>
        <w:t xml:space="preserve"> </w:t>
      </w:r>
      <w:r>
        <w:t>shou</w:t>
      </w:r>
      <w:r>
        <w:rPr>
          <w:spacing w:val="-1"/>
        </w:rPr>
        <w:t>l</w:t>
      </w:r>
      <w:r>
        <w:t>d</w:t>
      </w:r>
      <w:r>
        <w:rPr>
          <w:spacing w:val="-1"/>
        </w:rPr>
        <w:t xml:space="preserve"> </w:t>
      </w:r>
      <w:r>
        <w:t>be</w:t>
      </w:r>
      <w:r>
        <w:rPr>
          <w:spacing w:val="1"/>
        </w:rPr>
        <w:t xml:space="preserve"> </w:t>
      </w:r>
      <w:r>
        <w:rPr>
          <w:spacing w:val="-3"/>
        </w:rPr>
        <w:t>k</w:t>
      </w:r>
      <w:r>
        <w:t>ep</w:t>
      </w:r>
      <w:r>
        <w:rPr>
          <w:spacing w:val="-2"/>
        </w:rPr>
        <w:t>t</w:t>
      </w:r>
      <w:r w:rsidR="008B2AF9">
        <w:t>)</w:t>
      </w:r>
      <w:r>
        <w:t xml:space="preserve"> </w:t>
      </w:r>
    </w:p>
    <w:p w:rsidR="00AF54E8" w:rsidRDefault="008B2AF9" w:rsidP="00717036">
      <w:pPr>
        <w:pStyle w:val="BodyText"/>
        <w:numPr>
          <w:ilvl w:val="1"/>
          <w:numId w:val="56"/>
        </w:numPr>
        <w:tabs>
          <w:tab w:val="left" w:pos="1701"/>
          <w:tab w:val="left" w:pos="2880"/>
        </w:tabs>
        <w:spacing w:before="22"/>
        <w:ind w:left="1134"/>
      </w:pPr>
      <w:r>
        <w:t xml:space="preserve">Being actively </w:t>
      </w:r>
      <w:r w:rsidR="005D297A">
        <w:t>in</w:t>
      </w:r>
      <w:r w:rsidR="005D297A">
        <w:rPr>
          <w:spacing w:val="-3"/>
        </w:rPr>
        <w:t>v</w:t>
      </w:r>
      <w:r w:rsidR="005D297A">
        <w:t>o</w:t>
      </w:r>
      <w:r w:rsidR="005D297A">
        <w:rPr>
          <w:spacing w:val="-1"/>
        </w:rPr>
        <w:t>l</w:t>
      </w:r>
      <w:r w:rsidR="005D297A">
        <w:rPr>
          <w:spacing w:val="-3"/>
        </w:rPr>
        <w:t>v</w:t>
      </w:r>
      <w:r w:rsidR="005D297A">
        <w:t>ed</w:t>
      </w:r>
      <w:r w:rsidR="005D297A">
        <w:rPr>
          <w:spacing w:val="1"/>
        </w:rPr>
        <w:t xml:space="preserve"> </w:t>
      </w:r>
      <w:r w:rsidR="00400C69">
        <w:rPr>
          <w:spacing w:val="-1"/>
        </w:rPr>
        <w:t>i</w:t>
      </w:r>
      <w:r w:rsidR="00400C69">
        <w:t>n</w:t>
      </w:r>
      <w:r w:rsidR="00400C69">
        <w:rPr>
          <w:spacing w:val="1"/>
        </w:rPr>
        <w:t xml:space="preserve"> </w:t>
      </w:r>
      <w:r w:rsidR="00400C69">
        <w:t>the</w:t>
      </w:r>
      <w:r w:rsidR="00400C69">
        <w:rPr>
          <w:spacing w:val="1"/>
        </w:rPr>
        <w:t xml:space="preserve"> </w:t>
      </w:r>
      <w:r w:rsidR="00400C69">
        <w:rPr>
          <w:spacing w:val="-1"/>
        </w:rPr>
        <w:t>i</w:t>
      </w:r>
      <w:r w:rsidR="00400C69">
        <w:rPr>
          <w:spacing w:val="-2"/>
        </w:rPr>
        <w:t>n</w:t>
      </w:r>
      <w:r w:rsidR="00400C69">
        <w:t>te</w:t>
      </w:r>
      <w:r w:rsidR="00400C69">
        <w:rPr>
          <w:spacing w:val="-1"/>
        </w:rPr>
        <w:t>r</w:t>
      </w:r>
      <w:r w:rsidR="00400C69">
        <w:rPr>
          <w:spacing w:val="-3"/>
        </w:rPr>
        <w:t>v</w:t>
      </w:r>
      <w:r w:rsidR="00400C69">
        <w:rPr>
          <w:spacing w:val="-1"/>
        </w:rPr>
        <w:t>i</w:t>
      </w:r>
      <w:r w:rsidR="00400C69">
        <w:t>ew</w:t>
      </w:r>
    </w:p>
    <w:p w:rsidR="00AF54E8" w:rsidRDefault="00400C69" w:rsidP="00717036">
      <w:pPr>
        <w:pStyle w:val="BodyText"/>
        <w:numPr>
          <w:ilvl w:val="1"/>
          <w:numId w:val="56"/>
        </w:numPr>
        <w:tabs>
          <w:tab w:val="left" w:pos="1701"/>
          <w:tab w:val="left" w:pos="2880"/>
        </w:tabs>
        <w:spacing w:before="19"/>
        <w:ind w:left="1134"/>
      </w:pPr>
      <w:r>
        <w:rPr>
          <w:spacing w:val="-1"/>
        </w:rPr>
        <w:t>M</w:t>
      </w:r>
      <w:r>
        <w:t>ak</w:t>
      </w:r>
      <w:r>
        <w:rPr>
          <w:spacing w:val="-1"/>
        </w:rPr>
        <w:t>i</w:t>
      </w:r>
      <w:r>
        <w:t>ng</w:t>
      </w:r>
      <w:r>
        <w:rPr>
          <w:spacing w:val="-1"/>
        </w:rPr>
        <w:t xml:space="preserve"> </w:t>
      </w:r>
      <w:r>
        <w:t>or</w:t>
      </w:r>
      <w:r>
        <w:rPr>
          <w:spacing w:val="-1"/>
        </w:rPr>
        <w:t xml:space="preserve"> i</w:t>
      </w:r>
      <w:r>
        <w:t>n</w:t>
      </w:r>
      <w:r>
        <w:rPr>
          <w:spacing w:val="2"/>
        </w:rPr>
        <w:t>f</w:t>
      </w:r>
      <w:r>
        <w:rPr>
          <w:spacing w:val="-3"/>
        </w:rPr>
        <w:t>l</w:t>
      </w:r>
      <w:r>
        <w:t>uenc</w:t>
      </w:r>
      <w:r>
        <w:rPr>
          <w:spacing w:val="-3"/>
        </w:rPr>
        <w:t>i</w:t>
      </w:r>
      <w:r>
        <w:t>ng</w:t>
      </w:r>
      <w:r>
        <w:rPr>
          <w:spacing w:val="-1"/>
        </w:rPr>
        <w:t xml:space="preserve"> </w:t>
      </w:r>
      <w:r>
        <w:t>pa</w:t>
      </w:r>
      <w:r>
        <w:rPr>
          <w:spacing w:val="-2"/>
        </w:rPr>
        <w:t>n</w:t>
      </w:r>
      <w:r>
        <w:t xml:space="preserve">el </w:t>
      </w:r>
      <w:r w:rsidR="00132E3A">
        <w:t>dec</w:t>
      </w:r>
      <w:r w:rsidR="00132E3A">
        <w:rPr>
          <w:spacing w:val="-1"/>
        </w:rPr>
        <w:t>i</w:t>
      </w:r>
      <w:r w:rsidR="00132E3A">
        <w:t>s</w:t>
      </w:r>
      <w:r w:rsidR="00132E3A">
        <w:rPr>
          <w:spacing w:val="-1"/>
        </w:rPr>
        <w:t>i</w:t>
      </w:r>
      <w:r w:rsidR="00132E3A">
        <w:rPr>
          <w:spacing w:val="-2"/>
        </w:rPr>
        <w:t>o</w:t>
      </w:r>
      <w:r w:rsidR="00132E3A">
        <w:t>ns</w:t>
      </w:r>
    </w:p>
    <w:p w:rsidR="00AF54E8" w:rsidRDefault="00400C69" w:rsidP="00717036">
      <w:pPr>
        <w:pStyle w:val="Heading2"/>
      </w:pPr>
      <w:bookmarkStart w:id="14" w:name="_Toc455415715"/>
      <w:bookmarkStart w:id="15" w:name="_Toc455415807"/>
      <w:r>
        <w:t>Clinical</w:t>
      </w:r>
      <w:r>
        <w:rPr>
          <w:spacing w:val="-2"/>
        </w:rPr>
        <w:t xml:space="preserve"> </w:t>
      </w:r>
      <w:r>
        <w:t>Lead r</w:t>
      </w:r>
      <w:r>
        <w:rPr>
          <w:spacing w:val="-3"/>
        </w:rPr>
        <w:t>o</w:t>
      </w:r>
      <w:r>
        <w:t>le o</w:t>
      </w:r>
      <w:r>
        <w:rPr>
          <w:spacing w:val="-2"/>
        </w:rPr>
        <w:t>v</w:t>
      </w:r>
      <w:r>
        <w:t>er</w:t>
      </w:r>
      <w:r>
        <w:rPr>
          <w:spacing w:val="-4"/>
        </w:rPr>
        <w:t>v</w:t>
      </w:r>
      <w:r>
        <w:t>i</w:t>
      </w:r>
      <w:r>
        <w:rPr>
          <w:spacing w:val="-2"/>
        </w:rPr>
        <w:t>ew</w:t>
      </w:r>
      <w:bookmarkEnd w:id="14"/>
      <w:bookmarkEnd w:id="15"/>
    </w:p>
    <w:p w:rsidR="00AF54E8" w:rsidRPr="008B2AF9" w:rsidRDefault="00400C69" w:rsidP="00717036">
      <w:pPr>
        <w:pStyle w:val="BodyText"/>
        <w:numPr>
          <w:ilvl w:val="0"/>
          <w:numId w:val="56"/>
        </w:numPr>
        <w:spacing w:before="57" w:line="277" w:lineRule="auto"/>
        <w:ind w:left="709" w:right="1578"/>
      </w:pPr>
      <w:r>
        <w:t>Le</w:t>
      </w:r>
      <w:r>
        <w:rPr>
          <w:spacing w:val="-2"/>
        </w:rPr>
        <w:t>a</w:t>
      </w:r>
      <w:r>
        <w:t>d</w:t>
      </w:r>
      <w:r>
        <w:rPr>
          <w:spacing w:val="1"/>
        </w:rPr>
        <w:t xml:space="preserve"> </w:t>
      </w:r>
      <w:r>
        <w:t>p</w:t>
      </w:r>
      <w:r>
        <w:rPr>
          <w:spacing w:val="-2"/>
        </w:rPr>
        <w:t>a</w:t>
      </w:r>
      <w:r>
        <w:t>nel</w:t>
      </w:r>
      <w:r>
        <w:rPr>
          <w:spacing w:val="-3"/>
        </w:rPr>
        <w:t xml:space="preserve"> </w:t>
      </w:r>
      <w:r>
        <w:t>b</w:t>
      </w:r>
      <w:r>
        <w:rPr>
          <w:spacing w:val="-1"/>
        </w:rPr>
        <w:t>ri</w:t>
      </w:r>
      <w:r>
        <w:rPr>
          <w:spacing w:val="-2"/>
        </w:rPr>
        <w:t>e</w:t>
      </w:r>
      <w:r>
        <w:rPr>
          <w:spacing w:val="2"/>
        </w:rPr>
        <w:t>f</w:t>
      </w:r>
      <w:r>
        <w:rPr>
          <w:spacing w:val="-1"/>
        </w:rPr>
        <w:t>i</w:t>
      </w:r>
      <w:r>
        <w:t>ng</w:t>
      </w:r>
      <w:r>
        <w:rPr>
          <w:spacing w:val="-1"/>
        </w:rPr>
        <w:t xml:space="preserve"> </w:t>
      </w:r>
      <w:r>
        <w:t>a</w:t>
      </w:r>
      <w:r>
        <w:rPr>
          <w:spacing w:val="-2"/>
        </w:rPr>
        <w:t>n</w:t>
      </w:r>
      <w:r>
        <w:t>d</w:t>
      </w:r>
      <w:r>
        <w:rPr>
          <w:spacing w:val="1"/>
        </w:rPr>
        <w:t xml:space="preserve"> </w:t>
      </w:r>
      <w:r>
        <w:rPr>
          <w:spacing w:val="-3"/>
        </w:rPr>
        <w:t>w</w:t>
      </w:r>
      <w:r>
        <w:t>ash</w:t>
      </w:r>
      <w:r>
        <w:rPr>
          <w:spacing w:val="-1"/>
        </w:rPr>
        <w:t>-</w:t>
      </w:r>
      <w:r>
        <w:t>up</w:t>
      </w:r>
      <w:r>
        <w:rPr>
          <w:spacing w:val="1"/>
        </w:rPr>
        <w:t xml:space="preserve"> </w:t>
      </w:r>
      <w:r>
        <w:rPr>
          <w:spacing w:val="-1"/>
        </w:rPr>
        <w:t>(</w:t>
      </w:r>
      <w:r>
        <w:rPr>
          <w:spacing w:val="-3"/>
        </w:rPr>
        <w:t>w</w:t>
      </w:r>
      <w:r>
        <w:rPr>
          <w:spacing w:val="-1"/>
        </w:rPr>
        <w:t>i</w:t>
      </w:r>
      <w:r>
        <w:t>th</w:t>
      </w:r>
      <w:r>
        <w:rPr>
          <w:spacing w:val="1"/>
        </w:rPr>
        <w:t xml:space="preserve"> </w:t>
      </w:r>
      <w:r>
        <w:t>supp</w:t>
      </w:r>
      <w:r>
        <w:rPr>
          <w:spacing w:val="-2"/>
        </w:rPr>
        <w:t>o</w:t>
      </w:r>
      <w:r>
        <w:rPr>
          <w:spacing w:val="-1"/>
        </w:rPr>
        <w:t>r</w:t>
      </w:r>
      <w:r>
        <w:t xml:space="preserve">t </w:t>
      </w:r>
      <w:r>
        <w:rPr>
          <w:spacing w:val="2"/>
        </w:rPr>
        <w:t>f</w:t>
      </w:r>
      <w:r>
        <w:rPr>
          <w:spacing w:val="-1"/>
        </w:rPr>
        <w:t>r</w:t>
      </w:r>
      <w:r>
        <w:rPr>
          <w:spacing w:val="-2"/>
        </w:rPr>
        <w:t>o</w:t>
      </w:r>
      <w:r>
        <w:t>m</w:t>
      </w:r>
      <w:r>
        <w:rPr>
          <w:spacing w:val="2"/>
        </w:rPr>
        <w:t xml:space="preserve"> </w:t>
      </w:r>
      <w:r>
        <w:rPr>
          <w:spacing w:val="-1"/>
        </w:rPr>
        <w:t>R</w:t>
      </w:r>
      <w:r>
        <w:t>L</w:t>
      </w:r>
      <w:r>
        <w:rPr>
          <w:spacing w:val="-1"/>
        </w:rPr>
        <w:t xml:space="preserve"> </w:t>
      </w:r>
      <w:r>
        <w:t>a</w:t>
      </w:r>
      <w:r>
        <w:rPr>
          <w:spacing w:val="-2"/>
        </w:rPr>
        <w:t>n</w:t>
      </w:r>
      <w:r>
        <w:t>d</w:t>
      </w:r>
      <w:r>
        <w:rPr>
          <w:spacing w:val="1"/>
        </w:rPr>
        <w:t xml:space="preserve"> </w:t>
      </w:r>
      <w:r>
        <w:t>c</w:t>
      </w:r>
      <w:r>
        <w:rPr>
          <w:spacing w:val="-2"/>
        </w:rPr>
        <w:t>o</w:t>
      </w:r>
      <w:r>
        <w:t>nt</w:t>
      </w:r>
      <w:r>
        <w:rPr>
          <w:spacing w:val="-1"/>
        </w:rPr>
        <w:t>ri</w:t>
      </w:r>
      <w:r>
        <w:t>b</w:t>
      </w:r>
      <w:r>
        <w:rPr>
          <w:spacing w:val="-2"/>
        </w:rPr>
        <w:t>u</w:t>
      </w:r>
      <w:r>
        <w:t>t</w:t>
      </w:r>
      <w:r>
        <w:rPr>
          <w:spacing w:val="-1"/>
        </w:rPr>
        <w:t>i</w:t>
      </w:r>
      <w:r>
        <w:t>on</w:t>
      </w:r>
      <w:r>
        <w:rPr>
          <w:spacing w:val="-1"/>
        </w:rPr>
        <w:t xml:space="preserve"> </w:t>
      </w:r>
      <w:r>
        <w:rPr>
          <w:spacing w:val="2"/>
        </w:rPr>
        <w:t>f</w:t>
      </w:r>
      <w:r>
        <w:rPr>
          <w:spacing w:val="-1"/>
        </w:rPr>
        <w:t>r</w:t>
      </w:r>
      <w:r>
        <w:rPr>
          <w:spacing w:val="-2"/>
        </w:rPr>
        <w:t>o</w:t>
      </w:r>
      <w:r>
        <w:t>m L</w:t>
      </w:r>
      <w:r>
        <w:rPr>
          <w:spacing w:val="-1"/>
        </w:rPr>
        <w:t>R)</w:t>
      </w:r>
    </w:p>
    <w:p w:rsidR="008B2AF9" w:rsidRDefault="008B2AF9" w:rsidP="00717036">
      <w:pPr>
        <w:pStyle w:val="BodyText"/>
        <w:numPr>
          <w:ilvl w:val="0"/>
          <w:numId w:val="56"/>
        </w:numPr>
        <w:spacing w:before="57" w:line="277" w:lineRule="auto"/>
        <w:ind w:left="709" w:right="1578"/>
      </w:pPr>
      <w:r>
        <w:rPr>
          <w:spacing w:val="-1"/>
        </w:rPr>
        <w:t>Liaise with RL &amp; LR throughout the day</w:t>
      </w:r>
    </w:p>
    <w:p w:rsidR="00AF54E8" w:rsidRDefault="00400C69" w:rsidP="00717036">
      <w:pPr>
        <w:pStyle w:val="BodyText"/>
        <w:numPr>
          <w:ilvl w:val="0"/>
          <w:numId w:val="56"/>
        </w:numPr>
        <w:spacing w:before="13" w:line="277" w:lineRule="auto"/>
        <w:ind w:left="709" w:right="1499"/>
      </w:pPr>
      <w:r>
        <w:rPr>
          <w:spacing w:val="2"/>
        </w:rPr>
        <w:t>T</w:t>
      </w:r>
      <w:r>
        <w:t>o</w:t>
      </w:r>
      <w:r>
        <w:rPr>
          <w:spacing w:val="-1"/>
        </w:rPr>
        <w:t xml:space="preserve"> l</w:t>
      </w:r>
      <w:r>
        <w:t>ead</w:t>
      </w:r>
      <w:r>
        <w:rPr>
          <w:spacing w:val="-1"/>
        </w:rPr>
        <w:t xml:space="preserve"> </w:t>
      </w:r>
      <w:r>
        <w:rPr>
          <w:spacing w:val="-3"/>
        </w:rPr>
        <w:t>w</w:t>
      </w:r>
      <w:r>
        <w:t>he</w:t>
      </w:r>
      <w:r>
        <w:rPr>
          <w:spacing w:val="-1"/>
        </w:rPr>
        <w:t>r</w:t>
      </w:r>
      <w:r>
        <w:t>e</w:t>
      </w:r>
      <w:r>
        <w:rPr>
          <w:spacing w:val="1"/>
        </w:rPr>
        <w:t xml:space="preserve"> </w:t>
      </w:r>
      <w:r>
        <w:t>poss</w:t>
      </w:r>
      <w:r>
        <w:rPr>
          <w:spacing w:val="-1"/>
        </w:rPr>
        <w:t>i</w:t>
      </w:r>
      <w:r>
        <w:t>b</w:t>
      </w:r>
      <w:r>
        <w:rPr>
          <w:spacing w:val="-3"/>
        </w:rPr>
        <w:t>l</w:t>
      </w:r>
      <w:r>
        <w:t>e</w:t>
      </w:r>
      <w:r>
        <w:rPr>
          <w:spacing w:val="1"/>
        </w:rPr>
        <w:t xml:space="preserve"> </w:t>
      </w:r>
      <w:r>
        <w:rPr>
          <w:spacing w:val="-1"/>
        </w:rPr>
        <w:t>r</w:t>
      </w:r>
      <w:r>
        <w:t>o</w:t>
      </w:r>
      <w:r>
        <w:rPr>
          <w:spacing w:val="-1"/>
        </w:rPr>
        <w:t>lli</w:t>
      </w:r>
      <w:r>
        <w:t>ng</w:t>
      </w:r>
      <w:r>
        <w:rPr>
          <w:spacing w:val="-1"/>
        </w:rPr>
        <w:t xml:space="preserve"> </w:t>
      </w:r>
      <w:r>
        <w:t>d</w:t>
      </w:r>
      <w:r>
        <w:rPr>
          <w:spacing w:val="-1"/>
        </w:rPr>
        <w:t>i</w:t>
      </w:r>
      <w:r>
        <w:t>scuss</w:t>
      </w:r>
      <w:r>
        <w:rPr>
          <w:spacing w:val="-1"/>
        </w:rPr>
        <w:t>i</w:t>
      </w:r>
      <w:r>
        <w:t>ons</w:t>
      </w:r>
      <w:r>
        <w:rPr>
          <w:spacing w:val="-2"/>
        </w:rPr>
        <w:t xml:space="preserve"> o</w:t>
      </w:r>
      <w:r>
        <w:t>n</w:t>
      </w:r>
      <w:r>
        <w:rPr>
          <w:spacing w:val="1"/>
        </w:rPr>
        <w:t xml:space="preserve"> </w:t>
      </w:r>
      <w:r>
        <w:t>bo</w:t>
      </w:r>
      <w:r>
        <w:rPr>
          <w:spacing w:val="-1"/>
        </w:rPr>
        <w:t>r</w:t>
      </w:r>
      <w:r>
        <w:rPr>
          <w:spacing w:val="-2"/>
        </w:rPr>
        <w:t>d</w:t>
      </w:r>
      <w:r>
        <w:t>e</w:t>
      </w:r>
      <w:r>
        <w:rPr>
          <w:spacing w:val="-1"/>
        </w:rPr>
        <w:t>rli</w:t>
      </w:r>
      <w:r>
        <w:t>ne/</w:t>
      </w:r>
      <w:r>
        <w:rPr>
          <w:spacing w:val="-2"/>
        </w:rPr>
        <w:t>u</w:t>
      </w:r>
      <w:r>
        <w:t>n</w:t>
      </w:r>
      <w:r>
        <w:rPr>
          <w:spacing w:val="-2"/>
        </w:rPr>
        <w:t>a</w:t>
      </w:r>
      <w:r>
        <w:t>ppo</w:t>
      </w:r>
      <w:r>
        <w:rPr>
          <w:spacing w:val="-1"/>
        </w:rPr>
        <w:t>i</w:t>
      </w:r>
      <w:r>
        <w:rPr>
          <w:spacing w:val="-2"/>
        </w:rPr>
        <w:t>nt</w:t>
      </w:r>
      <w:r>
        <w:t>ab</w:t>
      </w:r>
      <w:r>
        <w:rPr>
          <w:spacing w:val="-1"/>
        </w:rPr>
        <w:t>l</w:t>
      </w:r>
      <w:r>
        <w:t>e</w:t>
      </w:r>
      <w:r>
        <w:rPr>
          <w:spacing w:val="1"/>
        </w:rPr>
        <w:t xml:space="preserve"> </w:t>
      </w:r>
      <w:r>
        <w:rPr>
          <w:spacing w:val="-3"/>
        </w:rPr>
        <w:t>c</w:t>
      </w:r>
      <w:r>
        <w:t>and</w:t>
      </w:r>
      <w:r w:rsidR="00132E3A">
        <w:rPr>
          <w:spacing w:val="-1"/>
        </w:rPr>
        <w:t>i</w:t>
      </w:r>
      <w:r>
        <w:t>dates</w:t>
      </w:r>
    </w:p>
    <w:p w:rsidR="00AF54E8" w:rsidRDefault="00400C69" w:rsidP="00717036">
      <w:pPr>
        <w:pStyle w:val="BodyText"/>
        <w:numPr>
          <w:ilvl w:val="0"/>
          <w:numId w:val="56"/>
        </w:numPr>
        <w:spacing w:before="13"/>
        <w:ind w:left="709"/>
      </w:pPr>
      <w:r>
        <w:rPr>
          <w:spacing w:val="-1"/>
        </w:rPr>
        <w:t>M</w:t>
      </w:r>
      <w:r>
        <w:t>ana</w:t>
      </w:r>
      <w:r>
        <w:rPr>
          <w:spacing w:val="-2"/>
        </w:rPr>
        <w:t>g</w:t>
      </w:r>
      <w:r>
        <w:t>e</w:t>
      </w:r>
      <w:r>
        <w:rPr>
          <w:spacing w:val="1"/>
        </w:rPr>
        <w:t xml:space="preserve"> </w:t>
      </w:r>
      <w:r>
        <w:t>c</w:t>
      </w:r>
      <w:r>
        <w:rPr>
          <w:spacing w:val="-1"/>
        </w:rPr>
        <w:t>li</w:t>
      </w:r>
      <w:r>
        <w:t>n</w:t>
      </w:r>
      <w:r>
        <w:rPr>
          <w:spacing w:val="-1"/>
        </w:rPr>
        <w:t>i</w:t>
      </w:r>
      <w:r>
        <w:t xml:space="preserve">cal </w:t>
      </w:r>
      <w:r>
        <w:rPr>
          <w:spacing w:val="-1"/>
        </w:rPr>
        <w:t>i</w:t>
      </w:r>
      <w:r>
        <w:t>ssues</w:t>
      </w:r>
      <w:r>
        <w:rPr>
          <w:spacing w:val="-2"/>
        </w:rPr>
        <w:t xml:space="preserve"> </w:t>
      </w:r>
      <w:r>
        <w:t>as t</w:t>
      </w:r>
      <w:r>
        <w:rPr>
          <w:spacing w:val="-2"/>
        </w:rPr>
        <w:t>h</w:t>
      </w:r>
      <w:r>
        <w:t>ey</w:t>
      </w:r>
      <w:r>
        <w:rPr>
          <w:spacing w:val="-2"/>
        </w:rPr>
        <w:t xml:space="preserve"> </w:t>
      </w:r>
      <w:r>
        <w:t>a</w:t>
      </w:r>
      <w:r>
        <w:rPr>
          <w:spacing w:val="-1"/>
        </w:rPr>
        <w:t>ri</w:t>
      </w:r>
      <w:r>
        <w:t>se</w:t>
      </w:r>
    </w:p>
    <w:p w:rsidR="00AF54E8" w:rsidRDefault="00400C69" w:rsidP="00717036">
      <w:pPr>
        <w:pStyle w:val="BodyText"/>
        <w:numPr>
          <w:ilvl w:val="0"/>
          <w:numId w:val="56"/>
        </w:numPr>
        <w:spacing w:before="57"/>
        <w:ind w:left="709"/>
      </w:pPr>
      <w:r>
        <w:rPr>
          <w:spacing w:val="-1"/>
        </w:rPr>
        <w:t>M</w:t>
      </w:r>
      <w:r>
        <w:t>ake</w:t>
      </w:r>
      <w:r>
        <w:rPr>
          <w:spacing w:val="1"/>
        </w:rPr>
        <w:t xml:space="preserve"> </w:t>
      </w:r>
      <w:r>
        <w:t>dec</w:t>
      </w:r>
      <w:r>
        <w:rPr>
          <w:spacing w:val="-1"/>
        </w:rPr>
        <w:t>i</w:t>
      </w:r>
      <w:r>
        <w:t>s</w:t>
      </w:r>
      <w:r>
        <w:rPr>
          <w:spacing w:val="-1"/>
        </w:rPr>
        <w:t>i</w:t>
      </w:r>
      <w:r>
        <w:rPr>
          <w:spacing w:val="-2"/>
        </w:rPr>
        <w:t>o</w:t>
      </w:r>
      <w:r>
        <w:t xml:space="preserve">ns </w:t>
      </w:r>
      <w:r>
        <w:rPr>
          <w:spacing w:val="-2"/>
        </w:rPr>
        <w:t>o</w:t>
      </w:r>
      <w:r>
        <w:t>n</w:t>
      </w:r>
      <w:r>
        <w:rPr>
          <w:spacing w:val="1"/>
        </w:rPr>
        <w:t xml:space="preserve"> </w:t>
      </w:r>
      <w:r>
        <w:rPr>
          <w:spacing w:val="-2"/>
        </w:rPr>
        <w:t>p</w:t>
      </w:r>
      <w:r>
        <w:t>at</w:t>
      </w:r>
      <w:r>
        <w:rPr>
          <w:spacing w:val="-3"/>
        </w:rPr>
        <w:t>i</w:t>
      </w:r>
      <w:r>
        <w:t>ent</w:t>
      </w:r>
      <w:r>
        <w:rPr>
          <w:spacing w:val="1"/>
        </w:rPr>
        <w:t xml:space="preserve"> </w:t>
      </w:r>
      <w:r>
        <w:rPr>
          <w:spacing w:val="-3"/>
        </w:rPr>
        <w:t>s</w:t>
      </w:r>
      <w:r>
        <w:rPr>
          <w:spacing w:val="-2"/>
        </w:rPr>
        <w:t>a</w:t>
      </w:r>
      <w:r>
        <w:rPr>
          <w:spacing w:val="2"/>
        </w:rPr>
        <w:t>f</w:t>
      </w:r>
      <w:r>
        <w:t>ety</w:t>
      </w:r>
      <w:r>
        <w:rPr>
          <w:spacing w:val="-2"/>
        </w:rPr>
        <w:t xml:space="preserve"> </w:t>
      </w:r>
      <w:r>
        <w:t>con</w:t>
      </w:r>
      <w:r>
        <w:rPr>
          <w:spacing w:val="-3"/>
        </w:rPr>
        <w:t>c</w:t>
      </w:r>
      <w:r>
        <w:t>e</w:t>
      </w:r>
      <w:r>
        <w:rPr>
          <w:spacing w:val="-1"/>
        </w:rPr>
        <w:t>r</w:t>
      </w:r>
      <w:r>
        <w:t>ns</w:t>
      </w:r>
    </w:p>
    <w:p w:rsidR="00AF54E8" w:rsidRDefault="00400C69" w:rsidP="00717036">
      <w:pPr>
        <w:pStyle w:val="BodyText"/>
        <w:numPr>
          <w:ilvl w:val="0"/>
          <w:numId w:val="56"/>
        </w:numPr>
        <w:spacing w:before="57"/>
        <w:ind w:left="709"/>
      </w:pPr>
      <w:r>
        <w:t>Offer</w:t>
      </w:r>
      <w:r>
        <w:rPr>
          <w:spacing w:val="-1"/>
        </w:rPr>
        <w:t xml:space="preserve"> </w:t>
      </w:r>
      <w:r>
        <w:rPr>
          <w:spacing w:val="-2"/>
        </w:rPr>
        <w:t>o</w:t>
      </w:r>
      <w:r>
        <w:t>b</w:t>
      </w:r>
      <w:r>
        <w:rPr>
          <w:spacing w:val="-1"/>
        </w:rPr>
        <w:t>j</w:t>
      </w:r>
      <w:r>
        <w:t>ect</w:t>
      </w:r>
      <w:r>
        <w:rPr>
          <w:spacing w:val="-1"/>
        </w:rPr>
        <w:t>i</w:t>
      </w:r>
      <w:r>
        <w:rPr>
          <w:spacing w:val="-3"/>
        </w:rPr>
        <w:t>v</w:t>
      </w:r>
      <w:r>
        <w:t>e</w:t>
      </w:r>
      <w:r>
        <w:rPr>
          <w:spacing w:val="1"/>
        </w:rPr>
        <w:t xml:space="preserve"> </w:t>
      </w:r>
      <w:r>
        <w:t>ad</w:t>
      </w:r>
      <w:r>
        <w:rPr>
          <w:spacing w:val="-3"/>
        </w:rPr>
        <w:t>v</w:t>
      </w:r>
      <w:r>
        <w:rPr>
          <w:spacing w:val="-1"/>
        </w:rPr>
        <w:t>i</w:t>
      </w:r>
      <w:r>
        <w:t>ce</w:t>
      </w:r>
      <w:r>
        <w:rPr>
          <w:spacing w:val="1"/>
        </w:rPr>
        <w:t xml:space="preserve"> </w:t>
      </w:r>
      <w:r>
        <w:rPr>
          <w:spacing w:val="-2"/>
        </w:rPr>
        <w:t>t</w:t>
      </w:r>
      <w:r>
        <w:t>o</w:t>
      </w:r>
      <w:r>
        <w:rPr>
          <w:spacing w:val="1"/>
        </w:rPr>
        <w:t xml:space="preserve"> </w:t>
      </w:r>
      <w:r w:rsidR="00E24654">
        <w:t>p</w:t>
      </w:r>
      <w:r w:rsidR="00E24654">
        <w:rPr>
          <w:spacing w:val="-2"/>
        </w:rPr>
        <w:t>a</w:t>
      </w:r>
      <w:r w:rsidR="00E24654">
        <w:t>nel</w:t>
      </w:r>
      <w:r w:rsidR="00E24654">
        <w:rPr>
          <w:spacing w:val="-1"/>
        </w:rPr>
        <w:t>lis</w:t>
      </w:r>
      <w:r w:rsidR="00E24654">
        <w:t>ts</w:t>
      </w:r>
      <w:r>
        <w:t xml:space="preserve">, </w:t>
      </w:r>
      <w:r>
        <w:rPr>
          <w:spacing w:val="-3"/>
        </w:rPr>
        <w:t>w</w:t>
      </w:r>
      <w:r>
        <w:t>he</w:t>
      </w:r>
      <w:r>
        <w:rPr>
          <w:spacing w:val="-1"/>
        </w:rPr>
        <w:t>r</w:t>
      </w:r>
      <w:r>
        <w:t>e</w:t>
      </w:r>
      <w:r>
        <w:rPr>
          <w:spacing w:val="1"/>
        </w:rPr>
        <w:t xml:space="preserve"> </w:t>
      </w:r>
      <w:r>
        <w:t>d</w:t>
      </w:r>
      <w:r>
        <w:rPr>
          <w:spacing w:val="-3"/>
        </w:rPr>
        <w:t>i</w:t>
      </w:r>
      <w:r>
        <w:t>f</w:t>
      </w:r>
      <w:r>
        <w:rPr>
          <w:spacing w:val="-2"/>
        </w:rPr>
        <w:t>f</w:t>
      </w:r>
      <w:r>
        <w:t>e</w:t>
      </w:r>
      <w:r>
        <w:rPr>
          <w:spacing w:val="-1"/>
        </w:rPr>
        <w:t>r</w:t>
      </w:r>
      <w:r>
        <w:t xml:space="preserve">ences </w:t>
      </w:r>
      <w:r>
        <w:rPr>
          <w:spacing w:val="-3"/>
        </w:rPr>
        <w:t>i</w:t>
      </w:r>
      <w:r>
        <w:t>n</w:t>
      </w:r>
      <w:r>
        <w:rPr>
          <w:spacing w:val="1"/>
        </w:rPr>
        <w:t xml:space="preserve"> </w:t>
      </w:r>
      <w:r>
        <w:rPr>
          <w:spacing w:val="-2"/>
        </w:rPr>
        <w:t>o</w:t>
      </w:r>
      <w:r>
        <w:t>p</w:t>
      </w:r>
      <w:r>
        <w:rPr>
          <w:spacing w:val="-1"/>
        </w:rPr>
        <w:t>i</w:t>
      </w:r>
      <w:r>
        <w:t>n</w:t>
      </w:r>
      <w:r>
        <w:rPr>
          <w:spacing w:val="-1"/>
        </w:rPr>
        <w:t>i</w:t>
      </w:r>
      <w:r>
        <w:t>on</w:t>
      </w:r>
      <w:r>
        <w:rPr>
          <w:spacing w:val="-1"/>
        </w:rPr>
        <w:t xml:space="preserve"> </w:t>
      </w:r>
      <w:r>
        <w:t>a</w:t>
      </w:r>
      <w:r>
        <w:rPr>
          <w:spacing w:val="-1"/>
        </w:rPr>
        <w:t>ri</w:t>
      </w:r>
      <w:r>
        <w:t>se</w:t>
      </w:r>
    </w:p>
    <w:p w:rsidR="00AF54E8" w:rsidRDefault="00400C69" w:rsidP="00717036">
      <w:pPr>
        <w:pStyle w:val="BodyText"/>
        <w:numPr>
          <w:ilvl w:val="0"/>
          <w:numId w:val="56"/>
        </w:numPr>
        <w:spacing w:before="57" w:line="277" w:lineRule="auto"/>
        <w:ind w:left="709" w:right="1870"/>
      </w:pPr>
      <w:r>
        <w:rPr>
          <w:spacing w:val="-1"/>
        </w:rPr>
        <w:t>M</w:t>
      </w:r>
      <w:r>
        <w:t>ana</w:t>
      </w:r>
      <w:r>
        <w:rPr>
          <w:spacing w:val="-2"/>
        </w:rPr>
        <w:t>g</w:t>
      </w:r>
      <w:r>
        <w:t>e</w:t>
      </w:r>
      <w:r>
        <w:rPr>
          <w:spacing w:val="1"/>
        </w:rPr>
        <w:t xml:space="preserve"> </w:t>
      </w:r>
      <w:r w:rsidR="00E24654">
        <w:rPr>
          <w:spacing w:val="-2"/>
        </w:rPr>
        <w:t>p</w:t>
      </w:r>
      <w:r w:rsidR="00E24654">
        <w:t>anel</w:t>
      </w:r>
      <w:r w:rsidR="00E24654">
        <w:rPr>
          <w:spacing w:val="-1"/>
        </w:rPr>
        <w:t>lis</w:t>
      </w:r>
      <w:r w:rsidR="00E24654">
        <w:t>t</w:t>
      </w:r>
      <w:r>
        <w:t xml:space="preserve"> </w:t>
      </w:r>
      <w:r w:rsidR="00132E3A">
        <w:rPr>
          <w:spacing w:val="-2"/>
        </w:rPr>
        <w:t>b</w:t>
      </w:r>
      <w:r w:rsidR="00132E3A">
        <w:t>e</w:t>
      </w:r>
      <w:r w:rsidR="00132E3A">
        <w:rPr>
          <w:spacing w:val="-2"/>
        </w:rPr>
        <w:t>ha</w:t>
      </w:r>
      <w:r w:rsidR="00132E3A">
        <w:rPr>
          <w:spacing w:val="-3"/>
        </w:rPr>
        <w:t>v</w:t>
      </w:r>
      <w:r w:rsidR="00132E3A">
        <w:rPr>
          <w:spacing w:val="-1"/>
        </w:rPr>
        <w:t>i</w:t>
      </w:r>
      <w:r w:rsidR="00132E3A">
        <w:t>o</w:t>
      </w:r>
      <w:r w:rsidR="005D297A">
        <w:t>u</w:t>
      </w:r>
      <w:r w:rsidR="00132E3A">
        <w:t>r</w:t>
      </w:r>
      <w:r>
        <w:rPr>
          <w:spacing w:val="2"/>
        </w:rPr>
        <w:t xml:space="preserve"> </w:t>
      </w:r>
      <w:r w:rsidR="008B2AF9">
        <w:rPr>
          <w:spacing w:val="2"/>
        </w:rPr>
        <w:t xml:space="preserve">(e.g. </w:t>
      </w:r>
      <w:r>
        <w:rPr>
          <w:spacing w:val="-3"/>
        </w:rPr>
        <w:t>w</w:t>
      </w:r>
      <w:r>
        <w:t>hen</w:t>
      </w:r>
      <w:r>
        <w:rPr>
          <w:spacing w:val="1"/>
        </w:rPr>
        <w:t xml:space="preserve"> </w:t>
      </w:r>
      <w:r>
        <w:t>n</w:t>
      </w:r>
      <w:r>
        <w:rPr>
          <w:spacing w:val="-2"/>
        </w:rPr>
        <w:t>o</w:t>
      </w:r>
      <w:r>
        <w:t>t</w:t>
      </w:r>
      <w:r>
        <w:rPr>
          <w:spacing w:val="-2"/>
        </w:rPr>
        <w:t xml:space="preserve"> </w:t>
      </w:r>
      <w:r>
        <w:rPr>
          <w:spacing w:val="2"/>
        </w:rPr>
        <w:t>f</w:t>
      </w:r>
      <w:r>
        <w:t>o</w:t>
      </w:r>
      <w:r>
        <w:rPr>
          <w:spacing w:val="-1"/>
        </w:rPr>
        <w:t>ll</w:t>
      </w:r>
      <w:r>
        <w:t>o</w:t>
      </w:r>
      <w:r>
        <w:rPr>
          <w:spacing w:val="-3"/>
        </w:rPr>
        <w:t>w</w:t>
      </w:r>
      <w:r>
        <w:rPr>
          <w:spacing w:val="-1"/>
        </w:rPr>
        <w:t>i</w:t>
      </w:r>
      <w:r>
        <w:t>ng</w:t>
      </w:r>
      <w:r>
        <w:rPr>
          <w:spacing w:val="-1"/>
        </w:rPr>
        <w:t xml:space="preserve"> </w:t>
      </w:r>
      <w:r>
        <w:t>a</w:t>
      </w:r>
      <w:r>
        <w:rPr>
          <w:spacing w:val="-2"/>
        </w:rPr>
        <w:t>g</w:t>
      </w:r>
      <w:r>
        <w:rPr>
          <w:spacing w:val="-1"/>
        </w:rPr>
        <w:t>r</w:t>
      </w:r>
      <w:r>
        <w:t>eed</w:t>
      </w:r>
      <w:r>
        <w:rPr>
          <w:spacing w:val="1"/>
        </w:rPr>
        <w:t xml:space="preserve"> </w:t>
      </w:r>
      <w:r>
        <w:t>po</w:t>
      </w:r>
      <w:r>
        <w:rPr>
          <w:spacing w:val="-1"/>
        </w:rPr>
        <w:t>li</w:t>
      </w:r>
      <w:r>
        <w:t>c</w:t>
      </w:r>
      <w:r>
        <w:rPr>
          <w:spacing w:val="-1"/>
        </w:rPr>
        <w:t>i</w:t>
      </w:r>
      <w:r>
        <w:t xml:space="preserve">es </w:t>
      </w:r>
      <w:r>
        <w:rPr>
          <w:spacing w:val="-2"/>
        </w:rPr>
        <w:t>a</w:t>
      </w:r>
      <w:r>
        <w:t>nd</w:t>
      </w:r>
      <w:r>
        <w:rPr>
          <w:spacing w:val="-1"/>
        </w:rPr>
        <w:t xml:space="preserve"> </w:t>
      </w:r>
      <w:r>
        <w:t>p</w:t>
      </w:r>
      <w:r>
        <w:rPr>
          <w:spacing w:val="-1"/>
        </w:rPr>
        <w:t>r</w:t>
      </w:r>
      <w:r>
        <w:t>o</w:t>
      </w:r>
      <w:r>
        <w:rPr>
          <w:spacing w:val="-1"/>
        </w:rPr>
        <w:t>c</w:t>
      </w:r>
      <w:r w:rsidR="008B2AF9">
        <w:t>e</w:t>
      </w:r>
      <w:r>
        <w:t>du</w:t>
      </w:r>
      <w:r>
        <w:rPr>
          <w:spacing w:val="-1"/>
        </w:rPr>
        <w:t>r</w:t>
      </w:r>
      <w:r>
        <w:t>es</w:t>
      </w:r>
      <w:r w:rsidR="008B2AF9">
        <w:t>)</w:t>
      </w:r>
    </w:p>
    <w:p w:rsidR="00AF54E8" w:rsidRDefault="00400C69" w:rsidP="00717036">
      <w:pPr>
        <w:pStyle w:val="BodyText"/>
        <w:numPr>
          <w:ilvl w:val="0"/>
          <w:numId w:val="56"/>
        </w:numPr>
        <w:spacing w:before="13"/>
        <w:ind w:left="709"/>
      </w:pPr>
      <w:r>
        <w:rPr>
          <w:spacing w:val="-1"/>
        </w:rPr>
        <w:t>F</w:t>
      </w:r>
      <w:r>
        <w:t>eed</w:t>
      </w:r>
      <w:r>
        <w:rPr>
          <w:spacing w:val="-2"/>
        </w:rPr>
        <w:t>b</w:t>
      </w:r>
      <w:r>
        <w:t xml:space="preserve">ack </w:t>
      </w:r>
      <w:r>
        <w:rPr>
          <w:spacing w:val="-2"/>
        </w:rPr>
        <w:t>o</w:t>
      </w:r>
      <w:r>
        <w:t>n</w:t>
      </w:r>
      <w:r>
        <w:rPr>
          <w:spacing w:val="1"/>
        </w:rPr>
        <w:t xml:space="preserve"> </w:t>
      </w:r>
      <w:r>
        <w:t>su</w:t>
      </w:r>
      <w:r>
        <w:rPr>
          <w:spacing w:val="-1"/>
        </w:rPr>
        <w:t>i</w:t>
      </w:r>
      <w:r>
        <w:rPr>
          <w:spacing w:val="-2"/>
        </w:rPr>
        <w:t>t</w:t>
      </w:r>
      <w:r>
        <w:t>ab</w:t>
      </w:r>
      <w:r>
        <w:rPr>
          <w:spacing w:val="-1"/>
        </w:rPr>
        <w:t>ili</w:t>
      </w:r>
      <w:r>
        <w:t>ty</w:t>
      </w:r>
      <w:r>
        <w:rPr>
          <w:spacing w:val="-2"/>
        </w:rPr>
        <w:t xml:space="preserve"> o</w:t>
      </w:r>
      <w:r>
        <w:t>f</w:t>
      </w:r>
      <w:r>
        <w:rPr>
          <w:spacing w:val="3"/>
        </w:rPr>
        <w:t xml:space="preserve"> </w:t>
      </w:r>
      <w:r>
        <w:rPr>
          <w:spacing w:val="-2"/>
        </w:rPr>
        <w:t>q</w:t>
      </w:r>
      <w:r>
        <w:t>uest</w:t>
      </w:r>
      <w:r>
        <w:rPr>
          <w:spacing w:val="-3"/>
        </w:rPr>
        <w:t>i</w:t>
      </w:r>
      <w:r>
        <w:t>ons,</w:t>
      </w:r>
      <w:r>
        <w:rPr>
          <w:spacing w:val="-2"/>
        </w:rPr>
        <w:t xml:space="preserve"> </w:t>
      </w:r>
      <w:r>
        <w:t>pa</w:t>
      </w:r>
      <w:r>
        <w:rPr>
          <w:spacing w:val="-2"/>
        </w:rPr>
        <w:t>n</w:t>
      </w:r>
      <w:r>
        <w:t xml:space="preserve">el </w:t>
      </w:r>
      <w:r>
        <w:rPr>
          <w:spacing w:val="-1"/>
        </w:rPr>
        <w:t>i</w:t>
      </w:r>
      <w:r>
        <w:t>n</w:t>
      </w:r>
      <w:r>
        <w:rPr>
          <w:spacing w:val="-2"/>
        </w:rPr>
        <w:t>t</w:t>
      </w:r>
      <w:r>
        <w:t>e</w:t>
      </w:r>
      <w:r>
        <w:rPr>
          <w:spacing w:val="-2"/>
        </w:rPr>
        <w:t>g</w:t>
      </w:r>
      <w:r>
        <w:rPr>
          <w:spacing w:val="-1"/>
        </w:rPr>
        <w:t>ri</w:t>
      </w:r>
      <w:r>
        <w:rPr>
          <w:spacing w:val="2"/>
        </w:rPr>
        <w:t>t</w:t>
      </w:r>
      <w:r>
        <w:t>y</w:t>
      </w:r>
    </w:p>
    <w:p w:rsidR="00410E8D" w:rsidRDefault="00410E8D" w:rsidP="00410E8D">
      <w:pPr>
        <w:pStyle w:val="BodyText"/>
        <w:numPr>
          <w:ilvl w:val="0"/>
          <w:numId w:val="56"/>
        </w:numPr>
        <w:spacing w:before="57"/>
        <w:ind w:left="709"/>
      </w:pPr>
      <w:r>
        <w:t>When decisions are made ensure RL/LR  is</w:t>
      </w:r>
      <w:r>
        <w:rPr>
          <w:spacing w:val="1"/>
        </w:rPr>
        <w:t xml:space="preserve"> </w:t>
      </w:r>
      <w:r>
        <w:rPr>
          <w:spacing w:val="-1"/>
        </w:rPr>
        <w:t>i</w:t>
      </w:r>
      <w:r>
        <w:rPr>
          <w:spacing w:val="-2"/>
        </w:rPr>
        <w:t>n</w:t>
      </w:r>
      <w:r>
        <w:t>fo</w:t>
      </w:r>
      <w:r>
        <w:rPr>
          <w:spacing w:val="-1"/>
        </w:rPr>
        <w:t>rm</w:t>
      </w:r>
      <w:r>
        <w:t>ed</w:t>
      </w:r>
      <w:r>
        <w:rPr>
          <w:spacing w:val="-1"/>
        </w:rPr>
        <w:t xml:space="preserve"> </w:t>
      </w:r>
      <w:r>
        <w:rPr>
          <w:spacing w:val="-2"/>
        </w:rPr>
        <w:t>so there can be</w:t>
      </w:r>
      <w:r w:rsidRPr="00410E8D">
        <w:t xml:space="preserve"> </w:t>
      </w:r>
      <w:r>
        <w:t>consistency across circuits or days</w:t>
      </w:r>
    </w:p>
    <w:p w:rsidR="006815CB" w:rsidRPr="00717036" w:rsidRDefault="006815CB" w:rsidP="006815CB">
      <w:pPr>
        <w:pStyle w:val="BodyText"/>
        <w:numPr>
          <w:ilvl w:val="0"/>
          <w:numId w:val="56"/>
        </w:numPr>
        <w:spacing w:before="57" w:line="277" w:lineRule="auto"/>
        <w:ind w:left="709" w:right="1578"/>
        <w:rPr>
          <w:spacing w:val="-1"/>
        </w:rPr>
      </w:pPr>
      <w:r w:rsidRPr="00717036">
        <w:rPr>
          <w:spacing w:val="-1"/>
        </w:rPr>
        <w:t>Ensure candidates are briefed regarding procedures on the day</w:t>
      </w:r>
    </w:p>
    <w:p w:rsidR="006815CB" w:rsidRDefault="006815CB" w:rsidP="006815CB">
      <w:pPr>
        <w:pStyle w:val="BodyText"/>
        <w:spacing w:before="57"/>
        <w:sectPr w:rsidR="006815CB" w:rsidSect="00717036">
          <w:pgSz w:w="11907" w:h="16840"/>
          <w:pgMar w:top="1560" w:right="0" w:bottom="2552" w:left="1560" w:header="0" w:footer="2482" w:gutter="0"/>
          <w:cols w:space="720"/>
        </w:sectPr>
      </w:pPr>
    </w:p>
    <w:p w:rsidR="00AF54E8" w:rsidRPr="00717036" w:rsidRDefault="00400C69" w:rsidP="00717036">
      <w:pPr>
        <w:pStyle w:val="BodyText"/>
        <w:numPr>
          <w:ilvl w:val="0"/>
          <w:numId w:val="56"/>
        </w:numPr>
        <w:spacing w:before="57" w:line="277" w:lineRule="auto"/>
        <w:ind w:left="709" w:right="1578"/>
        <w:rPr>
          <w:b/>
        </w:rPr>
      </w:pPr>
      <w:r w:rsidRPr="00717036">
        <w:rPr>
          <w:b/>
        </w:rPr>
        <w:t>WHAT IT IS NOT:</w:t>
      </w:r>
    </w:p>
    <w:p w:rsidR="00AF54E8" w:rsidRPr="00717036" w:rsidRDefault="00400C69" w:rsidP="00717036">
      <w:pPr>
        <w:pStyle w:val="BodyText"/>
        <w:numPr>
          <w:ilvl w:val="1"/>
          <w:numId w:val="56"/>
        </w:numPr>
        <w:tabs>
          <w:tab w:val="left" w:pos="1701"/>
          <w:tab w:val="left" w:pos="2880"/>
        </w:tabs>
        <w:spacing w:before="43" w:line="255" w:lineRule="auto"/>
        <w:ind w:left="1134" w:right="1553"/>
        <w:rPr>
          <w:spacing w:val="-1"/>
        </w:rPr>
      </w:pPr>
      <w:r w:rsidRPr="00717036">
        <w:rPr>
          <w:spacing w:val="-1"/>
        </w:rPr>
        <w:t>To</w:t>
      </w:r>
      <w:r>
        <w:rPr>
          <w:spacing w:val="-1"/>
        </w:rPr>
        <w:t xml:space="preserve"> m</w:t>
      </w:r>
      <w:r w:rsidRPr="00717036">
        <w:rPr>
          <w:spacing w:val="-1"/>
        </w:rPr>
        <w:t xml:space="preserve">anage </w:t>
      </w:r>
      <w:r>
        <w:rPr>
          <w:spacing w:val="-1"/>
        </w:rPr>
        <w:t>l</w:t>
      </w:r>
      <w:r w:rsidRPr="00717036">
        <w:rPr>
          <w:spacing w:val="-1"/>
        </w:rPr>
        <w:t>ocal team/deane</w:t>
      </w:r>
      <w:r>
        <w:rPr>
          <w:spacing w:val="-1"/>
        </w:rPr>
        <w:t>r</w:t>
      </w:r>
      <w:r w:rsidRPr="00717036">
        <w:rPr>
          <w:spacing w:val="-1"/>
        </w:rPr>
        <w:t>y staff membe</w:t>
      </w:r>
      <w:r>
        <w:rPr>
          <w:spacing w:val="-1"/>
        </w:rPr>
        <w:t>r</w:t>
      </w:r>
      <w:r w:rsidRPr="00717036">
        <w:rPr>
          <w:spacing w:val="-1"/>
        </w:rPr>
        <w:t>s.</w:t>
      </w:r>
    </w:p>
    <w:p w:rsidR="00AF54E8" w:rsidRPr="00717036" w:rsidRDefault="00400C69" w:rsidP="00717036">
      <w:pPr>
        <w:pStyle w:val="BodyText"/>
        <w:numPr>
          <w:ilvl w:val="1"/>
          <w:numId w:val="56"/>
        </w:numPr>
        <w:tabs>
          <w:tab w:val="left" w:pos="1701"/>
          <w:tab w:val="left" w:pos="2880"/>
        </w:tabs>
        <w:spacing w:before="43" w:line="255" w:lineRule="auto"/>
        <w:ind w:left="1134" w:right="1553"/>
        <w:rPr>
          <w:spacing w:val="-1"/>
        </w:rPr>
      </w:pPr>
      <w:r w:rsidRPr="00717036">
        <w:rPr>
          <w:spacing w:val="-1"/>
        </w:rPr>
        <w:t>To</w:t>
      </w:r>
      <w:r>
        <w:rPr>
          <w:spacing w:val="-1"/>
        </w:rPr>
        <w:t xml:space="preserve"> </w:t>
      </w:r>
      <w:r w:rsidRPr="00717036">
        <w:rPr>
          <w:spacing w:val="-1"/>
        </w:rPr>
        <w:t>de</w:t>
      </w:r>
      <w:r>
        <w:rPr>
          <w:spacing w:val="-1"/>
        </w:rPr>
        <w:t>l</w:t>
      </w:r>
      <w:r w:rsidRPr="00717036">
        <w:rPr>
          <w:spacing w:val="-1"/>
        </w:rPr>
        <w:t>egate dec</w:t>
      </w:r>
      <w:r>
        <w:rPr>
          <w:spacing w:val="-1"/>
        </w:rPr>
        <w:t>i</w:t>
      </w:r>
      <w:r w:rsidRPr="00717036">
        <w:rPr>
          <w:spacing w:val="-1"/>
        </w:rPr>
        <w:t>s</w:t>
      </w:r>
      <w:r>
        <w:rPr>
          <w:spacing w:val="-1"/>
        </w:rPr>
        <w:t>i</w:t>
      </w:r>
      <w:r w:rsidRPr="00717036">
        <w:rPr>
          <w:spacing w:val="-1"/>
        </w:rPr>
        <w:t>on</w:t>
      </w:r>
      <w:r>
        <w:rPr>
          <w:spacing w:val="-1"/>
        </w:rPr>
        <w:t>-</w:t>
      </w:r>
      <w:r w:rsidRPr="00717036">
        <w:rPr>
          <w:spacing w:val="-1"/>
        </w:rPr>
        <w:t>mak</w:t>
      </w:r>
      <w:r>
        <w:rPr>
          <w:spacing w:val="-1"/>
        </w:rPr>
        <w:t>i</w:t>
      </w:r>
      <w:r w:rsidRPr="00717036">
        <w:rPr>
          <w:spacing w:val="-1"/>
        </w:rPr>
        <w:t>ng</w:t>
      </w:r>
      <w:r>
        <w:rPr>
          <w:spacing w:val="-1"/>
        </w:rPr>
        <w:t xml:space="preserve"> </w:t>
      </w:r>
      <w:r w:rsidRPr="00717036">
        <w:rPr>
          <w:spacing w:val="-1"/>
        </w:rPr>
        <w:t>to</w:t>
      </w:r>
      <w:r>
        <w:rPr>
          <w:spacing w:val="-1"/>
        </w:rPr>
        <w:t xml:space="preserve"> </w:t>
      </w:r>
      <w:r w:rsidRPr="00717036">
        <w:rPr>
          <w:spacing w:val="-1"/>
        </w:rPr>
        <w:t>L</w:t>
      </w:r>
      <w:r>
        <w:rPr>
          <w:spacing w:val="-1"/>
        </w:rPr>
        <w:t>R</w:t>
      </w:r>
      <w:r w:rsidRPr="00717036">
        <w:rPr>
          <w:spacing w:val="-1"/>
        </w:rPr>
        <w:t xml:space="preserve"> or</w:t>
      </w:r>
      <w:r>
        <w:rPr>
          <w:spacing w:val="-1"/>
        </w:rPr>
        <w:t xml:space="preserve"> </w:t>
      </w:r>
      <w:r w:rsidRPr="00717036">
        <w:rPr>
          <w:spacing w:val="-1"/>
        </w:rPr>
        <w:t>RL</w:t>
      </w:r>
      <w:r w:rsidR="008B2AF9" w:rsidRPr="00717036">
        <w:rPr>
          <w:spacing w:val="-1"/>
        </w:rPr>
        <w:t xml:space="preserve"> (</w:t>
      </w:r>
      <w:r w:rsidRPr="00717036">
        <w:rPr>
          <w:spacing w:val="-1"/>
        </w:rPr>
        <w:t>pa</w:t>
      </w:r>
      <w:r>
        <w:rPr>
          <w:spacing w:val="-1"/>
        </w:rPr>
        <w:t>r</w:t>
      </w:r>
      <w:r w:rsidRPr="00717036">
        <w:rPr>
          <w:spacing w:val="-1"/>
        </w:rPr>
        <w:t>t</w:t>
      </w:r>
      <w:r>
        <w:rPr>
          <w:spacing w:val="-1"/>
        </w:rPr>
        <w:t>i</w:t>
      </w:r>
      <w:r w:rsidRPr="00717036">
        <w:rPr>
          <w:spacing w:val="-1"/>
        </w:rPr>
        <w:t>cu</w:t>
      </w:r>
      <w:r>
        <w:rPr>
          <w:spacing w:val="-1"/>
        </w:rPr>
        <w:t>l</w:t>
      </w:r>
      <w:r w:rsidRPr="00717036">
        <w:rPr>
          <w:spacing w:val="-1"/>
        </w:rPr>
        <w:t>a</w:t>
      </w:r>
      <w:r>
        <w:rPr>
          <w:spacing w:val="-1"/>
        </w:rPr>
        <w:t>rl</w:t>
      </w:r>
      <w:r w:rsidRPr="00717036">
        <w:rPr>
          <w:spacing w:val="-1"/>
        </w:rPr>
        <w:t>y c</w:t>
      </w:r>
      <w:r>
        <w:rPr>
          <w:spacing w:val="-1"/>
        </w:rPr>
        <w:t>li</w:t>
      </w:r>
      <w:r w:rsidRPr="00717036">
        <w:rPr>
          <w:spacing w:val="-1"/>
        </w:rPr>
        <w:t>n</w:t>
      </w:r>
      <w:r>
        <w:rPr>
          <w:spacing w:val="-1"/>
        </w:rPr>
        <w:t>i</w:t>
      </w:r>
      <w:r w:rsidRPr="00717036">
        <w:rPr>
          <w:spacing w:val="-1"/>
        </w:rPr>
        <w:t>cal or p</w:t>
      </w:r>
      <w:r>
        <w:rPr>
          <w:spacing w:val="-1"/>
        </w:rPr>
        <w:t>r</w:t>
      </w:r>
      <w:r w:rsidRPr="00717036">
        <w:rPr>
          <w:spacing w:val="-1"/>
        </w:rPr>
        <w:t>ob</w:t>
      </w:r>
      <w:r>
        <w:rPr>
          <w:spacing w:val="-1"/>
        </w:rPr>
        <w:t>i</w:t>
      </w:r>
      <w:r w:rsidRPr="00717036">
        <w:rPr>
          <w:spacing w:val="-1"/>
        </w:rPr>
        <w:t xml:space="preserve">ty </w:t>
      </w:r>
      <w:r>
        <w:rPr>
          <w:spacing w:val="-1"/>
        </w:rPr>
        <w:t>i</w:t>
      </w:r>
      <w:r w:rsidRPr="00717036">
        <w:rPr>
          <w:spacing w:val="-1"/>
        </w:rPr>
        <w:t>ssues</w:t>
      </w:r>
      <w:r w:rsidR="008B2AF9" w:rsidRPr="00717036">
        <w:rPr>
          <w:spacing w:val="-1"/>
        </w:rPr>
        <w:t>)</w:t>
      </w:r>
    </w:p>
    <w:p w:rsidR="00AF54E8" w:rsidRDefault="00400C69" w:rsidP="00717036">
      <w:pPr>
        <w:pStyle w:val="Heading2"/>
      </w:pPr>
      <w:bookmarkStart w:id="16" w:name="_Toc455415716"/>
      <w:bookmarkStart w:id="17" w:name="_Toc455415808"/>
      <w:r>
        <w:t>Recruitment Lead</w:t>
      </w:r>
      <w:r>
        <w:rPr>
          <w:spacing w:val="-3"/>
        </w:rPr>
        <w:t xml:space="preserve"> </w:t>
      </w:r>
      <w:r>
        <w:t>ro</w:t>
      </w:r>
      <w:r>
        <w:rPr>
          <w:spacing w:val="-2"/>
        </w:rPr>
        <w:t>l</w:t>
      </w:r>
      <w:r>
        <w:t>e o</w:t>
      </w:r>
      <w:r>
        <w:rPr>
          <w:spacing w:val="-4"/>
        </w:rPr>
        <w:t>v</w:t>
      </w:r>
      <w:r>
        <w:t>e</w:t>
      </w:r>
      <w:r>
        <w:rPr>
          <w:spacing w:val="2"/>
        </w:rPr>
        <w:t>r</w:t>
      </w:r>
      <w:r>
        <w:rPr>
          <w:spacing w:val="-4"/>
        </w:rPr>
        <w:t>v</w:t>
      </w:r>
      <w:r>
        <w:t>i</w:t>
      </w:r>
      <w:r>
        <w:rPr>
          <w:spacing w:val="-2"/>
        </w:rPr>
        <w:t>e</w:t>
      </w:r>
      <w:r>
        <w:t>w</w:t>
      </w:r>
      <w:bookmarkEnd w:id="16"/>
      <w:bookmarkEnd w:id="17"/>
    </w:p>
    <w:p w:rsidR="00AF54E8" w:rsidRPr="00717036" w:rsidRDefault="00400C69" w:rsidP="00717036">
      <w:pPr>
        <w:pStyle w:val="BodyText"/>
        <w:numPr>
          <w:ilvl w:val="0"/>
          <w:numId w:val="56"/>
        </w:numPr>
        <w:spacing w:before="57" w:line="277" w:lineRule="auto"/>
        <w:ind w:left="709" w:right="1578"/>
        <w:rPr>
          <w:spacing w:val="-1"/>
        </w:rPr>
      </w:pPr>
      <w:r>
        <w:rPr>
          <w:spacing w:val="-1"/>
        </w:rPr>
        <w:t>M</w:t>
      </w:r>
      <w:r w:rsidRPr="00717036">
        <w:rPr>
          <w:spacing w:val="-1"/>
        </w:rPr>
        <w:t>anag</w:t>
      </w:r>
      <w:r>
        <w:rPr>
          <w:spacing w:val="-1"/>
        </w:rPr>
        <w:t>i</w:t>
      </w:r>
      <w:r w:rsidRPr="00717036">
        <w:rPr>
          <w:spacing w:val="-1"/>
        </w:rPr>
        <w:t>ng</w:t>
      </w:r>
      <w:r>
        <w:rPr>
          <w:spacing w:val="-1"/>
        </w:rPr>
        <w:t xml:space="preserve"> </w:t>
      </w:r>
      <w:r w:rsidRPr="00717036">
        <w:rPr>
          <w:spacing w:val="-1"/>
        </w:rPr>
        <w:t>the</w:t>
      </w:r>
      <w:r>
        <w:rPr>
          <w:spacing w:val="-1"/>
        </w:rPr>
        <w:t xml:space="preserve"> </w:t>
      </w:r>
      <w:r w:rsidRPr="00717036">
        <w:rPr>
          <w:spacing w:val="-1"/>
        </w:rPr>
        <w:t>o</w:t>
      </w:r>
      <w:r>
        <w:rPr>
          <w:spacing w:val="-1"/>
        </w:rPr>
        <w:t>r</w:t>
      </w:r>
      <w:r w:rsidRPr="00717036">
        <w:rPr>
          <w:spacing w:val="-1"/>
        </w:rPr>
        <w:t>gan</w:t>
      </w:r>
      <w:r>
        <w:rPr>
          <w:spacing w:val="-1"/>
        </w:rPr>
        <w:t>i</w:t>
      </w:r>
      <w:r w:rsidRPr="00717036">
        <w:rPr>
          <w:spacing w:val="-1"/>
        </w:rPr>
        <w:t>sat</w:t>
      </w:r>
      <w:r>
        <w:rPr>
          <w:spacing w:val="-1"/>
        </w:rPr>
        <w:t>i</w:t>
      </w:r>
      <w:r w:rsidRPr="00717036">
        <w:rPr>
          <w:spacing w:val="-1"/>
        </w:rPr>
        <w:t>on and smooth</w:t>
      </w:r>
      <w:r>
        <w:rPr>
          <w:spacing w:val="-1"/>
        </w:rPr>
        <w:t xml:space="preserve"> r</w:t>
      </w:r>
      <w:r w:rsidRPr="00717036">
        <w:rPr>
          <w:spacing w:val="-1"/>
        </w:rPr>
        <w:t>unning</w:t>
      </w:r>
      <w:r>
        <w:rPr>
          <w:spacing w:val="-1"/>
        </w:rPr>
        <w:t xml:space="preserve"> </w:t>
      </w:r>
      <w:r w:rsidRPr="00717036">
        <w:rPr>
          <w:spacing w:val="-1"/>
        </w:rPr>
        <w:t>of the</w:t>
      </w:r>
      <w:r>
        <w:rPr>
          <w:spacing w:val="-1"/>
        </w:rPr>
        <w:t xml:space="preserve"> </w:t>
      </w:r>
      <w:r w:rsidRPr="00717036">
        <w:rPr>
          <w:spacing w:val="-1"/>
        </w:rPr>
        <w:t>day</w:t>
      </w:r>
    </w:p>
    <w:p w:rsidR="00AF54E8" w:rsidRPr="00717036" w:rsidRDefault="00400C69" w:rsidP="00717036">
      <w:pPr>
        <w:pStyle w:val="BodyText"/>
        <w:numPr>
          <w:ilvl w:val="0"/>
          <w:numId w:val="56"/>
        </w:numPr>
        <w:spacing w:before="57" w:line="277" w:lineRule="auto"/>
        <w:ind w:left="709" w:right="1578"/>
        <w:rPr>
          <w:spacing w:val="-1"/>
        </w:rPr>
      </w:pPr>
      <w:r w:rsidRPr="00717036">
        <w:rPr>
          <w:spacing w:val="-1"/>
        </w:rPr>
        <w:t>Ove</w:t>
      </w:r>
      <w:r>
        <w:rPr>
          <w:spacing w:val="-1"/>
        </w:rPr>
        <w:t>r</w:t>
      </w:r>
      <w:r w:rsidRPr="00717036">
        <w:rPr>
          <w:spacing w:val="-1"/>
        </w:rPr>
        <w:t>see</w:t>
      </w:r>
      <w:r>
        <w:rPr>
          <w:spacing w:val="-1"/>
        </w:rPr>
        <w:t>i</w:t>
      </w:r>
      <w:r w:rsidRPr="00717036">
        <w:rPr>
          <w:spacing w:val="-1"/>
        </w:rPr>
        <w:t>ng</w:t>
      </w:r>
      <w:r>
        <w:rPr>
          <w:spacing w:val="-1"/>
        </w:rPr>
        <w:t xml:space="preserve"> </w:t>
      </w:r>
      <w:r w:rsidRPr="00717036">
        <w:rPr>
          <w:spacing w:val="-1"/>
        </w:rPr>
        <w:t>the admin</w:t>
      </w:r>
      <w:r>
        <w:rPr>
          <w:spacing w:val="-1"/>
        </w:rPr>
        <w:t>i</w:t>
      </w:r>
      <w:r w:rsidRPr="00717036">
        <w:rPr>
          <w:spacing w:val="-1"/>
        </w:rPr>
        <w:t>st</w:t>
      </w:r>
      <w:r>
        <w:rPr>
          <w:spacing w:val="-1"/>
        </w:rPr>
        <w:t>r</w:t>
      </w:r>
      <w:r w:rsidRPr="00717036">
        <w:rPr>
          <w:spacing w:val="-1"/>
        </w:rPr>
        <w:t>at</w:t>
      </w:r>
      <w:r>
        <w:rPr>
          <w:spacing w:val="-1"/>
        </w:rPr>
        <w:t>i</w:t>
      </w:r>
      <w:r w:rsidRPr="00717036">
        <w:rPr>
          <w:spacing w:val="-1"/>
        </w:rPr>
        <w:t>on</w:t>
      </w:r>
      <w:r>
        <w:rPr>
          <w:spacing w:val="-1"/>
        </w:rPr>
        <w:t xml:space="preserve"> </w:t>
      </w:r>
      <w:r w:rsidRPr="00717036">
        <w:rPr>
          <w:spacing w:val="-1"/>
        </w:rPr>
        <w:t>p</w:t>
      </w:r>
      <w:r>
        <w:rPr>
          <w:spacing w:val="-1"/>
        </w:rPr>
        <w:t>r</w:t>
      </w:r>
      <w:r w:rsidRPr="00717036">
        <w:rPr>
          <w:spacing w:val="-1"/>
        </w:rPr>
        <w:t>ocess</w:t>
      </w:r>
    </w:p>
    <w:p w:rsidR="00AF54E8" w:rsidRPr="00717036" w:rsidRDefault="00400C69" w:rsidP="00717036">
      <w:pPr>
        <w:pStyle w:val="BodyText"/>
        <w:numPr>
          <w:ilvl w:val="0"/>
          <w:numId w:val="56"/>
        </w:numPr>
        <w:spacing w:before="57" w:line="277" w:lineRule="auto"/>
        <w:ind w:left="709" w:right="1578"/>
        <w:rPr>
          <w:spacing w:val="-1"/>
        </w:rPr>
      </w:pPr>
      <w:r w:rsidRPr="00717036">
        <w:rPr>
          <w:spacing w:val="-1"/>
        </w:rPr>
        <w:t>Local Tea</w:t>
      </w:r>
      <w:r>
        <w:rPr>
          <w:spacing w:val="-1"/>
        </w:rPr>
        <w:t>m</w:t>
      </w:r>
      <w:r w:rsidRPr="00717036">
        <w:rPr>
          <w:spacing w:val="-1"/>
        </w:rPr>
        <w:t>/</w:t>
      </w:r>
      <w:r>
        <w:rPr>
          <w:spacing w:val="-1"/>
        </w:rPr>
        <w:t>D</w:t>
      </w:r>
      <w:r w:rsidRPr="00717036">
        <w:rPr>
          <w:spacing w:val="-1"/>
        </w:rPr>
        <w:t>eane</w:t>
      </w:r>
      <w:r>
        <w:rPr>
          <w:spacing w:val="-1"/>
        </w:rPr>
        <w:t>r</w:t>
      </w:r>
      <w:r w:rsidRPr="00717036">
        <w:rPr>
          <w:spacing w:val="-1"/>
        </w:rPr>
        <w:t>y staff management</w:t>
      </w:r>
    </w:p>
    <w:p w:rsidR="00AF54E8" w:rsidRPr="00717036" w:rsidRDefault="00400C69" w:rsidP="00717036">
      <w:pPr>
        <w:pStyle w:val="BodyText"/>
        <w:numPr>
          <w:ilvl w:val="0"/>
          <w:numId w:val="56"/>
        </w:numPr>
        <w:spacing w:before="57" w:line="277" w:lineRule="auto"/>
        <w:ind w:left="709" w:right="1578"/>
        <w:rPr>
          <w:spacing w:val="-1"/>
        </w:rPr>
      </w:pPr>
      <w:r>
        <w:rPr>
          <w:spacing w:val="-1"/>
        </w:rPr>
        <w:t>C</w:t>
      </w:r>
      <w:r w:rsidRPr="00717036">
        <w:rPr>
          <w:spacing w:val="-1"/>
        </w:rPr>
        <w:t>o</w:t>
      </w:r>
      <w:r>
        <w:rPr>
          <w:spacing w:val="-1"/>
        </w:rPr>
        <w:t>m</w:t>
      </w:r>
      <w:r w:rsidRPr="00717036">
        <w:rPr>
          <w:spacing w:val="-1"/>
        </w:rPr>
        <w:t>mun</w:t>
      </w:r>
      <w:r>
        <w:rPr>
          <w:spacing w:val="-1"/>
        </w:rPr>
        <w:t>i</w:t>
      </w:r>
      <w:r w:rsidRPr="00717036">
        <w:rPr>
          <w:spacing w:val="-1"/>
        </w:rPr>
        <w:t>cat</w:t>
      </w:r>
      <w:r>
        <w:rPr>
          <w:spacing w:val="-1"/>
        </w:rPr>
        <w:t>i</w:t>
      </w:r>
      <w:r w:rsidRPr="00717036">
        <w:rPr>
          <w:spacing w:val="-1"/>
        </w:rPr>
        <w:t>on</w:t>
      </w:r>
      <w:r>
        <w:rPr>
          <w:spacing w:val="-1"/>
        </w:rPr>
        <w:t xml:space="preserve"> </w:t>
      </w:r>
      <w:r w:rsidRPr="00717036">
        <w:rPr>
          <w:spacing w:val="-1"/>
        </w:rPr>
        <w:t>on</w:t>
      </w:r>
      <w:r>
        <w:rPr>
          <w:spacing w:val="-1"/>
        </w:rPr>
        <w:t xml:space="preserve"> </w:t>
      </w:r>
      <w:r w:rsidRPr="00717036">
        <w:rPr>
          <w:spacing w:val="-1"/>
        </w:rPr>
        <w:t>the</w:t>
      </w:r>
      <w:r>
        <w:rPr>
          <w:spacing w:val="-1"/>
        </w:rPr>
        <w:t xml:space="preserve"> </w:t>
      </w:r>
      <w:r w:rsidRPr="00717036">
        <w:rPr>
          <w:spacing w:val="-1"/>
        </w:rPr>
        <w:t>day – updat</w:t>
      </w:r>
      <w:r>
        <w:rPr>
          <w:spacing w:val="-1"/>
        </w:rPr>
        <w:t>i</w:t>
      </w:r>
      <w:r w:rsidRPr="00717036">
        <w:rPr>
          <w:spacing w:val="-1"/>
        </w:rPr>
        <w:t>ng</w:t>
      </w:r>
      <w:r>
        <w:rPr>
          <w:spacing w:val="-1"/>
        </w:rPr>
        <w:t xml:space="preserve"> </w:t>
      </w:r>
      <w:r w:rsidRPr="00717036">
        <w:rPr>
          <w:spacing w:val="-1"/>
        </w:rPr>
        <w:t>necessa</w:t>
      </w:r>
      <w:r>
        <w:rPr>
          <w:spacing w:val="-1"/>
        </w:rPr>
        <w:t>r</w:t>
      </w:r>
      <w:r w:rsidRPr="00717036">
        <w:rPr>
          <w:spacing w:val="-1"/>
        </w:rPr>
        <w:t>y staff on changes</w:t>
      </w:r>
    </w:p>
    <w:p w:rsidR="00AF54E8" w:rsidRPr="00717036" w:rsidRDefault="00400C69" w:rsidP="00717036">
      <w:pPr>
        <w:pStyle w:val="BodyText"/>
        <w:numPr>
          <w:ilvl w:val="0"/>
          <w:numId w:val="56"/>
        </w:numPr>
        <w:spacing w:before="57" w:line="277" w:lineRule="auto"/>
        <w:ind w:left="709" w:right="1578"/>
        <w:rPr>
          <w:spacing w:val="-1"/>
        </w:rPr>
      </w:pPr>
      <w:r w:rsidRPr="00717036">
        <w:rPr>
          <w:spacing w:val="-1"/>
        </w:rPr>
        <w:t>Keep</w:t>
      </w:r>
      <w:r>
        <w:rPr>
          <w:spacing w:val="-1"/>
        </w:rPr>
        <w:t xml:space="preserve"> C</w:t>
      </w:r>
      <w:r w:rsidRPr="00717036">
        <w:rPr>
          <w:spacing w:val="-1"/>
        </w:rPr>
        <w:t xml:space="preserve">L </w:t>
      </w:r>
      <w:r>
        <w:rPr>
          <w:spacing w:val="-1"/>
        </w:rPr>
        <w:t>i</w:t>
      </w:r>
      <w:r w:rsidRPr="00717036">
        <w:rPr>
          <w:spacing w:val="-1"/>
        </w:rPr>
        <w:t>nfo</w:t>
      </w:r>
      <w:r>
        <w:rPr>
          <w:spacing w:val="-1"/>
        </w:rPr>
        <w:t>rm</w:t>
      </w:r>
      <w:r w:rsidRPr="00717036">
        <w:rPr>
          <w:spacing w:val="-1"/>
        </w:rPr>
        <w:t>ed</w:t>
      </w:r>
      <w:r>
        <w:rPr>
          <w:spacing w:val="-1"/>
        </w:rPr>
        <w:t xml:space="preserve"> </w:t>
      </w:r>
      <w:r w:rsidRPr="00717036">
        <w:rPr>
          <w:spacing w:val="-1"/>
        </w:rPr>
        <w:t>of dec</w:t>
      </w:r>
      <w:r>
        <w:rPr>
          <w:spacing w:val="-1"/>
        </w:rPr>
        <w:t>i</w:t>
      </w:r>
      <w:r w:rsidRPr="00717036">
        <w:rPr>
          <w:spacing w:val="-1"/>
        </w:rPr>
        <w:t>s</w:t>
      </w:r>
      <w:r>
        <w:rPr>
          <w:spacing w:val="-1"/>
        </w:rPr>
        <w:t>i</w:t>
      </w:r>
      <w:r w:rsidRPr="00717036">
        <w:rPr>
          <w:spacing w:val="-1"/>
        </w:rPr>
        <w:t>on</w:t>
      </w:r>
      <w:r>
        <w:rPr>
          <w:spacing w:val="-1"/>
        </w:rPr>
        <w:t>-</w:t>
      </w:r>
      <w:r w:rsidRPr="00717036">
        <w:rPr>
          <w:spacing w:val="-1"/>
        </w:rPr>
        <w:t>making</w:t>
      </w:r>
      <w:r>
        <w:rPr>
          <w:spacing w:val="-1"/>
        </w:rPr>
        <w:t xml:space="preserve"> </w:t>
      </w:r>
      <w:r w:rsidRPr="00717036">
        <w:rPr>
          <w:spacing w:val="-1"/>
        </w:rPr>
        <w:t>to seek ag</w:t>
      </w:r>
      <w:r>
        <w:rPr>
          <w:spacing w:val="-1"/>
        </w:rPr>
        <w:t>r</w:t>
      </w:r>
      <w:r w:rsidRPr="00717036">
        <w:rPr>
          <w:spacing w:val="-1"/>
        </w:rPr>
        <w:t>ee</w:t>
      </w:r>
      <w:r>
        <w:rPr>
          <w:spacing w:val="-1"/>
        </w:rPr>
        <w:t>m</w:t>
      </w:r>
      <w:r w:rsidRPr="00717036">
        <w:rPr>
          <w:spacing w:val="-1"/>
        </w:rPr>
        <w:t>ent, p</w:t>
      </w:r>
      <w:r>
        <w:rPr>
          <w:spacing w:val="-1"/>
        </w:rPr>
        <w:t>l</w:t>
      </w:r>
      <w:r w:rsidRPr="00717036">
        <w:rPr>
          <w:spacing w:val="-1"/>
        </w:rPr>
        <w:t xml:space="preserve">us LR </w:t>
      </w:r>
      <w:r>
        <w:rPr>
          <w:spacing w:val="-1"/>
        </w:rPr>
        <w:t>w</w:t>
      </w:r>
      <w:r w:rsidRPr="00717036">
        <w:rPr>
          <w:spacing w:val="-1"/>
        </w:rPr>
        <w:t xml:space="preserve">hen </w:t>
      </w:r>
      <w:r>
        <w:rPr>
          <w:spacing w:val="-1"/>
        </w:rPr>
        <w:t>r</w:t>
      </w:r>
      <w:r w:rsidR="00132E3A" w:rsidRPr="00717036">
        <w:rPr>
          <w:spacing w:val="-1"/>
        </w:rPr>
        <w:t>e</w:t>
      </w:r>
      <w:r w:rsidRPr="00717036">
        <w:rPr>
          <w:spacing w:val="-1"/>
        </w:rPr>
        <w:t>qu</w:t>
      </w:r>
      <w:r>
        <w:rPr>
          <w:spacing w:val="-1"/>
        </w:rPr>
        <w:t>ir</w:t>
      </w:r>
      <w:r w:rsidRPr="00717036">
        <w:rPr>
          <w:spacing w:val="-1"/>
        </w:rPr>
        <w:t>ed to ensu</w:t>
      </w:r>
      <w:r>
        <w:rPr>
          <w:spacing w:val="-1"/>
        </w:rPr>
        <w:t>r</w:t>
      </w:r>
      <w:r w:rsidRPr="00717036">
        <w:rPr>
          <w:spacing w:val="-1"/>
        </w:rPr>
        <w:t>e consistency ac</w:t>
      </w:r>
      <w:r>
        <w:rPr>
          <w:spacing w:val="-1"/>
        </w:rPr>
        <w:t>r</w:t>
      </w:r>
      <w:r w:rsidRPr="00717036">
        <w:rPr>
          <w:spacing w:val="-1"/>
        </w:rPr>
        <w:t>oss c</w:t>
      </w:r>
      <w:r>
        <w:rPr>
          <w:spacing w:val="-1"/>
        </w:rPr>
        <w:t>ir</w:t>
      </w:r>
      <w:r w:rsidRPr="00717036">
        <w:rPr>
          <w:spacing w:val="-1"/>
        </w:rPr>
        <w:t>cu</w:t>
      </w:r>
      <w:r>
        <w:rPr>
          <w:spacing w:val="-1"/>
        </w:rPr>
        <w:t>i</w:t>
      </w:r>
      <w:r w:rsidRPr="00717036">
        <w:rPr>
          <w:spacing w:val="-1"/>
        </w:rPr>
        <w:t>ts or</w:t>
      </w:r>
      <w:r>
        <w:rPr>
          <w:spacing w:val="-1"/>
        </w:rPr>
        <w:t xml:space="preserve"> </w:t>
      </w:r>
      <w:r w:rsidRPr="00717036">
        <w:rPr>
          <w:spacing w:val="-1"/>
        </w:rPr>
        <w:t>days</w:t>
      </w:r>
    </w:p>
    <w:p w:rsidR="00AF54E8" w:rsidRPr="00717036" w:rsidRDefault="00400C69" w:rsidP="00717036">
      <w:pPr>
        <w:pStyle w:val="BodyText"/>
        <w:numPr>
          <w:ilvl w:val="0"/>
          <w:numId w:val="56"/>
        </w:numPr>
        <w:spacing w:before="57" w:line="277" w:lineRule="auto"/>
        <w:ind w:left="709" w:right="1578"/>
        <w:rPr>
          <w:spacing w:val="-1"/>
        </w:rPr>
      </w:pPr>
      <w:r w:rsidRPr="00717036">
        <w:rPr>
          <w:spacing w:val="-1"/>
        </w:rPr>
        <w:t>Ensu</w:t>
      </w:r>
      <w:r>
        <w:rPr>
          <w:spacing w:val="-1"/>
        </w:rPr>
        <w:t>ri</w:t>
      </w:r>
      <w:r w:rsidRPr="00717036">
        <w:rPr>
          <w:spacing w:val="-1"/>
        </w:rPr>
        <w:t>ng</w:t>
      </w:r>
      <w:r>
        <w:rPr>
          <w:spacing w:val="-1"/>
        </w:rPr>
        <w:t xml:space="preserve"> </w:t>
      </w:r>
      <w:r w:rsidRPr="00717036">
        <w:rPr>
          <w:spacing w:val="-1"/>
        </w:rPr>
        <w:t>sco</w:t>
      </w:r>
      <w:r>
        <w:rPr>
          <w:spacing w:val="-1"/>
        </w:rPr>
        <w:t>r</w:t>
      </w:r>
      <w:r w:rsidRPr="00717036">
        <w:rPr>
          <w:spacing w:val="-1"/>
        </w:rPr>
        <w:t>e</w:t>
      </w:r>
      <w:r>
        <w:rPr>
          <w:spacing w:val="-1"/>
        </w:rPr>
        <w:t>-</w:t>
      </w:r>
      <w:r w:rsidRPr="00717036">
        <w:rPr>
          <w:spacing w:val="-1"/>
        </w:rPr>
        <w:t>ent</w:t>
      </w:r>
      <w:r>
        <w:rPr>
          <w:spacing w:val="-1"/>
        </w:rPr>
        <w:t>r</w:t>
      </w:r>
      <w:r w:rsidRPr="00717036">
        <w:rPr>
          <w:spacing w:val="-1"/>
        </w:rPr>
        <w:t>y in t</w:t>
      </w:r>
      <w:r>
        <w:rPr>
          <w:spacing w:val="-1"/>
        </w:rPr>
        <w:t>im</w:t>
      </w:r>
      <w:r w:rsidRPr="00717036">
        <w:rPr>
          <w:spacing w:val="-1"/>
        </w:rPr>
        <w:t>e</w:t>
      </w:r>
      <w:r>
        <w:rPr>
          <w:spacing w:val="-1"/>
        </w:rPr>
        <w:t>l</w:t>
      </w:r>
      <w:r w:rsidRPr="00717036">
        <w:rPr>
          <w:spacing w:val="-1"/>
        </w:rPr>
        <w:t>y manne</w:t>
      </w:r>
      <w:r>
        <w:rPr>
          <w:spacing w:val="-1"/>
        </w:rPr>
        <w:t>r</w:t>
      </w:r>
      <w:r w:rsidRPr="00717036">
        <w:rPr>
          <w:spacing w:val="-1"/>
        </w:rPr>
        <w:t>, w</w:t>
      </w:r>
      <w:r>
        <w:rPr>
          <w:spacing w:val="-1"/>
        </w:rPr>
        <w:t>i</w:t>
      </w:r>
      <w:r w:rsidRPr="00717036">
        <w:rPr>
          <w:spacing w:val="-1"/>
        </w:rPr>
        <w:t>th adequate qua</w:t>
      </w:r>
      <w:r>
        <w:rPr>
          <w:spacing w:val="-1"/>
        </w:rPr>
        <w:t>li</w:t>
      </w:r>
      <w:r w:rsidRPr="00717036">
        <w:rPr>
          <w:spacing w:val="-1"/>
        </w:rPr>
        <w:t>ty checks befo</w:t>
      </w:r>
      <w:r>
        <w:rPr>
          <w:spacing w:val="-1"/>
        </w:rPr>
        <w:t>r</w:t>
      </w:r>
      <w:r w:rsidRPr="00717036">
        <w:rPr>
          <w:spacing w:val="-1"/>
        </w:rPr>
        <w:t>e offe</w:t>
      </w:r>
      <w:r>
        <w:rPr>
          <w:spacing w:val="-1"/>
        </w:rPr>
        <w:t>r</w:t>
      </w:r>
      <w:r w:rsidRPr="00717036">
        <w:rPr>
          <w:spacing w:val="-1"/>
        </w:rPr>
        <w:t xml:space="preserve">s are </w:t>
      </w:r>
      <w:r>
        <w:rPr>
          <w:spacing w:val="-1"/>
        </w:rPr>
        <w:t>r</w:t>
      </w:r>
      <w:r w:rsidRPr="00717036">
        <w:rPr>
          <w:spacing w:val="-1"/>
        </w:rPr>
        <w:t>e</w:t>
      </w:r>
      <w:r>
        <w:rPr>
          <w:spacing w:val="-1"/>
        </w:rPr>
        <w:t>l</w:t>
      </w:r>
      <w:r w:rsidRPr="00717036">
        <w:rPr>
          <w:spacing w:val="-1"/>
        </w:rPr>
        <w:t>eased</w:t>
      </w:r>
    </w:p>
    <w:p w:rsidR="00AF54E8" w:rsidRPr="00717036" w:rsidRDefault="00400C69" w:rsidP="00717036">
      <w:pPr>
        <w:pStyle w:val="BodyText"/>
        <w:numPr>
          <w:ilvl w:val="0"/>
          <w:numId w:val="56"/>
        </w:numPr>
        <w:spacing w:before="57" w:line="277" w:lineRule="auto"/>
        <w:ind w:left="709" w:right="1578"/>
        <w:rPr>
          <w:spacing w:val="-1"/>
        </w:rPr>
      </w:pPr>
      <w:r w:rsidRPr="00717036">
        <w:rPr>
          <w:spacing w:val="-1"/>
        </w:rPr>
        <w:t>Ass</w:t>
      </w:r>
      <w:r>
        <w:rPr>
          <w:spacing w:val="-1"/>
        </w:rPr>
        <w:t>i</w:t>
      </w:r>
      <w:r w:rsidRPr="00717036">
        <w:rPr>
          <w:spacing w:val="-1"/>
        </w:rPr>
        <w:t>st</w:t>
      </w:r>
      <w:r>
        <w:rPr>
          <w:spacing w:val="-1"/>
        </w:rPr>
        <w:t>i</w:t>
      </w:r>
      <w:r w:rsidRPr="00717036">
        <w:rPr>
          <w:spacing w:val="-1"/>
        </w:rPr>
        <w:t>ng</w:t>
      </w:r>
      <w:r>
        <w:rPr>
          <w:spacing w:val="-1"/>
        </w:rPr>
        <w:t xml:space="preserve"> </w:t>
      </w:r>
      <w:r w:rsidRPr="00717036">
        <w:rPr>
          <w:spacing w:val="-1"/>
        </w:rPr>
        <w:t xml:space="preserve">the </w:t>
      </w:r>
      <w:r>
        <w:rPr>
          <w:spacing w:val="-1"/>
        </w:rPr>
        <w:t>C</w:t>
      </w:r>
      <w:r w:rsidRPr="00717036">
        <w:rPr>
          <w:spacing w:val="-1"/>
        </w:rPr>
        <w:t xml:space="preserve">L, as </w:t>
      </w:r>
      <w:r>
        <w:rPr>
          <w:spacing w:val="-1"/>
        </w:rPr>
        <w:t>r</w:t>
      </w:r>
      <w:r w:rsidRPr="00717036">
        <w:rPr>
          <w:spacing w:val="-1"/>
        </w:rPr>
        <w:t>equ</w:t>
      </w:r>
      <w:r>
        <w:rPr>
          <w:spacing w:val="-1"/>
        </w:rPr>
        <w:t>ir</w:t>
      </w:r>
      <w:r w:rsidRPr="00717036">
        <w:rPr>
          <w:spacing w:val="-1"/>
        </w:rPr>
        <w:t xml:space="preserve">ed, </w:t>
      </w:r>
      <w:r>
        <w:rPr>
          <w:spacing w:val="-1"/>
        </w:rPr>
        <w:t>i</w:t>
      </w:r>
      <w:r w:rsidRPr="00717036">
        <w:rPr>
          <w:spacing w:val="-1"/>
        </w:rPr>
        <w:t xml:space="preserve">n </w:t>
      </w:r>
      <w:r>
        <w:rPr>
          <w:spacing w:val="-1"/>
        </w:rPr>
        <w:t>l</w:t>
      </w:r>
      <w:r w:rsidRPr="00717036">
        <w:rPr>
          <w:spacing w:val="-1"/>
        </w:rPr>
        <w:t>ead</w:t>
      </w:r>
      <w:r>
        <w:rPr>
          <w:spacing w:val="-1"/>
        </w:rPr>
        <w:t>i</w:t>
      </w:r>
      <w:r w:rsidRPr="00717036">
        <w:rPr>
          <w:spacing w:val="-1"/>
        </w:rPr>
        <w:t>ng</w:t>
      </w:r>
      <w:r>
        <w:rPr>
          <w:spacing w:val="-1"/>
        </w:rPr>
        <w:t xml:space="preserve"> </w:t>
      </w:r>
      <w:r w:rsidRPr="00717036">
        <w:rPr>
          <w:spacing w:val="-1"/>
        </w:rPr>
        <w:t>on</w:t>
      </w:r>
      <w:r>
        <w:rPr>
          <w:spacing w:val="-1"/>
        </w:rPr>
        <w:t xml:space="preserve"> </w:t>
      </w:r>
      <w:r w:rsidRPr="00717036">
        <w:rPr>
          <w:spacing w:val="-1"/>
        </w:rPr>
        <w:t>the b</w:t>
      </w:r>
      <w:r>
        <w:rPr>
          <w:spacing w:val="-1"/>
        </w:rPr>
        <w:t>ri</w:t>
      </w:r>
      <w:r w:rsidRPr="00717036">
        <w:rPr>
          <w:spacing w:val="-1"/>
        </w:rPr>
        <w:t>ef</w:t>
      </w:r>
      <w:r>
        <w:rPr>
          <w:spacing w:val="-1"/>
        </w:rPr>
        <w:t>i</w:t>
      </w:r>
      <w:r w:rsidRPr="00717036">
        <w:rPr>
          <w:spacing w:val="-1"/>
        </w:rPr>
        <w:t>ng</w:t>
      </w:r>
      <w:r>
        <w:rPr>
          <w:spacing w:val="-1"/>
        </w:rPr>
        <w:t xml:space="preserve"> </w:t>
      </w:r>
      <w:r w:rsidRPr="00717036">
        <w:rPr>
          <w:spacing w:val="-1"/>
        </w:rPr>
        <w:t>and wash</w:t>
      </w:r>
      <w:r>
        <w:rPr>
          <w:spacing w:val="-1"/>
        </w:rPr>
        <w:t>-</w:t>
      </w:r>
      <w:r w:rsidRPr="00717036">
        <w:rPr>
          <w:spacing w:val="-1"/>
        </w:rPr>
        <w:t>up</w:t>
      </w:r>
      <w:r>
        <w:rPr>
          <w:spacing w:val="-1"/>
        </w:rPr>
        <w:t xml:space="preserve"> </w:t>
      </w:r>
      <w:r w:rsidRPr="00717036">
        <w:rPr>
          <w:spacing w:val="-1"/>
        </w:rPr>
        <w:t>d</w:t>
      </w:r>
      <w:r>
        <w:rPr>
          <w:spacing w:val="-1"/>
        </w:rPr>
        <w:t>i</w:t>
      </w:r>
      <w:r w:rsidR="00132E3A" w:rsidRPr="00717036">
        <w:rPr>
          <w:spacing w:val="-1"/>
        </w:rPr>
        <w:t>scus</w:t>
      </w:r>
      <w:r w:rsidRPr="00717036">
        <w:rPr>
          <w:spacing w:val="-1"/>
        </w:rPr>
        <w:t>s</w:t>
      </w:r>
      <w:r>
        <w:rPr>
          <w:spacing w:val="-1"/>
        </w:rPr>
        <w:t>i</w:t>
      </w:r>
      <w:r w:rsidRPr="00717036">
        <w:rPr>
          <w:spacing w:val="-1"/>
        </w:rPr>
        <w:t xml:space="preserve">ons, </w:t>
      </w:r>
      <w:r>
        <w:rPr>
          <w:spacing w:val="-1"/>
        </w:rPr>
        <w:t>i</w:t>
      </w:r>
      <w:r w:rsidRPr="00717036">
        <w:rPr>
          <w:spacing w:val="-1"/>
        </w:rPr>
        <w:t>nvo</w:t>
      </w:r>
      <w:r>
        <w:rPr>
          <w:spacing w:val="-1"/>
        </w:rPr>
        <w:t>l</w:t>
      </w:r>
      <w:r w:rsidRPr="00717036">
        <w:rPr>
          <w:spacing w:val="-1"/>
        </w:rPr>
        <w:t>v</w:t>
      </w:r>
      <w:r>
        <w:rPr>
          <w:spacing w:val="-1"/>
        </w:rPr>
        <w:t>i</w:t>
      </w:r>
      <w:r w:rsidRPr="00717036">
        <w:rPr>
          <w:spacing w:val="-1"/>
        </w:rPr>
        <w:t>ng</w:t>
      </w:r>
      <w:r>
        <w:rPr>
          <w:spacing w:val="-1"/>
        </w:rPr>
        <w:t xml:space="preserve"> </w:t>
      </w:r>
      <w:r w:rsidRPr="00717036">
        <w:rPr>
          <w:spacing w:val="-1"/>
        </w:rPr>
        <w:t>the LR whe</w:t>
      </w:r>
      <w:r>
        <w:rPr>
          <w:spacing w:val="-1"/>
        </w:rPr>
        <w:t>r</w:t>
      </w:r>
      <w:r w:rsidRPr="00717036">
        <w:rPr>
          <w:spacing w:val="-1"/>
        </w:rPr>
        <w:t xml:space="preserve">e </w:t>
      </w:r>
      <w:r>
        <w:rPr>
          <w:spacing w:val="-1"/>
        </w:rPr>
        <w:t>r</w:t>
      </w:r>
      <w:r w:rsidRPr="00717036">
        <w:rPr>
          <w:spacing w:val="-1"/>
        </w:rPr>
        <w:t>equ</w:t>
      </w:r>
      <w:r>
        <w:rPr>
          <w:spacing w:val="-1"/>
        </w:rPr>
        <w:t>ir</w:t>
      </w:r>
      <w:r w:rsidRPr="00717036">
        <w:rPr>
          <w:spacing w:val="-1"/>
        </w:rPr>
        <w:t>ed</w:t>
      </w:r>
    </w:p>
    <w:p w:rsidR="00AF54E8" w:rsidRPr="00717036" w:rsidRDefault="00400C69" w:rsidP="00717036">
      <w:pPr>
        <w:pStyle w:val="BodyText"/>
        <w:numPr>
          <w:ilvl w:val="0"/>
          <w:numId w:val="56"/>
        </w:numPr>
        <w:spacing w:before="57" w:line="277" w:lineRule="auto"/>
        <w:ind w:left="709" w:right="1578"/>
        <w:rPr>
          <w:spacing w:val="-1"/>
        </w:rPr>
      </w:pPr>
      <w:r w:rsidRPr="00717036">
        <w:rPr>
          <w:spacing w:val="-1"/>
        </w:rPr>
        <w:t>Ensu</w:t>
      </w:r>
      <w:r>
        <w:rPr>
          <w:spacing w:val="-1"/>
        </w:rPr>
        <w:t>ri</w:t>
      </w:r>
      <w:r w:rsidRPr="00717036">
        <w:rPr>
          <w:spacing w:val="-1"/>
        </w:rPr>
        <w:t>ng</w:t>
      </w:r>
      <w:r>
        <w:rPr>
          <w:spacing w:val="-1"/>
        </w:rPr>
        <w:t xml:space="preserve"> </w:t>
      </w:r>
      <w:r w:rsidRPr="00717036">
        <w:rPr>
          <w:spacing w:val="-1"/>
        </w:rPr>
        <w:t>national p</w:t>
      </w:r>
      <w:r>
        <w:rPr>
          <w:spacing w:val="-1"/>
        </w:rPr>
        <w:t>r</w:t>
      </w:r>
      <w:r w:rsidRPr="00717036">
        <w:rPr>
          <w:spacing w:val="-1"/>
        </w:rPr>
        <w:t>ocesses a</w:t>
      </w:r>
      <w:r>
        <w:rPr>
          <w:spacing w:val="-1"/>
        </w:rPr>
        <w:t>r</w:t>
      </w:r>
      <w:r w:rsidRPr="00717036">
        <w:rPr>
          <w:spacing w:val="-1"/>
        </w:rPr>
        <w:t>e</w:t>
      </w:r>
      <w:r>
        <w:rPr>
          <w:spacing w:val="-1"/>
        </w:rPr>
        <w:t xml:space="preserve"> </w:t>
      </w:r>
      <w:r w:rsidRPr="00717036">
        <w:rPr>
          <w:spacing w:val="-1"/>
        </w:rPr>
        <w:t>de</w:t>
      </w:r>
      <w:r>
        <w:rPr>
          <w:spacing w:val="-1"/>
        </w:rPr>
        <w:t>li</w:t>
      </w:r>
      <w:r w:rsidRPr="00717036">
        <w:rPr>
          <w:spacing w:val="-1"/>
        </w:rPr>
        <w:t>ve</w:t>
      </w:r>
      <w:r>
        <w:rPr>
          <w:spacing w:val="-1"/>
        </w:rPr>
        <w:t>r</w:t>
      </w:r>
      <w:r w:rsidRPr="00717036">
        <w:rPr>
          <w:spacing w:val="-1"/>
        </w:rPr>
        <w:t>ed</w:t>
      </w:r>
    </w:p>
    <w:p w:rsidR="008B2AF9" w:rsidRPr="00717036" w:rsidRDefault="008B2AF9" w:rsidP="00717036">
      <w:pPr>
        <w:pStyle w:val="BodyText"/>
        <w:numPr>
          <w:ilvl w:val="0"/>
          <w:numId w:val="56"/>
        </w:numPr>
        <w:spacing w:before="57" w:line="277" w:lineRule="auto"/>
        <w:ind w:left="709" w:right="1578"/>
        <w:rPr>
          <w:spacing w:val="-1"/>
        </w:rPr>
      </w:pPr>
      <w:r w:rsidRPr="00717036">
        <w:rPr>
          <w:spacing w:val="-1"/>
        </w:rPr>
        <w:t>Ensure candidates are briefed regarding procedures on the day</w:t>
      </w:r>
    </w:p>
    <w:p w:rsidR="00AF54E8" w:rsidRPr="00717036" w:rsidRDefault="00400C69" w:rsidP="00717036">
      <w:pPr>
        <w:pStyle w:val="BodyText"/>
        <w:numPr>
          <w:ilvl w:val="0"/>
          <w:numId w:val="56"/>
        </w:numPr>
        <w:spacing w:before="57" w:line="277" w:lineRule="auto"/>
        <w:ind w:left="709" w:right="1578"/>
        <w:rPr>
          <w:b/>
        </w:rPr>
      </w:pPr>
      <w:r w:rsidRPr="00717036">
        <w:rPr>
          <w:b/>
        </w:rPr>
        <w:t>WHAT IT IS NOT:</w:t>
      </w:r>
    </w:p>
    <w:p w:rsidR="00AF54E8" w:rsidRPr="00717036" w:rsidRDefault="00400C69" w:rsidP="00717036">
      <w:pPr>
        <w:pStyle w:val="BodyText"/>
        <w:numPr>
          <w:ilvl w:val="1"/>
          <w:numId w:val="56"/>
        </w:numPr>
        <w:tabs>
          <w:tab w:val="left" w:pos="1701"/>
          <w:tab w:val="left" w:pos="2880"/>
        </w:tabs>
        <w:spacing w:before="43" w:line="255" w:lineRule="auto"/>
        <w:ind w:left="1134" w:right="1553"/>
        <w:rPr>
          <w:spacing w:val="-1"/>
        </w:rPr>
      </w:pPr>
      <w:r>
        <w:rPr>
          <w:spacing w:val="-1"/>
        </w:rPr>
        <w:t>M</w:t>
      </w:r>
      <w:r w:rsidRPr="00717036">
        <w:rPr>
          <w:spacing w:val="-1"/>
        </w:rPr>
        <w:t>ak</w:t>
      </w:r>
      <w:r>
        <w:rPr>
          <w:spacing w:val="-1"/>
        </w:rPr>
        <w:t>i</w:t>
      </w:r>
      <w:r w:rsidRPr="00717036">
        <w:rPr>
          <w:spacing w:val="-1"/>
        </w:rPr>
        <w:t>ng</w:t>
      </w:r>
      <w:r>
        <w:rPr>
          <w:spacing w:val="-1"/>
        </w:rPr>
        <w:t xml:space="preserve"> </w:t>
      </w:r>
      <w:r w:rsidRPr="00717036">
        <w:rPr>
          <w:spacing w:val="-1"/>
        </w:rPr>
        <w:t>dec</w:t>
      </w:r>
      <w:r>
        <w:rPr>
          <w:spacing w:val="-1"/>
        </w:rPr>
        <w:t>i</w:t>
      </w:r>
      <w:r w:rsidRPr="00717036">
        <w:rPr>
          <w:spacing w:val="-1"/>
        </w:rPr>
        <w:t>s</w:t>
      </w:r>
      <w:r>
        <w:rPr>
          <w:spacing w:val="-1"/>
        </w:rPr>
        <w:t>i</w:t>
      </w:r>
      <w:r w:rsidRPr="00717036">
        <w:rPr>
          <w:spacing w:val="-1"/>
        </w:rPr>
        <w:t xml:space="preserve">ons </w:t>
      </w:r>
      <w:r>
        <w:rPr>
          <w:spacing w:val="-1"/>
        </w:rPr>
        <w:t>r</w:t>
      </w:r>
      <w:r w:rsidRPr="00717036">
        <w:rPr>
          <w:spacing w:val="-1"/>
        </w:rPr>
        <w:t>e</w:t>
      </w:r>
      <w:r>
        <w:rPr>
          <w:spacing w:val="-1"/>
        </w:rPr>
        <w:t>l</w:t>
      </w:r>
      <w:r w:rsidRPr="00717036">
        <w:rPr>
          <w:spacing w:val="-1"/>
        </w:rPr>
        <w:t>at</w:t>
      </w:r>
      <w:r>
        <w:rPr>
          <w:spacing w:val="-1"/>
        </w:rPr>
        <w:t>i</w:t>
      </w:r>
      <w:r w:rsidRPr="00717036">
        <w:rPr>
          <w:spacing w:val="-1"/>
        </w:rPr>
        <w:t>ng</w:t>
      </w:r>
      <w:r>
        <w:rPr>
          <w:spacing w:val="-1"/>
        </w:rPr>
        <w:t xml:space="preserve"> </w:t>
      </w:r>
      <w:r w:rsidRPr="00717036">
        <w:rPr>
          <w:spacing w:val="-1"/>
        </w:rPr>
        <w:t>to c</w:t>
      </w:r>
      <w:r>
        <w:rPr>
          <w:spacing w:val="-1"/>
        </w:rPr>
        <w:t>li</w:t>
      </w:r>
      <w:r w:rsidRPr="00717036">
        <w:rPr>
          <w:spacing w:val="-1"/>
        </w:rPr>
        <w:t>n</w:t>
      </w:r>
      <w:r>
        <w:rPr>
          <w:spacing w:val="-1"/>
        </w:rPr>
        <w:t>i</w:t>
      </w:r>
      <w:r w:rsidRPr="00717036">
        <w:rPr>
          <w:spacing w:val="-1"/>
        </w:rPr>
        <w:t>cal su</w:t>
      </w:r>
      <w:r>
        <w:rPr>
          <w:spacing w:val="-1"/>
        </w:rPr>
        <w:t>i</w:t>
      </w:r>
      <w:r w:rsidRPr="00717036">
        <w:rPr>
          <w:spacing w:val="-1"/>
        </w:rPr>
        <w:t>tab</w:t>
      </w:r>
      <w:r>
        <w:rPr>
          <w:spacing w:val="-1"/>
        </w:rPr>
        <w:t>ili</w:t>
      </w:r>
      <w:r w:rsidRPr="00717036">
        <w:rPr>
          <w:spacing w:val="-1"/>
        </w:rPr>
        <w:t>ty, e.g. fac</w:t>
      </w:r>
      <w:r>
        <w:rPr>
          <w:spacing w:val="-1"/>
        </w:rPr>
        <w:t>ili</w:t>
      </w:r>
      <w:r w:rsidRPr="00717036">
        <w:rPr>
          <w:spacing w:val="-1"/>
        </w:rPr>
        <w:t>tating</w:t>
      </w:r>
      <w:r>
        <w:rPr>
          <w:spacing w:val="-1"/>
        </w:rPr>
        <w:t xml:space="preserve"> </w:t>
      </w:r>
      <w:r w:rsidRPr="00717036">
        <w:rPr>
          <w:spacing w:val="-1"/>
        </w:rPr>
        <w:t>d</w:t>
      </w:r>
      <w:r>
        <w:rPr>
          <w:spacing w:val="-1"/>
        </w:rPr>
        <w:t>i</w:t>
      </w:r>
      <w:r w:rsidRPr="00717036">
        <w:rPr>
          <w:spacing w:val="-1"/>
        </w:rPr>
        <w:t>scuss</w:t>
      </w:r>
      <w:r>
        <w:rPr>
          <w:spacing w:val="-1"/>
        </w:rPr>
        <w:t>i</w:t>
      </w:r>
      <w:r w:rsidRPr="00717036">
        <w:rPr>
          <w:spacing w:val="-1"/>
        </w:rPr>
        <w:t>on at wash</w:t>
      </w:r>
      <w:r>
        <w:rPr>
          <w:spacing w:val="-1"/>
        </w:rPr>
        <w:t>-</w:t>
      </w:r>
      <w:r w:rsidRPr="00717036">
        <w:rPr>
          <w:spacing w:val="-1"/>
        </w:rPr>
        <w:t xml:space="preserve">up, not </w:t>
      </w:r>
      <w:r>
        <w:rPr>
          <w:spacing w:val="-1"/>
        </w:rPr>
        <w:t>i</w:t>
      </w:r>
      <w:r w:rsidRPr="00717036">
        <w:rPr>
          <w:spacing w:val="-1"/>
        </w:rPr>
        <w:t>nform</w:t>
      </w:r>
      <w:r>
        <w:rPr>
          <w:spacing w:val="-1"/>
        </w:rPr>
        <w:t>i</w:t>
      </w:r>
      <w:r w:rsidRPr="00717036">
        <w:rPr>
          <w:spacing w:val="-1"/>
        </w:rPr>
        <w:t>ng</w:t>
      </w:r>
      <w:r>
        <w:rPr>
          <w:spacing w:val="-1"/>
        </w:rPr>
        <w:t xml:space="preserve"> </w:t>
      </w:r>
      <w:r w:rsidRPr="00717036">
        <w:rPr>
          <w:spacing w:val="-1"/>
        </w:rPr>
        <w:t>dec</w:t>
      </w:r>
      <w:r>
        <w:rPr>
          <w:spacing w:val="-1"/>
        </w:rPr>
        <w:t>i</w:t>
      </w:r>
      <w:r w:rsidRPr="00717036">
        <w:rPr>
          <w:spacing w:val="-1"/>
        </w:rPr>
        <w:t>s</w:t>
      </w:r>
      <w:r>
        <w:rPr>
          <w:spacing w:val="-1"/>
        </w:rPr>
        <w:t>i</w:t>
      </w:r>
      <w:r w:rsidRPr="00717036">
        <w:rPr>
          <w:spacing w:val="-1"/>
        </w:rPr>
        <w:t>on-mak</w:t>
      </w:r>
      <w:r>
        <w:rPr>
          <w:spacing w:val="-1"/>
        </w:rPr>
        <w:t>i</w:t>
      </w:r>
      <w:r w:rsidRPr="00717036">
        <w:rPr>
          <w:spacing w:val="-1"/>
        </w:rPr>
        <w:t>ng</w:t>
      </w:r>
    </w:p>
    <w:p w:rsidR="00AF54E8" w:rsidRPr="00717036" w:rsidRDefault="00400C69" w:rsidP="00717036">
      <w:pPr>
        <w:pStyle w:val="BodyText"/>
        <w:numPr>
          <w:ilvl w:val="1"/>
          <w:numId w:val="56"/>
        </w:numPr>
        <w:tabs>
          <w:tab w:val="left" w:pos="1701"/>
          <w:tab w:val="left" w:pos="2880"/>
        </w:tabs>
        <w:spacing w:before="43" w:line="255" w:lineRule="auto"/>
        <w:ind w:left="1134" w:right="1553"/>
        <w:rPr>
          <w:spacing w:val="-1"/>
        </w:rPr>
      </w:pPr>
      <w:r w:rsidRPr="00717036">
        <w:rPr>
          <w:spacing w:val="-1"/>
        </w:rPr>
        <w:t>To</w:t>
      </w:r>
      <w:r>
        <w:rPr>
          <w:spacing w:val="-1"/>
        </w:rPr>
        <w:t xml:space="preserve"> </w:t>
      </w:r>
      <w:r w:rsidRPr="00717036">
        <w:rPr>
          <w:spacing w:val="-1"/>
        </w:rPr>
        <w:t>defer</w:t>
      </w:r>
      <w:r>
        <w:rPr>
          <w:spacing w:val="-1"/>
        </w:rPr>
        <w:t xml:space="preserve"> </w:t>
      </w:r>
      <w:r w:rsidRPr="00717036">
        <w:rPr>
          <w:spacing w:val="-1"/>
        </w:rPr>
        <w:t>a</w:t>
      </w:r>
      <w:r>
        <w:rPr>
          <w:spacing w:val="-1"/>
        </w:rPr>
        <w:t>l</w:t>
      </w:r>
      <w:r w:rsidRPr="00717036">
        <w:rPr>
          <w:spacing w:val="-1"/>
        </w:rPr>
        <w:t xml:space="preserve">l </w:t>
      </w:r>
      <w:r>
        <w:rPr>
          <w:spacing w:val="-1"/>
        </w:rPr>
        <w:t>l</w:t>
      </w:r>
      <w:r w:rsidRPr="00717036">
        <w:rPr>
          <w:spacing w:val="-1"/>
        </w:rPr>
        <w:t>eade</w:t>
      </w:r>
      <w:r>
        <w:rPr>
          <w:spacing w:val="-1"/>
        </w:rPr>
        <w:t>r</w:t>
      </w:r>
      <w:r w:rsidRPr="00717036">
        <w:rPr>
          <w:spacing w:val="-1"/>
        </w:rPr>
        <w:t>sh</w:t>
      </w:r>
      <w:r>
        <w:rPr>
          <w:spacing w:val="-1"/>
        </w:rPr>
        <w:t>i</w:t>
      </w:r>
      <w:r w:rsidRPr="00717036">
        <w:rPr>
          <w:spacing w:val="-1"/>
        </w:rPr>
        <w:t>p and</w:t>
      </w:r>
      <w:r>
        <w:rPr>
          <w:spacing w:val="-1"/>
        </w:rPr>
        <w:t xml:space="preserve"> </w:t>
      </w:r>
      <w:r w:rsidRPr="00717036">
        <w:rPr>
          <w:spacing w:val="-1"/>
        </w:rPr>
        <w:t>dec</w:t>
      </w:r>
      <w:r>
        <w:rPr>
          <w:spacing w:val="-1"/>
        </w:rPr>
        <w:t>i</w:t>
      </w:r>
      <w:r w:rsidRPr="00717036">
        <w:rPr>
          <w:spacing w:val="-1"/>
        </w:rPr>
        <w:t>s</w:t>
      </w:r>
      <w:r>
        <w:rPr>
          <w:spacing w:val="-1"/>
        </w:rPr>
        <w:t>i</w:t>
      </w:r>
      <w:r w:rsidRPr="00717036">
        <w:rPr>
          <w:spacing w:val="-1"/>
        </w:rPr>
        <w:t>on</w:t>
      </w:r>
      <w:r>
        <w:rPr>
          <w:spacing w:val="-1"/>
        </w:rPr>
        <w:t xml:space="preserve"> m</w:t>
      </w:r>
      <w:r w:rsidRPr="00717036">
        <w:rPr>
          <w:spacing w:val="-1"/>
        </w:rPr>
        <w:t>ak</w:t>
      </w:r>
      <w:r>
        <w:rPr>
          <w:spacing w:val="-1"/>
        </w:rPr>
        <w:t>i</w:t>
      </w:r>
      <w:r w:rsidRPr="00717036">
        <w:rPr>
          <w:spacing w:val="-1"/>
        </w:rPr>
        <w:t>ng</w:t>
      </w:r>
      <w:r>
        <w:rPr>
          <w:spacing w:val="-1"/>
        </w:rPr>
        <w:t xml:space="preserve"> </w:t>
      </w:r>
      <w:r w:rsidRPr="00717036">
        <w:rPr>
          <w:spacing w:val="-1"/>
        </w:rPr>
        <w:t>to</w:t>
      </w:r>
      <w:r>
        <w:rPr>
          <w:spacing w:val="-1"/>
        </w:rPr>
        <w:t xml:space="preserve"> C</w:t>
      </w:r>
      <w:r w:rsidRPr="00717036">
        <w:rPr>
          <w:spacing w:val="-1"/>
        </w:rPr>
        <w:t>L and/ or</w:t>
      </w:r>
      <w:r>
        <w:rPr>
          <w:spacing w:val="-1"/>
        </w:rPr>
        <w:t xml:space="preserve"> </w:t>
      </w:r>
      <w:r w:rsidRPr="00717036">
        <w:rPr>
          <w:spacing w:val="-1"/>
        </w:rPr>
        <w:t>LR</w:t>
      </w:r>
    </w:p>
    <w:p w:rsidR="00AF54E8" w:rsidRDefault="00AF54E8">
      <w:pPr>
        <w:spacing w:line="200" w:lineRule="exact"/>
        <w:rPr>
          <w:sz w:val="20"/>
          <w:szCs w:val="20"/>
        </w:rPr>
      </w:pPr>
    </w:p>
    <w:p w:rsidR="00AF54E8" w:rsidRDefault="00AF54E8">
      <w:pPr>
        <w:spacing w:line="200" w:lineRule="exact"/>
        <w:rPr>
          <w:sz w:val="20"/>
          <w:szCs w:val="20"/>
        </w:rPr>
      </w:pPr>
    </w:p>
    <w:p w:rsidR="00AF54E8" w:rsidRDefault="00AF54E8">
      <w:pPr>
        <w:ind w:left="2"/>
        <w:rPr>
          <w:rFonts w:ascii="Times New Roman" w:eastAsia="Times New Roman" w:hAnsi="Times New Roman" w:cs="Times New Roman"/>
          <w:sz w:val="20"/>
          <w:szCs w:val="20"/>
        </w:rPr>
      </w:pPr>
    </w:p>
    <w:p w:rsidR="00AF54E8" w:rsidRDefault="00AF54E8">
      <w:pPr>
        <w:rPr>
          <w:rFonts w:ascii="Times New Roman" w:eastAsia="Times New Roman" w:hAnsi="Times New Roman" w:cs="Times New Roman"/>
          <w:sz w:val="20"/>
          <w:szCs w:val="20"/>
        </w:rPr>
        <w:sectPr w:rsidR="00AF54E8" w:rsidSect="00717036">
          <w:footerReference w:type="default" r:id="rId11"/>
          <w:pgSz w:w="11907" w:h="16840"/>
          <w:pgMar w:top="1360" w:right="0" w:bottom="280" w:left="1560" w:header="0" w:footer="320" w:gutter="0"/>
          <w:cols w:space="720"/>
        </w:sectPr>
      </w:pPr>
    </w:p>
    <w:p w:rsidR="00AF54E8" w:rsidRDefault="00717036" w:rsidP="00717036">
      <w:pPr>
        <w:pStyle w:val="Heading1"/>
      </w:pPr>
      <w:bookmarkStart w:id="18" w:name="_Toc455415809"/>
      <w:r>
        <w:t>Common issues and expected responses</w:t>
      </w:r>
      <w:bookmarkEnd w:id="18"/>
    </w:p>
    <w:p w:rsidR="00AF54E8" w:rsidRDefault="00400C69" w:rsidP="00717036">
      <w:pPr>
        <w:pStyle w:val="BodyText"/>
        <w:tabs>
          <w:tab w:val="left" w:pos="0"/>
        </w:tabs>
        <w:ind w:left="0" w:firstLine="0"/>
      </w:pPr>
      <w:r w:rsidRPr="00717036">
        <w:t xml:space="preserve">Below is a table which shows a list of issues or complaints that may arise at recruitment interviews and </w:t>
      </w:r>
      <w:r w:rsidR="008B2AF9" w:rsidRPr="00717036">
        <w:t>the role of the LR</w:t>
      </w:r>
      <w:r w:rsidRPr="00717036">
        <w:t xml:space="preserve"> if this happe</w:t>
      </w:r>
      <w:r w:rsidR="008B2AF9" w:rsidRPr="00717036">
        <w:t>ns</w:t>
      </w:r>
      <w:r w:rsidR="00861B3F">
        <w:t xml:space="preserve">. </w:t>
      </w:r>
      <w:r w:rsidR="008B2AF9" w:rsidRPr="00717036">
        <w:t>These</w:t>
      </w:r>
      <w:r w:rsidR="008B2AF9">
        <w:t xml:space="preserve"> are possible </w:t>
      </w:r>
      <w:r>
        <w:t>e</w:t>
      </w:r>
      <w:r>
        <w:rPr>
          <w:spacing w:val="-3"/>
        </w:rPr>
        <w:t>x</w:t>
      </w:r>
      <w:r>
        <w:t>a</w:t>
      </w:r>
      <w:r>
        <w:rPr>
          <w:spacing w:val="1"/>
        </w:rPr>
        <w:t>m</w:t>
      </w:r>
      <w:r>
        <w:t>p</w:t>
      </w:r>
      <w:r>
        <w:rPr>
          <w:spacing w:val="-1"/>
        </w:rPr>
        <w:t>l</w:t>
      </w:r>
      <w:r>
        <w:t>e</w:t>
      </w:r>
      <w:r w:rsidR="008B2AF9">
        <w:t>s</w:t>
      </w:r>
      <w:r>
        <w:rPr>
          <w:spacing w:val="-1"/>
        </w:rPr>
        <w:t xml:space="preserve"> </w:t>
      </w:r>
      <w:r>
        <w:t>a</w:t>
      </w:r>
      <w:r>
        <w:rPr>
          <w:spacing w:val="-2"/>
        </w:rPr>
        <w:t>n</w:t>
      </w:r>
      <w:r>
        <w:t>d</w:t>
      </w:r>
      <w:r>
        <w:rPr>
          <w:spacing w:val="1"/>
        </w:rPr>
        <w:t xml:space="preserve"> </w:t>
      </w:r>
      <w:r>
        <w:rPr>
          <w:spacing w:val="-1"/>
        </w:rPr>
        <w:t>l</w:t>
      </w:r>
      <w:r>
        <w:t>o</w:t>
      </w:r>
      <w:r>
        <w:rPr>
          <w:spacing w:val="-3"/>
        </w:rPr>
        <w:t>c</w:t>
      </w:r>
      <w:r>
        <w:t>al d</w:t>
      </w:r>
      <w:r>
        <w:rPr>
          <w:spacing w:val="-1"/>
        </w:rPr>
        <w:t>i</w:t>
      </w:r>
      <w:r w:rsidR="008B2AF9">
        <w:rPr>
          <w:spacing w:val="-1"/>
        </w:rPr>
        <w:t>scretion</w:t>
      </w:r>
      <w:r>
        <w:rPr>
          <w:spacing w:val="1"/>
        </w:rPr>
        <w:t xml:space="preserve"> </w:t>
      </w:r>
      <w:r>
        <w:t>s</w:t>
      </w:r>
      <w:r>
        <w:rPr>
          <w:spacing w:val="-2"/>
        </w:rPr>
        <w:t>h</w:t>
      </w:r>
      <w:r>
        <w:t>ou</w:t>
      </w:r>
      <w:r>
        <w:rPr>
          <w:spacing w:val="-1"/>
        </w:rPr>
        <w:t>l</w:t>
      </w:r>
      <w:r>
        <w:t>d</w:t>
      </w:r>
      <w:r>
        <w:rPr>
          <w:spacing w:val="-1"/>
        </w:rPr>
        <w:t xml:space="preserve"> </w:t>
      </w:r>
      <w:r>
        <w:t>be</w:t>
      </w:r>
      <w:r>
        <w:rPr>
          <w:spacing w:val="-1"/>
        </w:rPr>
        <w:t xml:space="preserve"> </w:t>
      </w:r>
      <w:r>
        <w:t>use</w:t>
      </w:r>
      <w:r>
        <w:rPr>
          <w:spacing w:val="-2"/>
        </w:rPr>
        <w:t>d</w:t>
      </w:r>
      <w:r>
        <w:t>.</w:t>
      </w:r>
    </w:p>
    <w:p w:rsidR="00AF54E8" w:rsidRDefault="00AF54E8">
      <w:pPr>
        <w:spacing w:before="7" w:line="160" w:lineRule="exact"/>
        <w:rPr>
          <w:sz w:val="16"/>
          <w:szCs w:val="16"/>
        </w:rPr>
      </w:pPr>
    </w:p>
    <w:tbl>
      <w:tblPr>
        <w:tblpPr w:leftFromText="180" w:rightFromText="180" w:vertAnchor="text" w:tblpX="6" w:tblpY="1"/>
        <w:tblOverlap w:val="never"/>
        <w:tblW w:w="13756" w:type="dxa"/>
        <w:tblLayout w:type="fixed"/>
        <w:tblCellMar>
          <w:left w:w="0" w:type="dxa"/>
          <w:right w:w="0" w:type="dxa"/>
        </w:tblCellMar>
        <w:tblLook w:val="01E0" w:firstRow="1" w:lastRow="1" w:firstColumn="1" w:lastColumn="1" w:noHBand="0" w:noVBand="0"/>
      </w:tblPr>
      <w:tblGrid>
        <w:gridCol w:w="2271"/>
        <w:gridCol w:w="3969"/>
        <w:gridCol w:w="429"/>
        <w:gridCol w:w="3543"/>
        <w:gridCol w:w="3544"/>
      </w:tblGrid>
      <w:tr w:rsidR="001875DE" w:rsidTr="00352A6F">
        <w:trPr>
          <w:trHeight w:hRule="exact" w:val="310"/>
        </w:trPr>
        <w:tc>
          <w:tcPr>
            <w:tcW w:w="227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1875DE" w:rsidRDefault="001875DE" w:rsidP="00717036">
            <w:pPr>
              <w:pStyle w:val="TableParagraph"/>
              <w:spacing w:line="271" w:lineRule="exact"/>
              <w:ind w:left="102"/>
              <w:rPr>
                <w:rFonts w:ascii="Arial" w:eastAsia="Arial" w:hAnsi="Arial" w:cs="Arial"/>
                <w:sz w:val="24"/>
                <w:szCs w:val="24"/>
              </w:rPr>
            </w:pPr>
            <w:r>
              <w:rPr>
                <w:rFonts w:ascii="Arial" w:eastAsia="Arial" w:hAnsi="Arial" w:cs="Arial"/>
                <w:b/>
                <w:bCs/>
                <w:sz w:val="24"/>
                <w:szCs w:val="24"/>
              </w:rPr>
              <w:t>Iss</w:t>
            </w:r>
            <w:r>
              <w:rPr>
                <w:rFonts w:ascii="Arial" w:eastAsia="Arial" w:hAnsi="Arial" w:cs="Arial"/>
                <w:b/>
                <w:bCs/>
                <w:spacing w:val="-1"/>
                <w:sz w:val="24"/>
                <w:szCs w:val="24"/>
              </w:rPr>
              <w:t>u</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pacing w:val="-1"/>
                <w:sz w:val="24"/>
                <w:szCs w:val="24"/>
              </w:rPr>
              <w:t>Co</w:t>
            </w:r>
            <w:r>
              <w:rPr>
                <w:rFonts w:ascii="Arial" w:eastAsia="Arial" w:hAnsi="Arial" w:cs="Arial"/>
                <w:b/>
                <w:bCs/>
                <w:sz w:val="24"/>
                <w:szCs w:val="24"/>
              </w:rPr>
              <w:t>m</w:t>
            </w:r>
            <w:r>
              <w:rPr>
                <w:rFonts w:ascii="Arial" w:eastAsia="Arial" w:hAnsi="Arial" w:cs="Arial"/>
                <w:b/>
                <w:bCs/>
                <w:spacing w:val="-1"/>
                <w:sz w:val="24"/>
                <w:szCs w:val="24"/>
              </w:rPr>
              <w:t>p</w:t>
            </w:r>
            <w:r>
              <w:rPr>
                <w:rFonts w:ascii="Arial" w:eastAsia="Arial" w:hAnsi="Arial" w:cs="Arial"/>
                <w:b/>
                <w:bCs/>
                <w:sz w:val="24"/>
                <w:szCs w:val="24"/>
              </w:rPr>
              <w:t>lai</w:t>
            </w:r>
            <w:r>
              <w:rPr>
                <w:rFonts w:ascii="Arial" w:eastAsia="Arial" w:hAnsi="Arial" w:cs="Arial"/>
                <w:b/>
                <w:bCs/>
                <w:spacing w:val="-1"/>
                <w:sz w:val="24"/>
                <w:szCs w:val="24"/>
              </w:rPr>
              <w:t>nt</w:t>
            </w:r>
          </w:p>
        </w:tc>
        <w:tc>
          <w:tcPr>
            <w:tcW w:w="3969" w:type="dxa"/>
            <w:tcBorders>
              <w:top w:val="single" w:sz="5" w:space="0" w:color="000000"/>
              <w:left w:val="single" w:sz="5" w:space="0" w:color="000000"/>
              <w:bottom w:val="single" w:sz="5" w:space="0" w:color="000000"/>
              <w:right w:val="single" w:sz="6" w:space="0" w:color="000000"/>
            </w:tcBorders>
            <w:shd w:val="clear" w:color="auto" w:fill="548DD4" w:themeFill="text2" w:themeFillTint="99"/>
          </w:tcPr>
          <w:p w:rsidR="001875DE" w:rsidRDefault="001875DE" w:rsidP="00717036">
            <w:pPr>
              <w:pStyle w:val="TableParagraph"/>
              <w:spacing w:line="271" w:lineRule="exact"/>
              <w:ind w:left="102" w:right="167"/>
              <w:rPr>
                <w:rFonts w:ascii="Arial" w:eastAsia="Arial" w:hAnsi="Arial" w:cs="Arial"/>
                <w:sz w:val="24"/>
                <w:szCs w:val="24"/>
              </w:rPr>
            </w:pPr>
            <w:r>
              <w:rPr>
                <w:rFonts w:ascii="Arial" w:eastAsia="Arial" w:hAnsi="Arial" w:cs="Arial"/>
                <w:b/>
                <w:bCs/>
                <w:spacing w:val="-1"/>
                <w:sz w:val="24"/>
                <w:szCs w:val="24"/>
              </w:rPr>
              <w:t>L</w:t>
            </w:r>
            <w:r w:rsidR="006815CB">
              <w:rPr>
                <w:rFonts w:ascii="Arial" w:eastAsia="Arial" w:hAnsi="Arial" w:cs="Arial"/>
                <w:b/>
                <w:bCs/>
                <w:spacing w:val="-1"/>
                <w:sz w:val="24"/>
                <w:szCs w:val="24"/>
              </w:rPr>
              <w:t xml:space="preserve">ay </w:t>
            </w:r>
            <w:r>
              <w:rPr>
                <w:rFonts w:ascii="Arial" w:eastAsia="Arial" w:hAnsi="Arial" w:cs="Arial"/>
                <w:b/>
                <w:bCs/>
                <w:spacing w:val="-1"/>
                <w:sz w:val="24"/>
                <w:szCs w:val="24"/>
              </w:rPr>
              <w:t>R</w:t>
            </w:r>
            <w:r w:rsidR="006815CB">
              <w:rPr>
                <w:rFonts w:ascii="Arial" w:eastAsia="Arial" w:hAnsi="Arial" w:cs="Arial"/>
                <w:b/>
                <w:bCs/>
                <w:spacing w:val="-1"/>
                <w:sz w:val="24"/>
                <w:szCs w:val="24"/>
              </w:rPr>
              <w:t>ep</w:t>
            </w:r>
          </w:p>
        </w:tc>
        <w:tc>
          <w:tcPr>
            <w:tcW w:w="429" w:type="dxa"/>
            <w:tcBorders>
              <w:left w:val="single" w:sz="6" w:space="0" w:color="000000"/>
              <w:right w:val="single" w:sz="6" w:space="0" w:color="000000"/>
            </w:tcBorders>
          </w:tcPr>
          <w:p w:rsidR="001875DE" w:rsidRDefault="001875DE" w:rsidP="001875DE">
            <w:pPr>
              <w:pStyle w:val="TableParagraph"/>
              <w:spacing w:line="271" w:lineRule="exact"/>
              <w:ind w:left="102"/>
              <w:rPr>
                <w:rFonts w:ascii="Arial" w:eastAsia="Arial" w:hAnsi="Arial" w:cs="Arial"/>
                <w:b/>
                <w:bCs/>
                <w:spacing w:val="-1"/>
                <w:sz w:val="24"/>
                <w:szCs w:val="24"/>
              </w:rPr>
            </w:pPr>
          </w:p>
        </w:tc>
        <w:tc>
          <w:tcPr>
            <w:tcW w:w="3543" w:type="dxa"/>
            <w:tcBorders>
              <w:top w:val="single" w:sz="5" w:space="0" w:color="000000"/>
              <w:left w:val="single" w:sz="6" w:space="0" w:color="000000"/>
              <w:bottom w:val="single" w:sz="5" w:space="0" w:color="000000"/>
              <w:right w:val="single" w:sz="5" w:space="0" w:color="000000"/>
            </w:tcBorders>
            <w:shd w:val="clear" w:color="auto" w:fill="548DD4" w:themeFill="text2" w:themeFillTint="99"/>
          </w:tcPr>
          <w:p w:rsidR="001875DE" w:rsidRDefault="006815CB" w:rsidP="006815CB">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 xml:space="preserve">Recruitment Lead </w:t>
            </w:r>
          </w:p>
        </w:tc>
        <w:tc>
          <w:tcPr>
            <w:tcW w:w="354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1875DE" w:rsidRDefault="006815CB" w:rsidP="001875DE">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Clinical Lead</w:t>
            </w:r>
          </w:p>
        </w:tc>
      </w:tr>
      <w:tr w:rsidR="001875DE" w:rsidTr="001875DE">
        <w:trPr>
          <w:trHeight w:hRule="exact" w:val="1689"/>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717036">
            <w:pPr>
              <w:pStyle w:val="TableParagraph"/>
              <w:spacing w:line="271" w:lineRule="exact"/>
              <w:ind w:left="102"/>
              <w:rPr>
                <w:rFonts w:ascii="Arial" w:eastAsia="Arial" w:hAnsi="Arial" w:cs="Arial"/>
                <w:sz w:val="24"/>
                <w:szCs w:val="24"/>
              </w:rPr>
            </w:pPr>
            <w:r>
              <w:rPr>
                <w:rFonts w:ascii="Arial" w:eastAsia="Arial" w:hAnsi="Arial" w:cs="Arial"/>
                <w:b/>
                <w:bCs/>
                <w:sz w:val="24"/>
                <w:szCs w:val="24"/>
              </w:rPr>
              <w:t>Pa</w:t>
            </w:r>
            <w:r>
              <w:rPr>
                <w:rFonts w:ascii="Arial" w:eastAsia="Arial" w:hAnsi="Arial" w:cs="Arial"/>
                <w:b/>
                <w:bCs/>
                <w:spacing w:val="-1"/>
                <w:sz w:val="24"/>
                <w:szCs w:val="24"/>
              </w:rPr>
              <w:t>t</w:t>
            </w:r>
            <w:r>
              <w:rPr>
                <w:rFonts w:ascii="Arial" w:eastAsia="Arial" w:hAnsi="Arial" w:cs="Arial"/>
                <w:b/>
                <w:bCs/>
                <w:sz w:val="24"/>
                <w:szCs w:val="24"/>
              </w:rPr>
              <w:t>ie</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1"/>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d</w:t>
            </w:r>
            <w:r>
              <w:rPr>
                <w:rFonts w:ascii="Arial" w:eastAsia="Arial" w:hAnsi="Arial" w:cs="Arial"/>
                <w:b/>
                <w:bCs/>
                <w:sz w:val="24"/>
                <w:szCs w:val="24"/>
              </w:rPr>
              <w:t>e</w:t>
            </w:r>
            <w:r>
              <w:rPr>
                <w:rFonts w:ascii="Arial" w:eastAsia="Arial" w:hAnsi="Arial" w:cs="Arial"/>
                <w:b/>
                <w:bCs/>
                <w:spacing w:val="-1"/>
                <w:sz w:val="24"/>
                <w:szCs w:val="24"/>
              </w:rPr>
              <w:t>nt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ia</w:t>
            </w:r>
            <w:r>
              <w:rPr>
                <w:rFonts w:ascii="Arial" w:eastAsia="Arial" w:hAnsi="Arial" w:cs="Arial"/>
                <w:b/>
                <w:bCs/>
                <w:spacing w:val="-3"/>
                <w:sz w:val="24"/>
                <w:szCs w:val="24"/>
              </w:rPr>
              <w:t>b</w:t>
            </w:r>
            <w:r>
              <w:rPr>
                <w:rFonts w:ascii="Arial" w:eastAsia="Arial" w:hAnsi="Arial" w:cs="Arial"/>
                <w:b/>
                <w:bCs/>
                <w:sz w:val="24"/>
                <w:szCs w:val="24"/>
              </w:rPr>
              <w:t>le</w:t>
            </w:r>
          </w:p>
          <w:p w:rsidR="001875DE" w:rsidRDefault="001875DE" w:rsidP="00717036">
            <w:pPr>
              <w:pStyle w:val="TableParagraph"/>
              <w:ind w:left="102"/>
              <w:rPr>
                <w:rFonts w:ascii="Arial" w:eastAsia="Arial" w:hAnsi="Arial" w:cs="Arial"/>
                <w:sz w:val="24"/>
                <w:szCs w:val="24"/>
              </w:rPr>
            </w:pPr>
            <w:r>
              <w:rPr>
                <w:rFonts w:ascii="Arial" w:eastAsia="Arial" w:hAnsi="Arial" w:cs="Arial"/>
                <w:b/>
                <w:bCs/>
                <w:spacing w:val="-1"/>
                <w:sz w:val="24"/>
                <w:szCs w:val="24"/>
              </w:rPr>
              <w:t>D</w:t>
            </w:r>
            <w:r>
              <w:rPr>
                <w:rFonts w:ascii="Arial" w:eastAsia="Arial" w:hAnsi="Arial" w:cs="Arial"/>
                <w:b/>
                <w:bCs/>
                <w:sz w:val="24"/>
                <w:szCs w:val="24"/>
              </w:rPr>
              <w:t>a</w:t>
            </w:r>
            <w:r>
              <w:rPr>
                <w:rFonts w:ascii="Arial" w:eastAsia="Arial" w:hAnsi="Arial" w:cs="Arial"/>
                <w:b/>
                <w:bCs/>
                <w:spacing w:val="-1"/>
                <w:sz w:val="24"/>
                <w:szCs w:val="24"/>
              </w:rPr>
              <w:t>ta</w:t>
            </w:r>
          </w:p>
        </w:tc>
        <w:tc>
          <w:tcPr>
            <w:tcW w:w="3969" w:type="dxa"/>
            <w:tcBorders>
              <w:top w:val="single" w:sz="5" w:space="0" w:color="000000"/>
              <w:left w:val="single" w:sz="5" w:space="0" w:color="000000"/>
              <w:bottom w:val="single" w:sz="5" w:space="0" w:color="000000"/>
              <w:right w:val="single" w:sz="6" w:space="0" w:color="000000"/>
            </w:tcBorders>
          </w:tcPr>
          <w:p w:rsidR="001875DE" w:rsidRPr="002D3719" w:rsidRDefault="001875DE" w:rsidP="00717036">
            <w:pPr>
              <w:pStyle w:val="ListParagraph"/>
              <w:numPr>
                <w:ilvl w:val="0"/>
                <w:numId w:val="55"/>
              </w:numPr>
              <w:tabs>
                <w:tab w:val="left" w:pos="425"/>
              </w:tabs>
              <w:spacing w:before="12" w:line="239" w:lineRule="auto"/>
              <w:ind w:left="425" w:right="207"/>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1"/>
                <w:sz w:val="20"/>
                <w:szCs w:val="20"/>
              </w:rPr>
              <w:t xml:space="preserve"> </w:t>
            </w:r>
            <w:r w:rsidRPr="002D3719">
              <w:rPr>
                <w:rFonts w:ascii="Arial" w:eastAsia="Arial" w:hAnsi="Arial" w:cs="Arial"/>
                <w:sz w:val="20"/>
                <w:szCs w:val="20"/>
              </w:rPr>
              <w:t>ob</w:t>
            </w:r>
            <w:r w:rsidRPr="002D3719">
              <w:rPr>
                <w:rFonts w:ascii="Arial" w:eastAsia="Arial" w:hAnsi="Arial" w:cs="Arial"/>
                <w:spacing w:val="-3"/>
                <w:sz w:val="20"/>
                <w:szCs w:val="20"/>
              </w:rPr>
              <w:t>s</w:t>
            </w:r>
            <w:r w:rsidRPr="002D3719">
              <w:rPr>
                <w:rFonts w:ascii="Arial" w:eastAsia="Arial" w:hAnsi="Arial" w:cs="Arial"/>
                <w:sz w:val="20"/>
                <w:szCs w:val="20"/>
              </w:rPr>
              <w:t>e</w:t>
            </w:r>
            <w:r w:rsidRPr="002D3719">
              <w:rPr>
                <w:rFonts w:ascii="Arial" w:eastAsia="Arial" w:hAnsi="Arial" w:cs="Arial"/>
                <w:spacing w:val="-1"/>
                <w:sz w:val="20"/>
                <w:szCs w:val="20"/>
              </w:rPr>
              <w:t>r</w:t>
            </w:r>
            <w:r w:rsidRPr="002D3719">
              <w:rPr>
                <w:rFonts w:ascii="Arial" w:eastAsia="Arial" w:hAnsi="Arial" w:cs="Arial"/>
                <w:spacing w:val="-3"/>
                <w:sz w:val="20"/>
                <w:szCs w:val="20"/>
              </w:rPr>
              <w:t>v</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z w:val="20"/>
                <w:szCs w:val="20"/>
              </w:rPr>
              <w:t>d</w:t>
            </w:r>
            <w:r w:rsidRPr="002D3719">
              <w:rPr>
                <w:rFonts w:ascii="Arial" w:eastAsia="Arial" w:hAnsi="Arial" w:cs="Arial"/>
                <w:spacing w:val="-1"/>
                <w:sz w:val="20"/>
                <w:szCs w:val="20"/>
              </w:rPr>
              <w:t>i</w:t>
            </w:r>
            <w:r w:rsidRPr="002D3719">
              <w:rPr>
                <w:rFonts w:ascii="Arial" w:eastAsia="Arial" w:hAnsi="Arial" w:cs="Arial"/>
                <w:sz w:val="20"/>
                <w:szCs w:val="20"/>
              </w:rPr>
              <w:t>scuss</w:t>
            </w:r>
            <w:r w:rsidRPr="002D3719">
              <w:rPr>
                <w:rFonts w:ascii="Arial" w:eastAsia="Arial" w:hAnsi="Arial" w:cs="Arial"/>
                <w:spacing w:val="-1"/>
                <w:sz w:val="20"/>
                <w:szCs w:val="20"/>
              </w:rPr>
              <w:t>i</w:t>
            </w:r>
            <w:r w:rsidRPr="002D3719">
              <w:rPr>
                <w:rFonts w:ascii="Arial" w:eastAsia="Arial" w:hAnsi="Arial" w:cs="Arial"/>
                <w:sz w:val="20"/>
                <w:szCs w:val="20"/>
              </w:rPr>
              <w:t>on and</w:t>
            </w:r>
            <w:r w:rsidRPr="002D3719">
              <w:rPr>
                <w:rFonts w:ascii="Arial" w:eastAsia="Arial" w:hAnsi="Arial" w:cs="Arial"/>
                <w:spacing w:val="-1"/>
                <w:sz w:val="20"/>
                <w:szCs w:val="20"/>
              </w:rPr>
              <w:t xml:space="preserve"> </w:t>
            </w:r>
            <w:r w:rsidRPr="002D3719">
              <w:rPr>
                <w:rFonts w:ascii="Arial" w:eastAsia="Arial" w:hAnsi="Arial" w:cs="Arial"/>
                <w:sz w:val="20"/>
                <w:szCs w:val="20"/>
              </w:rPr>
              <w:t>take</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2"/>
                <w:sz w:val="20"/>
                <w:szCs w:val="20"/>
              </w:rPr>
              <w:t>p</w:t>
            </w:r>
            <w:r w:rsidRPr="002D3719">
              <w:rPr>
                <w:rFonts w:ascii="Arial" w:eastAsia="Arial" w:hAnsi="Arial" w:cs="Arial"/>
                <w:sz w:val="20"/>
                <w:szCs w:val="20"/>
              </w:rPr>
              <w:t>p</w:t>
            </w:r>
            <w:r w:rsidRPr="002D3719">
              <w:rPr>
                <w:rFonts w:ascii="Arial" w:eastAsia="Arial" w:hAnsi="Arial" w:cs="Arial"/>
                <w:spacing w:val="-1"/>
                <w:sz w:val="20"/>
                <w:szCs w:val="20"/>
              </w:rPr>
              <w:t>r</w:t>
            </w:r>
            <w:r w:rsidRPr="002D3719">
              <w:rPr>
                <w:rFonts w:ascii="Arial" w:eastAsia="Arial" w:hAnsi="Arial" w:cs="Arial"/>
                <w:sz w:val="20"/>
                <w:szCs w:val="20"/>
              </w:rPr>
              <w:t>op</w:t>
            </w:r>
            <w:r w:rsidRPr="002D3719">
              <w:rPr>
                <w:rFonts w:ascii="Arial" w:eastAsia="Arial" w:hAnsi="Arial" w:cs="Arial"/>
                <w:spacing w:val="-1"/>
                <w:sz w:val="20"/>
                <w:szCs w:val="20"/>
              </w:rPr>
              <w:t>ri</w:t>
            </w:r>
            <w:r w:rsidRPr="002D3719">
              <w:rPr>
                <w:rFonts w:ascii="Arial" w:eastAsia="Arial" w:hAnsi="Arial" w:cs="Arial"/>
                <w:sz w:val="20"/>
                <w:szCs w:val="20"/>
              </w:rPr>
              <w:t>a</w:t>
            </w:r>
            <w:r w:rsidRPr="002D3719">
              <w:rPr>
                <w:rFonts w:ascii="Arial" w:eastAsia="Arial" w:hAnsi="Arial" w:cs="Arial"/>
                <w:spacing w:val="-2"/>
                <w:sz w:val="20"/>
                <w:szCs w:val="20"/>
              </w:rPr>
              <w:t>t</w:t>
            </w:r>
            <w:r w:rsidRPr="002D3719">
              <w:rPr>
                <w:rFonts w:ascii="Arial" w:eastAsia="Arial" w:hAnsi="Arial" w:cs="Arial"/>
                <w:sz w:val="20"/>
                <w:szCs w:val="20"/>
              </w:rPr>
              <w:t>e notes</w:t>
            </w:r>
          </w:p>
          <w:p w:rsidR="001875DE" w:rsidRPr="002D3719" w:rsidRDefault="001875DE" w:rsidP="00717036">
            <w:pPr>
              <w:pStyle w:val="ListParagraph"/>
              <w:numPr>
                <w:ilvl w:val="0"/>
                <w:numId w:val="55"/>
              </w:numPr>
              <w:tabs>
                <w:tab w:val="left" w:pos="425"/>
              </w:tabs>
              <w:spacing w:before="17"/>
              <w:ind w:left="425" w:right="167"/>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4"/>
                <w:sz w:val="20"/>
                <w:szCs w:val="20"/>
              </w:rPr>
              <w:t xml:space="preserve"> </w:t>
            </w:r>
            <w:r w:rsidRPr="002D3719">
              <w:rPr>
                <w:rFonts w:ascii="Arial" w:eastAsia="Arial" w:hAnsi="Arial" w:cs="Arial"/>
                <w:spacing w:val="2"/>
                <w:sz w:val="20"/>
                <w:szCs w:val="20"/>
              </w:rPr>
              <w:t>ensure</w:t>
            </w:r>
            <w:r w:rsidRPr="002D3719">
              <w:rPr>
                <w:rFonts w:ascii="Arial" w:eastAsia="Arial" w:hAnsi="Arial" w:cs="Arial"/>
                <w:sz w:val="20"/>
                <w:szCs w:val="20"/>
              </w:rPr>
              <w:t xml:space="preserve"> c</w:t>
            </w:r>
            <w:r w:rsidRPr="002D3719">
              <w:rPr>
                <w:rFonts w:ascii="Arial" w:eastAsia="Arial" w:hAnsi="Arial" w:cs="Arial"/>
                <w:spacing w:val="-2"/>
                <w:sz w:val="20"/>
                <w:szCs w:val="20"/>
              </w:rPr>
              <w:t>o</w:t>
            </w:r>
            <w:r w:rsidRPr="002D3719">
              <w:rPr>
                <w:rFonts w:ascii="Arial" w:eastAsia="Arial" w:hAnsi="Arial" w:cs="Arial"/>
                <w:sz w:val="20"/>
                <w:szCs w:val="20"/>
              </w:rPr>
              <w:t>ns</w:t>
            </w:r>
            <w:r w:rsidRPr="002D3719">
              <w:rPr>
                <w:rFonts w:ascii="Arial" w:eastAsia="Arial" w:hAnsi="Arial" w:cs="Arial"/>
                <w:spacing w:val="-1"/>
                <w:sz w:val="20"/>
                <w:szCs w:val="20"/>
              </w:rPr>
              <w:t>i</w:t>
            </w:r>
            <w:r w:rsidRPr="002D3719">
              <w:rPr>
                <w:rFonts w:ascii="Arial" w:eastAsia="Arial" w:hAnsi="Arial" w:cs="Arial"/>
                <w:sz w:val="20"/>
                <w:szCs w:val="20"/>
              </w:rPr>
              <w:t xml:space="preserve">stency </w:t>
            </w:r>
            <w:r w:rsidRPr="002D3719">
              <w:rPr>
                <w:rFonts w:ascii="Arial" w:eastAsia="Arial" w:hAnsi="Arial" w:cs="Arial"/>
                <w:spacing w:val="-1"/>
                <w:sz w:val="20"/>
                <w:szCs w:val="20"/>
              </w:rPr>
              <w:t>i</w:t>
            </w:r>
            <w:r w:rsidRPr="002D3719">
              <w:rPr>
                <w:rFonts w:ascii="Arial" w:eastAsia="Arial" w:hAnsi="Arial" w:cs="Arial"/>
                <w:sz w:val="20"/>
                <w:szCs w:val="20"/>
              </w:rPr>
              <w:t>n</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2"/>
                <w:sz w:val="20"/>
                <w:szCs w:val="20"/>
              </w:rPr>
              <w:t>p</w:t>
            </w:r>
            <w:r w:rsidRPr="002D3719">
              <w:rPr>
                <w:rFonts w:ascii="Arial" w:eastAsia="Arial" w:hAnsi="Arial" w:cs="Arial"/>
                <w:sz w:val="20"/>
                <w:szCs w:val="20"/>
              </w:rPr>
              <w:t>p</w:t>
            </w:r>
            <w:r w:rsidRPr="002D3719">
              <w:rPr>
                <w:rFonts w:ascii="Arial" w:eastAsia="Arial" w:hAnsi="Arial" w:cs="Arial"/>
                <w:spacing w:val="-1"/>
                <w:sz w:val="20"/>
                <w:szCs w:val="20"/>
              </w:rPr>
              <w:t>r</w:t>
            </w:r>
            <w:r w:rsidRPr="002D3719">
              <w:rPr>
                <w:rFonts w:ascii="Arial" w:eastAsia="Arial" w:hAnsi="Arial" w:cs="Arial"/>
                <w:sz w:val="20"/>
                <w:szCs w:val="20"/>
              </w:rPr>
              <w:t>oach</w:t>
            </w:r>
          </w:p>
        </w:tc>
        <w:tc>
          <w:tcPr>
            <w:tcW w:w="429" w:type="dxa"/>
            <w:tcBorders>
              <w:left w:val="single" w:sz="6" w:space="0" w:color="000000"/>
              <w:right w:val="single" w:sz="6" w:space="0" w:color="000000"/>
            </w:tcBorders>
          </w:tcPr>
          <w:p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offer advice and input to discussions if and when required</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discuss with candidate and decide on action based on seriousness of con</w:t>
            </w:r>
            <w:r w:rsidRPr="002D3719">
              <w:rPr>
                <w:rFonts w:ascii="Arial" w:eastAsia="Arial" w:hAnsi="Arial" w:cs="Arial"/>
                <w:spacing w:val="2"/>
                <w:sz w:val="20"/>
                <w:szCs w:val="20"/>
              </w:rPr>
              <w:t>f</w:t>
            </w:r>
            <w:r w:rsidRPr="00820BBD">
              <w:rPr>
                <w:rFonts w:ascii="Arial" w:eastAsia="Arial" w:hAnsi="Arial" w:cs="Arial"/>
                <w:spacing w:val="2"/>
                <w:sz w:val="20"/>
                <w:szCs w:val="20"/>
              </w:rPr>
              <w:t>identiality breach and candidate response/ insight</w:t>
            </w:r>
          </w:p>
        </w:tc>
      </w:tr>
      <w:tr w:rsidR="001875DE" w:rsidTr="001875DE">
        <w:trPr>
          <w:trHeight w:hRule="exact" w:val="2251"/>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717036">
            <w:pPr>
              <w:pStyle w:val="TableParagraph"/>
              <w:spacing w:line="271" w:lineRule="exact"/>
              <w:ind w:left="102"/>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1"/>
                <w:sz w:val="24"/>
                <w:szCs w:val="24"/>
              </w:rPr>
              <w:t>ob</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ers</w:t>
            </w:r>
            <w:r>
              <w:rPr>
                <w:rFonts w:ascii="Arial" w:eastAsia="Arial" w:hAnsi="Arial" w:cs="Arial"/>
                <w:b/>
                <w:bCs/>
                <w:spacing w:val="-1"/>
                <w:sz w:val="24"/>
                <w:szCs w:val="24"/>
              </w:rPr>
              <w:t>t</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ng)</w:t>
            </w:r>
          </w:p>
        </w:tc>
        <w:tc>
          <w:tcPr>
            <w:tcW w:w="3969" w:type="dxa"/>
            <w:tcBorders>
              <w:top w:val="single" w:sz="5" w:space="0" w:color="000000"/>
              <w:left w:val="single" w:sz="5" w:space="0" w:color="000000"/>
              <w:bottom w:val="single" w:sz="5" w:space="0" w:color="000000"/>
              <w:right w:val="single" w:sz="6" w:space="0" w:color="000000"/>
            </w:tcBorders>
          </w:tcPr>
          <w:p w:rsidR="001875DE" w:rsidRPr="002D3719" w:rsidRDefault="001875DE" w:rsidP="00717036">
            <w:pPr>
              <w:pStyle w:val="ListParagraph"/>
              <w:numPr>
                <w:ilvl w:val="0"/>
                <w:numId w:val="54"/>
              </w:numPr>
              <w:tabs>
                <w:tab w:val="left" w:pos="425"/>
              </w:tabs>
              <w:spacing w:before="11"/>
              <w:ind w:left="425" w:right="207"/>
              <w:jc w:val="both"/>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1"/>
                <w:sz w:val="20"/>
                <w:szCs w:val="20"/>
              </w:rPr>
              <w:t xml:space="preserve"> </w:t>
            </w:r>
            <w:r w:rsidRPr="002D3719">
              <w:rPr>
                <w:rFonts w:ascii="Arial" w:eastAsia="Arial" w:hAnsi="Arial" w:cs="Arial"/>
                <w:sz w:val="20"/>
                <w:szCs w:val="20"/>
              </w:rPr>
              <w:t>ob</w:t>
            </w:r>
            <w:r w:rsidRPr="002D3719">
              <w:rPr>
                <w:rFonts w:ascii="Arial" w:eastAsia="Arial" w:hAnsi="Arial" w:cs="Arial"/>
                <w:spacing w:val="-3"/>
                <w:sz w:val="20"/>
                <w:szCs w:val="20"/>
              </w:rPr>
              <w:t>s</w:t>
            </w:r>
            <w:r w:rsidRPr="002D3719">
              <w:rPr>
                <w:rFonts w:ascii="Arial" w:eastAsia="Arial" w:hAnsi="Arial" w:cs="Arial"/>
                <w:sz w:val="20"/>
                <w:szCs w:val="20"/>
              </w:rPr>
              <w:t>e</w:t>
            </w:r>
            <w:r w:rsidRPr="002D3719">
              <w:rPr>
                <w:rFonts w:ascii="Arial" w:eastAsia="Arial" w:hAnsi="Arial" w:cs="Arial"/>
                <w:spacing w:val="-1"/>
                <w:sz w:val="20"/>
                <w:szCs w:val="20"/>
              </w:rPr>
              <w:t>r</w:t>
            </w:r>
            <w:r w:rsidRPr="002D3719">
              <w:rPr>
                <w:rFonts w:ascii="Arial" w:eastAsia="Arial" w:hAnsi="Arial" w:cs="Arial"/>
                <w:spacing w:val="-3"/>
                <w:sz w:val="20"/>
                <w:szCs w:val="20"/>
              </w:rPr>
              <w:t>v</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1"/>
                <w:sz w:val="20"/>
                <w:szCs w:val="20"/>
              </w:rPr>
              <w:t>l</w:t>
            </w:r>
            <w:r w:rsidRPr="002D3719">
              <w:rPr>
                <w:rFonts w:ascii="Arial" w:eastAsia="Arial" w:hAnsi="Arial" w:cs="Arial"/>
                <w:sz w:val="20"/>
                <w:szCs w:val="20"/>
              </w:rPr>
              <w:t>l d</w:t>
            </w:r>
            <w:r w:rsidRPr="002D3719">
              <w:rPr>
                <w:rFonts w:ascii="Arial" w:eastAsia="Arial" w:hAnsi="Arial" w:cs="Arial"/>
                <w:spacing w:val="-1"/>
                <w:sz w:val="20"/>
                <w:szCs w:val="20"/>
              </w:rPr>
              <w:t>i</w:t>
            </w:r>
            <w:r>
              <w:rPr>
                <w:rFonts w:ascii="Arial" w:eastAsia="Arial" w:hAnsi="Arial" w:cs="Arial"/>
                <w:sz w:val="20"/>
                <w:szCs w:val="20"/>
              </w:rPr>
              <w:t>scus</w:t>
            </w:r>
            <w:r w:rsidRPr="002D3719">
              <w:rPr>
                <w:rFonts w:ascii="Arial" w:eastAsia="Arial" w:hAnsi="Arial" w:cs="Arial"/>
                <w:sz w:val="20"/>
                <w:szCs w:val="20"/>
              </w:rPr>
              <w:t>s</w:t>
            </w:r>
            <w:r w:rsidRPr="002D3719">
              <w:rPr>
                <w:rFonts w:ascii="Arial" w:eastAsia="Arial" w:hAnsi="Arial" w:cs="Arial"/>
                <w:spacing w:val="-1"/>
                <w:sz w:val="20"/>
                <w:szCs w:val="20"/>
              </w:rPr>
              <w:t>i</w:t>
            </w:r>
            <w:r w:rsidRPr="002D3719">
              <w:rPr>
                <w:rFonts w:ascii="Arial" w:eastAsia="Arial" w:hAnsi="Arial" w:cs="Arial"/>
                <w:sz w:val="20"/>
                <w:szCs w:val="20"/>
              </w:rPr>
              <w:t xml:space="preserve">ons </w:t>
            </w:r>
            <w:r w:rsidRPr="002D3719">
              <w:rPr>
                <w:rFonts w:ascii="Arial" w:eastAsia="Arial" w:hAnsi="Arial" w:cs="Arial"/>
                <w:spacing w:val="-2"/>
                <w:sz w:val="20"/>
                <w:szCs w:val="20"/>
              </w:rPr>
              <w:t>a</w:t>
            </w:r>
            <w:r w:rsidRPr="002D3719">
              <w:rPr>
                <w:rFonts w:ascii="Arial" w:eastAsia="Arial" w:hAnsi="Arial" w:cs="Arial"/>
                <w:sz w:val="20"/>
                <w:szCs w:val="20"/>
              </w:rPr>
              <w:t>nd</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e</w:t>
            </w:r>
            <w:r w:rsidRPr="002D3719">
              <w:rPr>
                <w:rFonts w:ascii="Arial" w:eastAsia="Arial" w:hAnsi="Arial" w:cs="Arial"/>
                <w:sz w:val="20"/>
                <w:szCs w:val="20"/>
              </w:rPr>
              <w:t>nsu</w:t>
            </w:r>
            <w:r w:rsidRPr="002D3719">
              <w:rPr>
                <w:rFonts w:ascii="Arial" w:eastAsia="Arial" w:hAnsi="Arial" w:cs="Arial"/>
                <w:spacing w:val="-1"/>
                <w:sz w:val="20"/>
                <w:szCs w:val="20"/>
              </w:rPr>
              <w:t>r</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2"/>
                <w:sz w:val="20"/>
                <w:szCs w:val="20"/>
              </w:rPr>
              <w:t>d</w:t>
            </w:r>
            <w:r>
              <w:rPr>
                <w:rFonts w:ascii="Arial" w:eastAsia="Arial" w:hAnsi="Arial" w:cs="Arial"/>
                <w:sz w:val="20"/>
                <w:szCs w:val="20"/>
              </w:rPr>
              <w:t>e</w:t>
            </w:r>
            <w:r w:rsidRPr="002D3719">
              <w:rPr>
                <w:rFonts w:ascii="Arial" w:eastAsia="Arial" w:hAnsi="Arial" w:cs="Arial"/>
                <w:spacing w:val="-2"/>
                <w:sz w:val="20"/>
                <w:szCs w:val="20"/>
              </w:rPr>
              <w:t>q</w:t>
            </w:r>
            <w:r w:rsidRPr="002D3719">
              <w:rPr>
                <w:rFonts w:ascii="Arial" w:eastAsia="Arial" w:hAnsi="Arial" w:cs="Arial"/>
                <w:sz w:val="20"/>
                <w:szCs w:val="20"/>
              </w:rPr>
              <w:t>uate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n</w:t>
            </w:r>
            <w:r w:rsidRPr="002D3719">
              <w:rPr>
                <w:rFonts w:ascii="Arial" w:eastAsia="Arial" w:hAnsi="Arial" w:cs="Arial"/>
                <w:sz w:val="20"/>
                <w:szCs w:val="20"/>
              </w:rPr>
              <w:t>otes</w:t>
            </w:r>
            <w:r w:rsidRPr="002D3719">
              <w:rPr>
                <w:rFonts w:ascii="Arial" w:eastAsia="Arial" w:hAnsi="Arial" w:cs="Arial"/>
                <w:spacing w:val="-2"/>
                <w:sz w:val="20"/>
                <w:szCs w:val="20"/>
              </w:rPr>
              <w:t xml:space="preserve"> </w:t>
            </w:r>
            <w:r w:rsidRPr="002D3719">
              <w:rPr>
                <w:rFonts w:ascii="Arial" w:eastAsia="Arial" w:hAnsi="Arial" w:cs="Arial"/>
                <w:sz w:val="20"/>
                <w:szCs w:val="20"/>
              </w:rPr>
              <w:t>a</w:t>
            </w:r>
            <w:r w:rsidRPr="002D3719">
              <w:rPr>
                <w:rFonts w:ascii="Arial" w:eastAsia="Arial" w:hAnsi="Arial" w:cs="Arial"/>
                <w:spacing w:val="-1"/>
                <w:sz w:val="20"/>
                <w:szCs w:val="20"/>
              </w:rPr>
              <w:t>r</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t</w:t>
            </w:r>
            <w:r w:rsidRPr="002D3719">
              <w:rPr>
                <w:rFonts w:ascii="Arial" w:eastAsia="Arial" w:hAnsi="Arial" w:cs="Arial"/>
                <w:sz w:val="20"/>
                <w:szCs w:val="20"/>
              </w:rPr>
              <w:t>ak</w:t>
            </w:r>
            <w:r w:rsidRPr="002D3719">
              <w:rPr>
                <w:rFonts w:ascii="Arial" w:eastAsia="Arial" w:hAnsi="Arial" w:cs="Arial"/>
                <w:spacing w:val="-2"/>
                <w:sz w:val="20"/>
                <w:szCs w:val="20"/>
              </w:rPr>
              <w:t>e</w:t>
            </w:r>
            <w:r w:rsidRPr="002D3719">
              <w:rPr>
                <w:rFonts w:ascii="Arial" w:eastAsia="Arial" w:hAnsi="Arial" w:cs="Arial"/>
                <w:sz w:val="20"/>
                <w:szCs w:val="20"/>
              </w:rPr>
              <w:t>n</w:t>
            </w:r>
          </w:p>
          <w:p w:rsidR="001875DE" w:rsidRPr="002D3719" w:rsidRDefault="001875DE" w:rsidP="00717036">
            <w:pPr>
              <w:pStyle w:val="ListParagraph"/>
              <w:numPr>
                <w:ilvl w:val="0"/>
                <w:numId w:val="54"/>
              </w:numPr>
              <w:tabs>
                <w:tab w:val="left" w:pos="425"/>
              </w:tabs>
              <w:spacing w:before="17"/>
              <w:ind w:left="425" w:right="181"/>
              <w:jc w:val="both"/>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1"/>
                <w:sz w:val="20"/>
                <w:szCs w:val="20"/>
              </w:rPr>
              <w:t xml:space="preserve"> r</w:t>
            </w:r>
            <w:r w:rsidRPr="002D3719">
              <w:rPr>
                <w:rFonts w:ascii="Arial" w:eastAsia="Arial" w:hAnsi="Arial" w:cs="Arial"/>
                <w:sz w:val="20"/>
                <w:szCs w:val="20"/>
              </w:rPr>
              <w:t>a</w:t>
            </w:r>
            <w:r w:rsidRPr="002D3719">
              <w:rPr>
                <w:rFonts w:ascii="Arial" w:eastAsia="Arial" w:hAnsi="Arial" w:cs="Arial"/>
                <w:spacing w:val="-1"/>
                <w:sz w:val="20"/>
                <w:szCs w:val="20"/>
              </w:rPr>
              <w:t>i</w:t>
            </w:r>
            <w:r w:rsidRPr="002D3719">
              <w:rPr>
                <w:rFonts w:ascii="Arial" w:eastAsia="Arial" w:hAnsi="Arial" w:cs="Arial"/>
                <w:sz w:val="20"/>
                <w:szCs w:val="20"/>
              </w:rPr>
              <w:t>se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a</w:t>
            </w:r>
            <w:r w:rsidRPr="002D3719">
              <w:rPr>
                <w:rFonts w:ascii="Arial" w:eastAsia="Arial" w:hAnsi="Arial" w:cs="Arial"/>
                <w:sz w:val="20"/>
                <w:szCs w:val="20"/>
              </w:rPr>
              <w:t>ny</w:t>
            </w:r>
            <w:r w:rsidRPr="002D3719">
              <w:rPr>
                <w:rFonts w:ascii="Arial" w:eastAsia="Arial" w:hAnsi="Arial" w:cs="Arial"/>
                <w:spacing w:val="-2"/>
                <w:sz w:val="20"/>
                <w:szCs w:val="20"/>
              </w:rPr>
              <w:t xml:space="preserve"> </w:t>
            </w:r>
            <w:r w:rsidRPr="002D3719">
              <w:rPr>
                <w:rFonts w:ascii="Arial" w:eastAsia="Arial" w:hAnsi="Arial" w:cs="Arial"/>
                <w:sz w:val="20"/>
                <w:szCs w:val="20"/>
              </w:rPr>
              <w:t>conce</w:t>
            </w:r>
            <w:r w:rsidRPr="002D3719">
              <w:rPr>
                <w:rFonts w:ascii="Arial" w:eastAsia="Arial" w:hAnsi="Arial" w:cs="Arial"/>
                <w:spacing w:val="-1"/>
                <w:sz w:val="20"/>
                <w:szCs w:val="20"/>
              </w:rPr>
              <w:t>r</w:t>
            </w:r>
            <w:r w:rsidRPr="002D3719">
              <w:rPr>
                <w:rFonts w:ascii="Arial" w:eastAsia="Arial" w:hAnsi="Arial" w:cs="Arial"/>
                <w:sz w:val="20"/>
                <w:szCs w:val="20"/>
              </w:rPr>
              <w:t xml:space="preserve">ns </w:t>
            </w:r>
            <w:r w:rsidRPr="002D3719">
              <w:rPr>
                <w:rFonts w:ascii="Arial" w:eastAsia="Arial" w:hAnsi="Arial" w:cs="Arial"/>
                <w:spacing w:val="-3"/>
                <w:sz w:val="20"/>
                <w:szCs w:val="20"/>
              </w:rPr>
              <w:t>w</w:t>
            </w:r>
            <w:r w:rsidRPr="002D3719">
              <w:rPr>
                <w:rFonts w:ascii="Arial" w:eastAsia="Arial" w:hAnsi="Arial" w:cs="Arial"/>
                <w:spacing w:val="-1"/>
                <w:sz w:val="20"/>
                <w:szCs w:val="20"/>
              </w:rPr>
              <w:t>i</w:t>
            </w:r>
            <w:r w:rsidRPr="002D3719">
              <w:rPr>
                <w:rFonts w:ascii="Arial" w:eastAsia="Arial" w:hAnsi="Arial" w:cs="Arial"/>
                <w:sz w:val="20"/>
                <w:szCs w:val="20"/>
              </w:rPr>
              <w:t>th</w:t>
            </w:r>
            <w:r w:rsidRPr="002D3719">
              <w:rPr>
                <w:rFonts w:ascii="Arial" w:eastAsia="Arial" w:hAnsi="Arial" w:cs="Arial"/>
                <w:spacing w:val="1"/>
                <w:sz w:val="20"/>
                <w:szCs w:val="20"/>
              </w:rPr>
              <w:t xml:space="preserve"> </w:t>
            </w:r>
            <w:r w:rsidRPr="002D3719">
              <w:rPr>
                <w:rFonts w:ascii="Arial" w:eastAsia="Arial" w:hAnsi="Arial" w:cs="Arial"/>
                <w:sz w:val="20"/>
                <w:szCs w:val="20"/>
              </w:rPr>
              <w:t>the</w:t>
            </w:r>
            <w:r w:rsidRPr="002D3719">
              <w:rPr>
                <w:rFonts w:ascii="Arial" w:eastAsia="Arial" w:hAnsi="Arial" w:cs="Arial"/>
                <w:spacing w:val="1"/>
                <w:sz w:val="20"/>
                <w:szCs w:val="20"/>
              </w:rPr>
              <w:t xml:space="preserve"> </w:t>
            </w:r>
            <w:r w:rsidRPr="002D3719">
              <w:rPr>
                <w:rFonts w:ascii="Arial" w:eastAsia="Arial" w:hAnsi="Arial" w:cs="Arial"/>
                <w:sz w:val="20"/>
                <w:szCs w:val="20"/>
              </w:rPr>
              <w:t>cons</w:t>
            </w:r>
            <w:r w:rsidRPr="002D3719">
              <w:rPr>
                <w:rFonts w:ascii="Arial" w:eastAsia="Arial" w:hAnsi="Arial" w:cs="Arial"/>
                <w:spacing w:val="-1"/>
                <w:sz w:val="20"/>
                <w:szCs w:val="20"/>
              </w:rPr>
              <w:t>i</w:t>
            </w:r>
            <w:r w:rsidRPr="002D3719">
              <w:rPr>
                <w:rFonts w:ascii="Arial" w:eastAsia="Arial" w:hAnsi="Arial" w:cs="Arial"/>
                <w:sz w:val="20"/>
                <w:szCs w:val="20"/>
              </w:rPr>
              <w:t>s</w:t>
            </w:r>
            <w:r w:rsidRPr="002D3719">
              <w:rPr>
                <w:rFonts w:ascii="Arial" w:eastAsia="Arial" w:hAnsi="Arial" w:cs="Arial"/>
                <w:spacing w:val="-2"/>
                <w:sz w:val="20"/>
                <w:szCs w:val="20"/>
              </w:rPr>
              <w:t>t</w:t>
            </w:r>
            <w:r w:rsidRPr="002D3719">
              <w:rPr>
                <w:rFonts w:ascii="Arial" w:eastAsia="Arial" w:hAnsi="Arial" w:cs="Arial"/>
                <w:sz w:val="20"/>
                <w:szCs w:val="20"/>
              </w:rPr>
              <w:t>ency</w:t>
            </w:r>
            <w:r w:rsidRPr="002D3719">
              <w:rPr>
                <w:rFonts w:ascii="Arial" w:eastAsia="Arial" w:hAnsi="Arial" w:cs="Arial"/>
                <w:spacing w:val="-2"/>
                <w:sz w:val="20"/>
                <w:szCs w:val="20"/>
              </w:rPr>
              <w:t xml:space="preserve"> o</w:t>
            </w:r>
            <w:r w:rsidRPr="002D3719">
              <w:rPr>
                <w:rFonts w:ascii="Arial" w:eastAsia="Arial" w:hAnsi="Arial" w:cs="Arial"/>
                <w:sz w:val="20"/>
                <w:szCs w:val="20"/>
              </w:rPr>
              <w:t>f the</w:t>
            </w:r>
            <w:r w:rsidRPr="002D3719">
              <w:rPr>
                <w:rFonts w:ascii="Arial" w:eastAsia="Arial" w:hAnsi="Arial" w:cs="Arial"/>
                <w:spacing w:val="-1"/>
                <w:sz w:val="20"/>
                <w:szCs w:val="20"/>
              </w:rPr>
              <w:t xml:space="preserve"> </w:t>
            </w:r>
            <w:r w:rsidRPr="002D3719">
              <w:rPr>
                <w:rFonts w:ascii="Arial" w:eastAsia="Arial" w:hAnsi="Arial" w:cs="Arial"/>
                <w:sz w:val="20"/>
                <w:szCs w:val="20"/>
              </w:rPr>
              <w:t>app</w:t>
            </w:r>
            <w:r w:rsidRPr="002D3719">
              <w:rPr>
                <w:rFonts w:ascii="Arial" w:eastAsia="Arial" w:hAnsi="Arial" w:cs="Arial"/>
                <w:spacing w:val="-1"/>
                <w:sz w:val="20"/>
                <w:szCs w:val="20"/>
              </w:rPr>
              <w:t>r</w:t>
            </w:r>
            <w:r w:rsidRPr="002D3719">
              <w:rPr>
                <w:rFonts w:ascii="Arial" w:eastAsia="Arial" w:hAnsi="Arial" w:cs="Arial"/>
                <w:spacing w:val="-2"/>
                <w:sz w:val="20"/>
                <w:szCs w:val="20"/>
              </w:rPr>
              <w:t>o</w:t>
            </w:r>
            <w:r w:rsidRPr="002D3719">
              <w:rPr>
                <w:rFonts w:ascii="Arial" w:eastAsia="Arial" w:hAnsi="Arial" w:cs="Arial"/>
                <w:sz w:val="20"/>
                <w:szCs w:val="20"/>
              </w:rPr>
              <w:t>ach</w:t>
            </w:r>
            <w:r w:rsidRPr="002D3719">
              <w:rPr>
                <w:rFonts w:ascii="Arial" w:eastAsia="Arial" w:hAnsi="Arial" w:cs="Arial"/>
                <w:spacing w:val="-2"/>
                <w:sz w:val="20"/>
                <w:szCs w:val="20"/>
              </w:rPr>
              <w:t>/</w:t>
            </w:r>
            <w:r w:rsidRPr="002D3719">
              <w:rPr>
                <w:rFonts w:ascii="Arial" w:eastAsia="Arial" w:hAnsi="Arial" w:cs="Arial"/>
                <w:sz w:val="20"/>
                <w:szCs w:val="20"/>
              </w:rPr>
              <w:t>dec</w:t>
            </w:r>
            <w:r w:rsidRPr="002D3719">
              <w:rPr>
                <w:rFonts w:ascii="Arial" w:eastAsia="Arial" w:hAnsi="Arial" w:cs="Arial"/>
                <w:spacing w:val="-1"/>
                <w:sz w:val="20"/>
                <w:szCs w:val="20"/>
              </w:rPr>
              <w:t>i</w:t>
            </w:r>
            <w:r w:rsidRPr="002D3719">
              <w:rPr>
                <w:rFonts w:ascii="Arial" w:eastAsia="Arial" w:hAnsi="Arial" w:cs="Arial"/>
                <w:sz w:val="20"/>
                <w:szCs w:val="20"/>
              </w:rPr>
              <w:t>s</w:t>
            </w:r>
            <w:r w:rsidRPr="002D3719">
              <w:rPr>
                <w:rFonts w:ascii="Arial" w:eastAsia="Arial" w:hAnsi="Arial" w:cs="Arial"/>
                <w:spacing w:val="-1"/>
                <w:sz w:val="20"/>
                <w:szCs w:val="20"/>
              </w:rPr>
              <w:t>i</w:t>
            </w:r>
            <w:r w:rsidRPr="002D3719">
              <w:rPr>
                <w:rFonts w:ascii="Arial" w:eastAsia="Arial" w:hAnsi="Arial" w:cs="Arial"/>
                <w:sz w:val="20"/>
                <w:szCs w:val="20"/>
              </w:rPr>
              <w:t>o</w:t>
            </w:r>
            <w:r w:rsidRPr="002D3719">
              <w:rPr>
                <w:rFonts w:ascii="Arial" w:eastAsia="Arial" w:hAnsi="Arial" w:cs="Arial"/>
                <w:spacing w:val="-2"/>
                <w:sz w:val="20"/>
                <w:szCs w:val="20"/>
              </w:rPr>
              <w:t>n</w:t>
            </w:r>
          </w:p>
        </w:tc>
        <w:tc>
          <w:tcPr>
            <w:tcW w:w="429" w:type="dxa"/>
            <w:tcBorders>
              <w:left w:val="single" w:sz="6" w:space="0" w:color="000000"/>
              <w:right w:val="single" w:sz="6" w:space="0" w:color="000000"/>
            </w:tcBorders>
          </w:tcPr>
          <w:p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offer advice and input to discussions if and when required</w:t>
            </w:r>
          </w:p>
          <w:p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offer in</w:t>
            </w:r>
            <w:r w:rsidRPr="002D3719">
              <w:rPr>
                <w:rFonts w:ascii="Arial" w:eastAsia="Arial" w:hAnsi="Arial" w:cs="Arial"/>
                <w:spacing w:val="2"/>
                <w:sz w:val="20"/>
                <w:szCs w:val="20"/>
              </w:rPr>
              <w:t>f</w:t>
            </w:r>
            <w:r w:rsidRPr="00820BBD">
              <w:rPr>
                <w:rFonts w:ascii="Arial" w:eastAsia="Arial" w:hAnsi="Arial" w:cs="Arial"/>
                <w:spacing w:val="2"/>
                <w:sz w:val="20"/>
                <w:szCs w:val="20"/>
              </w:rPr>
              <w:t>ormation provided during application process e.g., sel</w:t>
            </w:r>
            <w:r w:rsidRPr="002D3719">
              <w:rPr>
                <w:rFonts w:ascii="Arial" w:eastAsia="Arial" w:hAnsi="Arial" w:cs="Arial"/>
                <w:spacing w:val="2"/>
                <w:sz w:val="20"/>
                <w:szCs w:val="20"/>
              </w:rPr>
              <w:t>f</w:t>
            </w:r>
            <w:r w:rsidRPr="00820BBD">
              <w:rPr>
                <w:rFonts w:ascii="Arial" w:eastAsia="Arial" w:hAnsi="Arial" w:cs="Arial"/>
                <w:spacing w:val="2"/>
                <w:sz w:val="20"/>
                <w:szCs w:val="20"/>
              </w:rPr>
              <w:t>-assessment questions/guidance</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review areas of concerns with panellists</w:t>
            </w:r>
          </w:p>
          <w:p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discuss concerns with applicant and decide on the action to be taken</w:t>
            </w:r>
          </w:p>
        </w:tc>
      </w:tr>
      <w:tr w:rsidR="001875DE" w:rsidTr="001875DE">
        <w:trPr>
          <w:trHeight w:hRule="exact" w:val="2249"/>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717036">
            <w:pPr>
              <w:pStyle w:val="TableParagraph"/>
              <w:spacing w:line="271" w:lineRule="exact"/>
              <w:ind w:left="102"/>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1"/>
                <w:sz w:val="24"/>
                <w:szCs w:val="24"/>
              </w:rPr>
              <w:t>ob</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Pla</w:t>
            </w:r>
            <w:r>
              <w:rPr>
                <w:rFonts w:ascii="Arial" w:eastAsia="Arial" w:hAnsi="Arial" w:cs="Arial"/>
                <w:b/>
                <w:bCs/>
                <w:spacing w:val="-1"/>
                <w:sz w:val="24"/>
                <w:szCs w:val="24"/>
              </w:rPr>
              <w:t>g</w:t>
            </w:r>
            <w:r>
              <w:rPr>
                <w:rFonts w:ascii="Arial" w:eastAsia="Arial" w:hAnsi="Arial" w:cs="Arial"/>
                <w:b/>
                <w:bCs/>
                <w:sz w:val="24"/>
                <w:szCs w:val="24"/>
              </w:rPr>
              <w:t>iari</w:t>
            </w:r>
            <w:r>
              <w:rPr>
                <w:rFonts w:ascii="Arial" w:eastAsia="Arial" w:hAnsi="Arial" w:cs="Arial"/>
                <w:b/>
                <w:bCs/>
                <w:spacing w:val="-2"/>
                <w:sz w:val="24"/>
                <w:szCs w:val="24"/>
              </w:rPr>
              <w:t>s</w:t>
            </w:r>
            <w:r>
              <w:rPr>
                <w:rFonts w:ascii="Arial" w:eastAsia="Arial" w:hAnsi="Arial" w:cs="Arial"/>
                <w:b/>
                <w:bCs/>
                <w:sz w:val="24"/>
                <w:szCs w:val="24"/>
              </w:rPr>
              <w:t>m)</w:t>
            </w:r>
          </w:p>
        </w:tc>
        <w:tc>
          <w:tcPr>
            <w:tcW w:w="3969" w:type="dxa"/>
            <w:tcBorders>
              <w:top w:val="single" w:sz="5" w:space="0" w:color="000000"/>
              <w:left w:val="single" w:sz="5" w:space="0" w:color="000000"/>
              <w:bottom w:val="single" w:sz="5" w:space="0" w:color="000000"/>
              <w:right w:val="single" w:sz="6" w:space="0" w:color="000000"/>
            </w:tcBorders>
          </w:tcPr>
          <w:p w:rsidR="001875DE" w:rsidRPr="002D3719" w:rsidRDefault="001875DE" w:rsidP="00717036">
            <w:pPr>
              <w:pStyle w:val="ListParagraph"/>
              <w:numPr>
                <w:ilvl w:val="0"/>
                <w:numId w:val="53"/>
              </w:numPr>
              <w:tabs>
                <w:tab w:val="left" w:pos="425"/>
              </w:tabs>
              <w:spacing w:before="12" w:line="239" w:lineRule="auto"/>
              <w:ind w:left="425" w:right="207"/>
              <w:jc w:val="both"/>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1"/>
                <w:sz w:val="20"/>
                <w:szCs w:val="20"/>
              </w:rPr>
              <w:t xml:space="preserve"> </w:t>
            </w:r>
            <w:r w:rsidRPr="002D3719">
              <w:rPr>
                <w:rFonts w:ascii="Arial" w:eastAsia="Arial" w:hAnsi="Arial" w:cs="Arial"/>
                <w:sz w:val="20"/>
                <w:szCs w:val="20"/>
              </w:rPr>
              <w:t>ob</w:t>
            </w:r>
            <w:r w:rsidRPr="002D3719">
              <w:rPr>
                <w:rFonts w:ascii="Arial" w:eastAsia="Arial" w:hAnsi="Arial" w:cs="Arial"/>
                <w:spacing w:val="-3"/>
                <w:sz w:val="20"/>
                <w:szCs w:val="20"/>
              </w:rPr>
              <w:t>s</w:t>
            </w:r>
            <w:r w:rsidRPr="002D3719">
              <w:rPr>
                <w:rFonts w:ascii="Arial" w:eastAsia="Arial" w:hAnsi="Arial" w:cs="Arial"/>
                <w:sz w:val="20"/>
                <w:szCs w:val="20"/>
              </w:rPr>
              <w:t>e</w:t>
            </w:r>
            <w:r w:rsidRPr="002D3719">
              <w:rPr>
                <w:rFonts w:ascii="Arial" w:eastAsia="Arial" w:hAnsi="Arial" w:cs="Arial"/>
                <w:spacing w:val="-1"/>
                <w:sz w:val="20"/>
                <w:szCs w:val="20"/>
              </w:rPr>
              <w:t>r</w:t>
            </w:r>
            <w:r w:rsidRPr="002D3719">
              <w:rPr>
                <w:rFonts w:ascii="Arial" w:eastAsia="Arial" w:hAnsi="Arial" w:cs="Arial"/>
                <w:spacing w:val="-3"/>
                <w:sz w:val="20"/>
                <w:szCs w:val="20"/>
              </w:rPr>
              <w:t>v</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1"/>
                <w:sz w:val="20"/>
                <w:szCs w:val="20"/>
              </w:rPr>
              <w:t>l</w:t>
            </w:r>
            <w:r w:rsidRPr="002D3719">
              <w:rPr>
                <w:rFonts w:ascii="Arial" w:eastAsia="Arial" w:hAnsi="Arial" w:cs="Arial"/>
                <w:sz w:val="20"/>
                <w:szCs w:val="20"/>
              </w:rPr>
              <w:t>l d</w:t>
            </w:r>
            <w:r w:rsidRPr="002D3719">
              <w:rPr>
                <w:rFonts w:ascii="Arial" w:eastAsia="Arial" w:hAnsi="Arial" w:cs="Arial"/>
                <w:spacing w:val="-1"/>
                <w:sz w:val="20"/>
                <w:szCs w:val="20"/>
              </w:rPr>
              <w:t>i</w:t>
            </w:r>
            <w:r>
              <w:rPr>
                <w:rFonts w:ascii="Arial" w:eastAsia="Arial" w:hAnsi="Arial" w:cs="Arial"/>
                <w:sz w:val="20"/>
                <w:szCs w:val="20"/>
              </w:rPr>
              <w:t>scus</w:t>
            </w:r>
            <w:r w:rsidRPr="002D3719">
              <w:rPr>
                <w:rFonts w:ascii="Arial" w:eastAsia="Arial" w:hAnsi="Arial" w:cs="Arial"/>
                <w:sz w:val="20"/>
                <w:szCs w:val="20"/>
              </w:rPr>
              <w:t>s</w:t>
            </w:r>
            <w:r w:rsidRPr="002D3719">
              <w:rPr>
                <w:rFonts w:ascii="Arial" w:eastAsia="Arial" w:hAnsi="Arial" w:cs="Arial"/>
                <w:spacing w:val="-1"/>
                <w:sz w:val="20"/>
                <w:szCs w:val="20"/>
              </w:rPr>
              <w:t>i</w:t>
            </w:r>
            <w:r w:rsidRPr="002D3719">
              <w:rPr>
                <w:rFonts w:ascii="Arial" w:eastAsia="Arial" w:hAnsi="Arial" w:cs="Arial"/>
                <w:sz w:val="20"/>
                <w:szCs w:val="20"/>
              </w:rPr>
              <w:t xml:space="preserve">ons </w:t>
            </w:r>
            <w:r w:rsidRPr="002D3719">
              <w:rPr>
                <w:rFonts w:ascii="Arial" w:eastAsia="Arial" w:hAnsi="Arial" w:cs="Arial"/>
                <w:spacing w:val="-2"/>
                <w:sz w:val="20"/>
                <w:szCs w:val="20"/>
              </w:rPr>
              <w:t>a</w:t>
            </w:r>
            <w:r w:rsidRPr="002D3719">
              <w:rPr>
                <w:rFonts w:ascii="Arial" w:eastAsia="Arial" w:hAnsi="Arial" w:cs="Arial"/>
                <w:sz w:val="20"/>
                <w:szCs w:val="20"/>
              </w:rPr>
              <w:t>nd</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e</w:t>
            </w:r>
            <w:r w:rsidRPr="002D3719">
              <w:rPr>
                <w:rFonts w:ascii="Arial" w:eastAsia="Arial" w:hAnsi="Arial" w:cs="Arial"/>
                <w:sz w:val="20"/>
                <w:szCs w:val="20"/>
              </w:rPr>
              <w:t>nsu</w:t>
            </w:r>
            <w:r w:rsidRPr="002D3719">
              <w:rPr>
                <w:rFonts w:ascii="Arial" w:eastAsia="Arial" w:hAnsi="Arial" w:cs="Arial"/>
                <w:spacing w:val="-1"/>
                <w:sz w:val="20"/>
                <w:szCs w:val="20"/>
              </w:rPr>
              <w:t>r</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z w:val="20"/>
                <w:szCs w:val="20"/>
              </w:rPr>
              <w:t>a</w:t>
            </w:r>
            <w:r w:rsidRPr="002D3719">
              <w:rPr>
                <w:rFonts w:ascii="Arial" w:eastAsia="Arial" w:hAnsi="Arial" w:cs="Arial"/>
                <w:spacing w:val="-2"/>
                <w:sz w:val="20"/>
                <w:szCs w:val="20"/>
              </w:rPr>
              <w:t>d</w:t>
            </w:r>
            <w:r>
              <w:rPr>
                <w:rFonts w:ascii="Arial" w:eastAsia="Arial" w:hAnsi="Arial" w:cs="Arial"/>
                <w:sz w:val="20"/>
                <w:szCs w:val="20"/>
              </w:rPr>
              <w:t>e</w:t>
            </w:r>
            <w:r w:rsidRPr="002D3719">
              <w:rPr>
                <w:rFonts w:ascii="Arial" w:eastAsia="Arial" w:hAnsi="Arial" w:cs="Arial"/>
                <w:spacing w:val="-2"/>
                <w:sz w:val="20"/>
                <w:szCs w:val="20"/>
              </w:rPr>
              <w:t>q</w:t>
            </w:r>
            <w:r w:rsidRPr="002D3719">
              <w:rPr>
                <w:rFonts w:ascii="Arial" w:eastAsia="Arial" w:hAnsi="Arial" w:cs="Arial"/>
                <w:sz w:val="20"/>
                <w:szCs w:val="20"/>
              </w:rPr>
              <w:t>uate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n</w:t>
            </w:r>
            <w:r w:rsidRPr="002D3719">
              <w:rPr>
                <w:rFonts w:ascii="Arial" w:eastAsia="Arial" w:hAnsi="Arial" w:cs="Arial"/>
                <w:sz w:val="20"/>
                <w:szCs w:val="20"/>
              </w:rPr>
              <w:t>otes</w:t>
            </w:r>
            <w:r w:rsidRPr="002D3719">
              <w:rPr>
                <w:rFonts w:ascii="Arial" w:eastAsia="Arial" w:hAnsi="Arial" w:cs="Arial"/>
                <w:spacing w:val="-2"/>
                <w:sz w:val="20"/>
                <w:szCs w:val="20"/>
              </w:rPr>
              <w:t xml:space="preserve"> </w:t>
            </w:r>
            <w:r w:rsidRPr="002D3719">
              <w:rPr>
                <w:rFonts w:ascii="Arial" w:eastAsia="Arial" w:hAnsi="Arial" w:cs="Arial"/>
                <w:sz w:val="20"/>
                <w:szCs w:val="20"/>
              </w:rPr>
              <w:t>a</w:t>
            </w:r>
            <w:r w:rsidRPr="002D3719">
              <w:rPr>
                <w:rFonts w:ascii="Arial" w:eastAsia="Arial" w:hAnsi="Arial" w:cs="Arial"/>
                <w:spacing w:val="-1"/>
                <w:sz w:val="20"/>
                <w:szCs w:val="20"/>
              </w:rPr>
              <w:t>r</w:t>
            </w:r>
            <w:r w:rsidRPr="002D3719">
              <w:rPr>
                <w:rFonts w:ascii="Arial" w:eastAsia="Arial" w:hAnsi="Arial" w:cs="Arial"/>
                <w:sz w:val="20"/>
                <w:szCs w:val="20"/>
              </w:rPr>
              <w:t>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t</w:t>
            </w:r>
            <w:r w:rsidRPr="002D3719">
              <w:rPr>
                <w:rFonts w:ascii="Arial" w:eastAsia="Arial" w:hAnsi="Arial" w:cs="Arial"/>
                <w:sz w:val="20"/>
                <w:szCs w:val="20"/>
              </w:rPr>
              <w:t>ak</w:t>
            </w:r>
            <w:r w:rsidRPr="002D3719">
              <w:rPr>
                <w:rFonts w:ascii="Arial" w:eastAsia="Arial" w:hAnsi="Arial" w:cs="Arial"/>
                <w:spacing w:val="-2"/>
                <w:sz w:val="20"/>
                <w:szCs w:val="20"/>
              </w:rPr>
              <w:t>e</w:t>
            </w:r>
            <w:r w:rsidRPr="002D3719">
              <w:rPr>
                <w:rFonts w:ascii="Arial" w:eastAsia="Arial" w:hAnsi="Arial" w:cs="Arial"/>
                <w:sz w:val="20"/>
                <w:szCs w:val="20"/>
              </w:rPr>
              <w:t>n</w:t>
            </w:r>
          </w:p>
          <w:p w:rsidR="001875DE" w:rsidRPr="002D3719" w:rsidRDefault="001875DE" w:rsidP="00717036">
            <w:pPr>
              <w:pStyle w:val="ListParagraph"/>
              <w:numPr>
                <w:ilvl w:val="0"/>
                <w:numId w:val="53"/>
              </w:numPr>
              <w:tabs>
                <w:tab w:val="left" w:pos="425"/>
              </w:tabs>
              <w:spacing w:before="17"/>
              <w:ind w:left="425" w:right="181"/>
              <w:rPr>
                <w:rFonts w:ascii="Arial" w:eastAsia="Arial" w:hAnsi="Arial" w:cs="Arial"/>
                <w:sz w:val="20"/>
                <w:szCs w:val="20"/>
              </w:rPr>
            </w:pPr>
            <w:r w:rsidRPr="002D3719">
              <w:rPr>
                <w:rFonts w:ascii="Arial" w:eastAsia="Arial" w:hAnsi="Arial" w:cs="Arial"/>
                <w:spacing w:val="2"/>
                <w:sz w:val="20"/>
                <w:szCs w:val="20"/>
              </w:rPr>
              <w:t>T</w:t>
            </w:r>
            <w:r w:rsidRPr="002D3719">
              <w:rPr>
                <w:rFonts w:ascii="Arial" w:eastAsia="Arial" w:hAnsi="Arial" w:cs="Arial"/>
                <w:sz w:val="20"/>
                <w:szCs w:val="20"/>
              </w:rPr>
              <w:t>o</w:t>
            </w:r>
            <w:r w:rsidRPr="002D3719">
              <w:rPr>
                <w:rFonts w:ascii="Arial" w:eastAsia="Arial" w:hAnsi="Arial" w:cs="Arial"/>
                <w:spacing w:val="-1"/>
                <w:sz w:val="20"/>
                <w:szCs w:val="20"/>
              </w:rPr>
              <w:t xml:space="preserve"> r</w:t>
            </w:r>
            <w:r w:rsidRPr="002D3719">
              <w:rPr>
                <w:rFonts w:ascii="Arial" w:eastAsia="Arial" w:hAnsi="Arial" w:cs="Arial"/>
                <w:sz w:val="20"/>
                <w:szCs w:val="20"/>
              </w:rPr>
              <w:t>a</w:t>
            </w:r>
            <w:r w:rsidRPr="002D3719">
              <w:rPr>
                <w:rFonts w:ascii="Arial" w:eastAsia="Arial" w:hAnsi="Arial" w:cs="Arial"/>
                <w:spacing w:val="-1"/>
                <w:sz w:val="20"/>
                <w:szCs w:val="20"/>
              </w:rPr>
              <w:t>i</w:t>
            </w:r>
            <w:r w:rsidRPr="002D3719">
              <w:rPr>
                <w:rFonts w:ascii="Arial" w:eastAsia="Arial" w:hAnsi="Arial" w:cs="Arial"/>
                <w:sz w:val="20"/>
                <w:szCs w:val="20"/>
              </w:rPr>
              <w:t>se</w:t>
            </w:r>
            <w:r w:rsidRPr="002D3719">
              <w:rPr>
                <w:rFonts w:ascii="Arial" w:eastAsia="Arial" w:hAnsi="Arial" w:cs="Arial"/>
                <w:spacing w:val="1"/>
                <w:sz w:val="20"/>
                <w:szCs w:val="20"/>
              </w:rPr>
              <w:t xml:space="preserve"> </w:t>
            </w:r>
            <w:r w:rsidRPr="002D3719">
              <w:rPr>
                <w:rFonts w:ascii="Arial" w:eastAsia="Arial" w:hAnsi="Arial" w:cs="Arial"/>
                <w:spacing w:val="-2"/>
                <w:sz w:val="20"/>
                <w:szCs w:val="20"/>
              </w:rPr>
              <w:t>a</w:t>
            </w:r>
            <w:r w:rsidRPr="002D3719">
              <w:rPr>
                <w:rFonts w:ascii="Arial" w:eastAsia="Arial" w:hAnsi="Arial" w:cs="Arial"/>
                <w:sz w:val="20"/>
                <w:szCs w:val="20"/>
              </w:rPr>
              <w:t>ny</w:t>
            </w:r>
            <w:r w:rsidRPr="002D3719">
              <w:rPr>
                <w:rFonts w:ascii="Arial" w:eastAsia="Arial" w:hAnsi="Arial" w:cs="Arial"/>
                <w:spacing w:val="-2"/>
                <w:sz w:val="20"/>
                <w:szCs w:val="20"/>
              </w:rPr>
              <w:t xml:space="preserve"> </w:t>
            </w:r>
            <w:r w:rsidRPr="002D3719">
              <w:rPr>
                <w:rFonts w:ascii="Arial" w:eastAsia="Arial" w:hAnsi="Arial" w:cs="Arial"/>
                <w:sz w:val="20"/>
                <w:szCs w:val="20"/>
              </w:rPr>
              <w:t>conce</w:t>
            </w:r>
            <w:r w:rsidRPr="002D3719">
              <w:rPr>
                <w:rFonts w:ascii="Arial" w:eastAsia="Arial" w:hAnsi="Arial" w:cs="Arial"/>
                <w:spacing w:val="-1"/>
                <w:sz w:val="20"/>
                <w:szCs w:val="20"/>
              </w:rPr>
              <w:t>r</w:t>
            </w:r>
            <w:r w:rsidRPr="002D3719">
              <w:rPr>
                <w:rFonts w:ascii="Arial" w:eastAsia="Arial" w:hAnsi="Arial" w:cs="Arial"/>
                <w:sz w:val="20"/>
                <w:szCs w:val="20"/>
              </w:rPr>
              <w:t xml:space="preserve">ns </w:t>
            </w:r>
            <w:r w:rsidRPr="002D3719">
              <w:rPr>
                <w:rFonts w:ascii="Arial" w:eastAsia="Arial" w:hAnsi="Arial" w:cs="Arial"/>
                <w:spacing w:val="-3"/>
                <w:sz w:val="20"/>
                <w:szCs w:val="20"/>
              </w:rPr>
              <w:t>w</w:t>
            </w:r>
            <w:r w:rsidRPr="002D3719">
              <w:rPr>
                <w:rFonts w:ascii="Arial" w:eastAsia="Arial" w:hAnsi="Arial" w:cs="Arial"/>
                <w:spacing w:val="-1"/>
                <w:sz w:val="20"/>
                <w:szCs w:val="20"/>
              </w:rPr>
              <w:t>i</w:t>
            </w:r>
            <w:r w:rsidRPr="002D3719">
              <w:rPr>
                <w:rFonts w:ascii="Arial" w:eastAsia="Arial" w:hAnsi="Arial" w:cs="Arial"/>
                <w:sz w:val="20"/>
                <w:szCs w:val="20"/>
              </w:rPr>
              <w:t>th</w:t>
            </w:r>
            <w:r w:rsidRPr="002D3719">
              <w:rPr>
                <w:rFonts w:ascii="Arial" w:eastAsia="Arial" w:hAnsi="Arial" w:cs="Arial"/>
                <w:spacing w:val="1"/>
                <w:sz w:val="20"/>
                <w:szCs w:val="20"/>
              </w:rPr>
              <w:t xml:space="preserve"> </w:t>
            </w:r>
            <w:r w:rsidRPr="002D3719">
              <w:rPr>
                <w:rFonts w:ascii="Arial" w:eastAsia="Arial" w:hAnsi="Arial" w:cs="Arial"/>
                <w:sz w:val="20"/>
                <w:szCs w:val="20"/>
              </w:rPr>
              <w:t>the</w:t>
            </w:r>
            <w:r w:rsidRPr="002D3719">
              <w:rPr>
                <w:rFonts w:ascii="Arial" w:eastAsia="Arial" w:hAnsi="Arial" w:cs="Arial"/>
                <w:spacing w:val="1"/>
                <w:sz w:val="20"/>
                <w:szCs w:val="20"/>
              </w:rPr>
              <w:t xml:space="preserve"> </w:t>
            </w:r>
            <w:r w:rsidRPr="002D3719">
              <w:rPr>
                <w:rFonts w:ascii="Arial" w:eastAsia="Arial" w:hAnsi="Arial" w:cs="Arial"/>
                <w:sz w:val="20"/>
                <w:szCs w:val="20"/>
              </w:rPr>
              <w:t>cons</w:t>
            </w:r>
            <w:r w:rsidRPr="002D3719">
              <w:rPr>
                <w:rFonts w:ascii="Arial" w:eastAsia="Arial" w:hAnsi="Arial" w:cs="Arial"/>
                <w:spacing w:val="-1"/>
                <w:sz w:val="20"/>
                <w:szCs w:val="20"/>
              </w:rPr>
              <w:t>i</w:t>
            </w:r>
            <w:r w:rsidRPr="002D3719">
              <w:rPr>
                <w:rFonts w:ascii="Arial" w:eastAsia="Arial" w:hAnsi="Arial" w:cs="Arial"/>
                <w:sz w:val="20"/>
                <w:szCs w:val="20"/>
              </w:rPr>
              <w:t>s</w:t>
            </w:r>
            <w:r w:rsidRPr="002D3719">
              <w:rPr>
                <w:rFonts w:ascii="Arial" w:eastAsia="Arial" w:hAnsi="Arial" w:cs="Arial"/>
                <w:spacing w:val="-2"/>
                <w:sz w:val="20"/>
                <w:szCs w:val="20"/>
              </w:rPr>
              <w:t>t</w:t>
            </w:r>
            <w:r w:rsidRPr="002D3719">
              <w:rPr>
                <w:rFonts w:ascii="Arial" w:eastAsia="Arial" w:hAnsi="Arial" w:cs="Arial"/>
                <w:sz w:val="20"/>
                <w:szCs w:val="20"/>
              </w:rPr>
              <w:t>ency</w:t>
            </w:r>
            <w:r w:rsidRPr="002D3719">
              <w:rPr>
                <w:rFonts w:ascii="Arial" w:eastAsia="Arial" w:hAnsi="Arial" w:cs="Arial"/>
                <w:spacing w:val="-2"/>
                <w:sz w:val="20"/>
                <w:szCs w:val="20"/>
              </w:rPr>
              <w:t xml:space="preserve"> o</w:t>
            </w:r>
            <w:r w:rsidRPr="002D3719">
              <w:rPr>
                <w:rFonts w:ascii="Arial" w:eastAsia="Arial" w:hAnsi="Arial" w:cs="Arial"/>
                <w:sz w:val="20"/>
                <w:szCs w:val="20"/>
              </w:rPr>
              <w:t>f the</w:t>
            </w:r>
            <w:r w:rsidRPr="002D3719">
              <w:rPr>
                <w:rFonts w:ascii="Arial" w:eastAsia="Arial" w:hAnsi="Arial" w:cs="Arial"/>
                <w:spacing w:val="-1"/>
                <w:sz w:val="20"/>
                <w:szCs w:val="20"/>
              </w:rPr>
              <w:t xml:space="preserve"> </w:t>
            </w:r>
            <w:r w:rsidRPr="002D3719">
              <w:rPr>
                <w:rFonts w:ascii="Arial" w:eastAsia="Arial" w:hAnsi="Arial" w:cs="Arial"/>
                <w:sz w:val="20"/>
                <w:szCs w:val="20"/>
              </w:rPr>
              <w:t>app</w:t>
            </w:r>
            <w:r w:rsidRPr="002D3719">
              <w:rPr>
                <w:rFonts w:ascii="Arial" w:eastAsia="Arial" w:hAnsi="Arial" w:cs="Arial"/>
                <w:spacing w:val="-1"/>
                <w:sz w:val="20"/>
                <w:szCs w:val="20"/>
              </w:rPr>
              <w:t>r</w:t>
            </w:r>
            <w:r w:rsidRPr="002D3719">
              <w:rPr>
                <w:rFonts w:ascii="Arial" w:eastAsia="Arial" w:hAnsi="Arial" w:cs="Arial"/>
                <w:spacing w:val="-2"/>
                <w:sz w:val="20"/>
                <w:szCs w:val="20"/>
              </w:rPr>
              <w:t>o</w:t>
            </w:r>
            <w:r w:rsidRPr="002D3719">
              <w:rPr>
                <w:rFonts w:ascii="Arial" w:eastAsia="Arial" w:hAnsi="Arial" w:cs="Arial"/>
                <w:sz w:val="20"/>
                <w:szCs w:val="20"/>
              </w:rPr>
              <w:t>ach</w:t>
            </w:r>
            <w:r w:rsidRPr="002D3719">
              <w:rPr>
                <w:rFonts w:ascii="Arial" w:eastAsia="Arial" w:hAnsi="Arial" w:cs="Arial"/>
                <w:spacing w:val="-2"/>
                <w:sz w:val="20"/>
                <w:szCs w:val="20"/>
              </w:rPr>
              <w:t>/</w:t>
            </w:r>
            <w:r w:rsidRPr="002D3719">
              <w:rPr>
                <w:rFonts w:ascii="Arial" w:eastAsia="Arial" w:hAnsi="Arial" w:cs="Arial"/>
                <w:sz w:val="20"/>
                <w:szCs w:val="20"/>
              </w:rPr>
              <w:t>dec</w:t>
            </w:r>
            <w:r w:rsidRPr="002D3719">
              <w:rPr>
                <w:rFonts w:ascii="Arial" w:eastAsia="Arial" w:hAnsi="Arial" w:cs="Arial"/>
                <w:spacing w:val="-1"/>
                <w:sz w:val="20"/>
                <w:szCs w:val="20"/>
              </w:rPr>
              <w:t>i</w:t>
            </w:r>
            <w:r w:rsidRPr="002D3719">
              <w:rPr>
                <w:rFonts w:ascii="Arial" w:eastAsia="Arial" w:hAnsi="Arial" w:cs="Arial"/>
                <w:sz w:val="20"/>
                <w:szCs w:val="20"/>
              </w:rPr>
              <w:t>s</w:t>
            </w:r>
            <w:r w:rsidRPr="002D3719">
              <w:rPr>
                <w:rFonts w:ascii="Arial" w:eastAsia="Arial" w:hAnsi="Arial" w:cs="Arial"/>
                <w:spacing w:val="-1"/>
                <w:sz w:val="20"/>
                <w:szCs w:val="20"/>
              </w:rPr>
              <w:t>i</w:t>
            </w:r>
            <w:r w:rsidRPr="002D3719">
              <w:rPr>
                <w:rFonts w:ascii="Arial" w:eastAsia="Arial" w:hAnsi="Arial" w:cs="Arial"/>
                <w:sz w:val="20"/>
                <w:szCs w:val="20"/>
              </w:rPr>
              <w:t>o</w:t>
            </w:r>
            <w:r w:rsidRPr="002D3719">
              <w:rPr>
                <w:rFonts w:ascii="Arial" w:eastAsia="Arial" w:hAnsi="Arial" w:cs="Arial"/>
                <w:spacing w:val="-2"/>
                <w:sz w:val="20"/>
                <w:szCs w:val="20"/>
              </w:rPr>
              <w:t>n</w:t>
            </w:r>
          </w:p>
        </w:tc>
        <w:tc>
          <w:tcPr>
            <w:tcW w:w="429" w:type="dxa"/>
            <w:tcBorders>
              <w:left w:val="single" w:sz="6" w:space="0" w:color="000000"/>
              <w:right w:val="single" w:sz="6" w:space="0" w:color="000000"/>
            </w:tcBorders>
          </w:tcPr>
          <w:p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offer advice and in- put to discussions if and when required</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1875DE">
            <w:pPr>
              <w:pStyle w:val="ListParagraph"/>
              <w:numPr>
                <w:ilvl w:val="0"/>
                <w:numId w:val="55"/>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review evidence and discuss areas of concern with panellists</w:t>
            </w:r>
          </w:p>
          <w:p w:rsidR="001875DE" w:rsidRPr="00820BBD" w:rsidRDefault="001875DE" w:rsidP="001875DE">
            <w:pPr>
              <w:pStyle w:val="ListParagraph"/>
              <w:numPr>
                <w:ilvl w:val="0"/>
                <w:numId w:val="55"/>
              </w:numPr>
              <w:tabs>
                <w:tab w:val="left" w:pos="425"/>
              </w:tabs>
              <w:spacing w:before="17"/>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discuss concerns with applicant and advise of potential outcomes</w:t>
            </w:r>
          </w:p>
        </w:tc>
      </w:tr>
    </w:tbl>
    <w:p w:rsidR="00AF54E8" w:rsidRDefault="00AF54E8">
      <w:pPr>
        <w:jc w:val="both"/>
        <w:rPr>
          <w:rFonts w:ascii="Arial" w:eastAsia="Arial" w:hAnsi="Arial" w:cs="Arial"/>
          <w:sz w:val="24"/>
          <w:szCs w:val="24"/>
        </w:rPr>
        <w:sectPr w:rsidR="00AF54E8" w:rsidSect="00717036">
          <w:footerReference w:type="default" r:id="rId12"/>
          <w:pgSz w:w="16839" w:h="11920" w:orient="landscape"/>
          <w:pgMar w:top="1080" w:right="1260" w:bottom="2680" w:left="1560" w:header="0" w:footer="2482" w:gutter="0"/>
          <w:cols w:space="720"/>
        </w:sectPr>
      </w:pPr>
    </w:p>
    <w:p w:rsidR="00AF54E8" w:rsidRDefault="00AF54E8">
      <w:pPr>
        <w:spacing w:before="3" w:line="150" w:lineRule="exact"/>
        <w:rPr>
          <w:sz w:val="15"/>
          <w:szCs w:val="15"/>
        </w:rPr>
      </w:pPr>
    </w:p>
    <w:tbl>
      <w:tblPr>
        <w:tblpPr w:leftFromText="180" w:rightFromText="180" w:vertAnchor="text" w:tblpX="6" w:tblpY="1"/>
        <w:tblOverlap w:val="never"/>
        <w:tblW w:w="13756" w:type="dxa"/>
        <w:tblLayout w:type="fixed"/>
        <w:tblCellMar>
          <w:left w:w="0" w:type="dxa"/>
          <w:right w:w="0" w:type="dxa"/>
        </w:tblCellMar>
        <w:tblLook w:val="01E0" w:firstRow="1" w:lastRow="1" w:firstColumn="1" w:lastColumn="1" w:noHBand="0" w:noVBand="0"/>
      </w:tblPr>
      <w:tblGrid>
        <w:gridCol w:w="2271"/>
        <w:gridCol w:w="3969"/>
        <w:gridCol w:w="429"/>
        <w:gridCol w:w="3543"/>
        <w:gridCol w:w="3544"/>
      </w:tblGrid>
      <w:tr w:rsidR="001875DE" w:rsidTr="00352A6F">
        <w:trPr>
          <w:trHeight w:hRule="exact" w:val="310"/>
        </w:trPr>
        <w:tc>
          <w:tcPr>
            <w:tcW w:w="227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t>Iss</w:t>
            </w:r>
            <w:r>
              <w:rPr>
                <w:rFonts w:ascii="Arial" w:eastAsia="Arial" w:hAnsi="Arial" w:cs="Arial"/>
                <w:b/>
                <w:bCs/>
                <w:spacing w:val="-1"/>
                <w:sz w:val="24"/>
                <w:szCs w:val="24"/>
              </w:rPr>
              <w:t>u</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pacing w:val="-1"/>
                <w:sz w:val="24"/>
                <w:szCs w:val="24"/>
              </w:rPr>
              <w:t>Co</w:t>
            </w:r>
            <w:r>
              <w:rPr>
                <w:rFonts w:ascii="Arial" w:eastAsia="Arial" w:hAnsi="Arial" w:cs="Arial"/>
                <w:b/>
                <w:bCs/>
                <w:sz w:val="24"/>
                <w:szCs w:val="24"/>
              </w:rPr>
              <w:t>m</w:t>
            </w:r>
            <w:r>
              <w:rPr>
                <w:rFonts w:ascii="Arial" w:eastAsia="Arial" w:hAnsi="Arial" w:cs="Arial"/>
                <w:b/>
                <w:bCs/>
                <w:spacing w:val="-1"/>
                <w:sz w:val="24"/>
                <w:szCs w:val="24"/>
              </w:rPr>
              <w:t>p</w:t>
            </w:r>
            <w:r>
              <w:rPr>
                <w:rFonts w:ascii="Arial" w:eastAsia="Arial" w:hAnsi="Arial" w:cs="Arial"/>
                <w:b/>
                <w:bCs/>
                <w:sz w:val="24"/>
                <w:szCs w:val="24"/>
              </w:rPr>
              <w:t>lai</w:t>
            </w:r>
            <w:r>
              <w:rPr>
                <w:rFonts w:ascii="Arial" w:eastAsia="Arial" w:hAnsi="Arial" w:cs="Arial"/>
                <w:b/>
                <w:bCs/>
                <w:spacing w:val="-1"/>
                <w:sz w:val="24"/>
                <w:szCs w:val="24"/>
              </w:rPr>
              <w:t>nt</w:t>
            </w:r>
          </w:p>
        </w:tc>
        <w:tc>
          <w:tcPr>
            <w:tcW w:w="3969" w:type="dxa"/>
            <w:tcBorders>
              <w:top w:val="single" w:sz="5" w:space="0" w:color="000000"/>
              <w:left w:val="single" w:sz="5" w:space="0" w:color="000000"/>
              <w:bottom w:val="single" w:sz="5" w:space="0" w:color="000000"/>
              <w:right w:val="single" w:sz="6" w:space="0" w:color="000000"/>
            </w:tcBorders>
            <w:shd w:val="clear" w:color="auto" w:fill="548DD4" w:themeFill="text2" w:themeFillTint="99"/>
          </w:tcPr>
          <w:p w:rsidR="001875DE" w:rsidRDefault="006815CB" w:rsidP="001875DE">
            <w:pPr>
              <w:pStyle w:val="TableParagraph"/>
              <w:spacing w:line="271" w:lineRule="exact"/>
              <w:ind w:left="102" w:right="167"/>
              <w:rPr>
                <w:rFonts w:ascii="Arial" w:eastAsia="Arial" w:hAnsi="Arial" w:cs="Arial"/>
                <w:sz w:val="24"/>
                <w:szCs w:val="24"/>
              </w:rPr>
            </w:pPr>
            <w:r>
              <w:rPr>
                <w:rFonts w:ascii="Arial" w:eastAsia="Arial" w:hAnsi="Arial" w:cs="Arial"/>
                <w:b/>
                <w:bCs/>
                <w:spacing w:val="-1"/>
                <w:sz w:val="24"/>
                <w:szCs w:val="24"/>
              </w:rPr>
              <w:t>Lay Rep</w:t>
            </w:r>
          </w:p>
        </w:tc>
        <w:tc>
          <w:tcPr>
            <w:tcW w:w="429" w:type="dxa"/>
            <w:tcBorders>
              <w:left w:val="single" w:sz="6" w:space="0" w:color="000000"/>
              <w:right w:val="single" w:sz="6" w:space="0" w:color="000000"/>
            </w:tcBorders>
          </w:tcPr>
          <w:p w:rsidR="001875DE" w:rsidRDefault="001875DE" w:rsidP="001875DE">
            <w:pPr>
              <w:pStyle w:val="TableParagraph"/>
              <w:spacing w:line="271" w:lineRule="exact"/>
              <w:ind w:left="102"/>
              <w:rPr>
                <w:rFonts w:ascii="Arial" w:eastAsia="Arial" w:hAnsi="Arial" w:cs="Arial"/>
                <w:b/>
                <w:bCs/>
                <w:spacing w:val="-1"/>
                <w:sz w:val="24"/>
                <w:szCs w:val="24"/>
              </w:rPr>
            </w:pPr>
          </w:p>
        </w:tc>
        <w:tc>
          <w:tcPr>
            <w:tcW w:w="3543" w:type="dxa"/>
            <w:tcBorders>
              <w:top w:val="single" w:sz="5" w:space="0" w:color="000000"/>
              <w:left w:val="single" w:sz="6" w:space="0" w:color="000000"/>
              <w:bottom w:val="single" w:sz="5" w:space="0" w:color="000000"/>
              <w:right w:val="single" w:sz="5" w:space="0" w:color="000000"/>
            </w:tcBorders>
            <w:shd w:val="clear" w:color="auto" w:fill="548DD4" w:themeFill="text2" w:themeFillTint="99"/>
          </w:tcPr>
          <w:p w:rsidR="001875DE" w:rsidRDefault="006815CB" w:rsidP="001875DE">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Recruitment Lead</w:t>
            </w:r>
          </w:p>
        </w:tc>
        <w:tc>
          <w:tcPr>
            <w:tcW w:w="354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1875DE" w:rsidRDefault="006815CB" w:rsidP="001875DE">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Clinical Lead</w:t>
            </w:r>
          </w:p>
        </w:tc>
      </w:tr>
      <w:tr w:rsidR="001875DE" w:rsidRPr="00820BBD" w:rsidTr="001875DE">
        <w:trPr>
          <w:trHeight w:hRule="exact" w:val="3093"/>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t</w:t>
            </w:r>
            <w:r>
              <w:rPr>
                <w:rFonts w:ascii="Arial" w:eastAsia="Arial" w:hAnsi="Arial" w:cs="Arial"/>
                <w:b/>
                <w:bCs/>
                <w:sz w:val="24"/>
                <w:szCs w:val="24"/>
              </w:rPr>
              <w:t>a</w:t>
            </w:r>
            <w:r>
              <w:rPr>
                <w:rFonts w:ascii="Arial" w:eastAsia="Arial" w:hAnsi="Arial" w:cs="Arial"/>
                <w:b/>
                <w:bCs/>
                <w:spacing w:val="-1"/>
                <w:sz w:val="24"/>
                <w:szCs w:val="24"/>
              </w:rPr>
              <w:t>ff</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noti</w:t>
            </w:r>
            <w:r w:rsidRPr="002D3719">
              <w:rPr>
                <w:rFonts w:ascii="Arial" w:eastAsia="Arial" w:hAnsi="Arial" w:cs="Arial"/>
                <w:spacing w:val="2"/>
                <w:sz w:val="20"/>
                <w:szCs w:val="20"/>
              </w:rPr>
              <w:t>f</w:t>
            </w:r>
            <w:r w:rsidRPr="00820BBD">
              <w:rPr>
                <w:rFonts w:ascii="Arial" w:eastAsia="Arial" w:hAnsi="Arial" w:cs="Arial"/>
                <w:spacing w:val="2"/>
                <w:sz w:val="20"/>
                <w:szCs w:val="20"/>
              </w:rPr>
              <w:t>y RL of any concerns</w:t>
            </w:r>
          </w:p>
        </w:tc>
        <w:tc>
          <w:tcPr>
            <w:tcW w:w="429" w:type="dxa"/>
            <w:tcBorders>
              <w:left w:val="single" w:sz="6" w:space="0" w:color="000000"/>
              <w:right w:val="single" w:sz="6" w:space="0" w:color="000000"/>
            </w:tcBorders>
          </w:tcPr>
          <w:p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manage all staff</w:t>
            </w:r>
          </w:p>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Responsible </w:t>
            </w:r>
            <w:r w:rsidRPr="002D3719">
              <w:rPr>
                <w:rFonts w:ascii="Arial" w:eastAsia="Arial" w:hAnsi="Arial" w:cs="Arial"/>
                <w:spacing w:val="2"/>
                <w:sz w:val="20"/>
                <w:szCs w:val="20"/>
              </w:rPr>
              <w:t>f</w:t>
            </w:r>
            <w:r w:rsidRPr="00820BBD">
              <w:rPr>
                <w:rFonts w:ascii="Arial" w:eastAsia="Arial" w:hAnsi="Arial" w:cs="Arial"/>
                <w:spacing w:val="2"/>
                <w:sz w:val="20"/>
                <w:szCs w:val="20"/>
              </w:rPr>
              <w:t>or management of interview timings and to assist or of</w:t>
            </w:r>
            <w:r w:rsidRPr="002D3719">
              <w:rPr>
                <w:rFonts w:ascii="Arial" w:eastAsia="Arial" w:hAnsi="Arial" w:cs="Arial"/>
                <w:spacing w:val="2"/>
                <w:sz w:val="20"/>
                <w:szCs w:val="20"/>
              </w:rPr>
              <w:t>f</w:t>
            </w:r>
            <w:r w:rsidRPr="00820BBD">
              <w:rPr>
                <w:rFonts w:ascii="Arial" w:eastAsia="Arial" w:hAnsi="Arial" w:cs="Arial"/>
                <w:spacing w:val="2"/>
                <w:sz w:val="20"/>
                <w:szCs w:val="20"/>
              </w:rPr>
              <w:t>er support if needed</w:t>
            </w:r>
          </w:p>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Responsible </w:t>
            </w:r>
            <w:r w:rsidRPr="002D3719">
              <w:rPr>
                <w:rFonts w:ascii="Arial" w:eastAsia="Arial" w:hAnsi="Arial" w:cs="Arial"/>
                <w:spacing w:val="2"/>
                <w:sz w:val="20"/>
                <w:szCs w:val="20"/>
              </w:rPr>
              <w:t>f</w:t>
            </w:r>
            <w:r w:rsidRPr="00820BBD">
              <w:rPr>
                <w:rFonts w:ascii="Arial" w:eastAsia="Arial" w:hAnsi="Arial" w:cs="Arial"/>
                <w:spacing w:val="2"/>
                <w:sz w:val="20"/>
                <w:szCs w:val="20"/>
              </w:rPr>
              <w:t>or managing all staff on the day</w:t>
            </w:r>
          </w:p>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Quickly manage any issues raised regarding poor per</w:t>
            </w:r>
            <w:r w:rsidRPr="002D3719">
              <w:rPr>
                <w:rFonts w:ascii="Arial" w:eastAsia="Arial" w:hAnsi="Arial" w:cs="Arial"/>
                <w:spacing w:val="2"/>
                <w:sz w:val="20"/>
                <w:szCs w:val="20"/>
              </w:rPr>
              <w:t>f</w:t>
            </w:r>
            <w:r w:rsidRPr="00820BBD">
              <w:rPr>
                <w:rFonts w:ascii="Arial" w:eastAsia="Arial" w:hAnsi="Arial" w:cs="Arial"/>
                <w:spacing w:val="2"/>
                <w:sz w:val="20"/>
                <w:szCs w:val="20"/>
              </w:rPr>
              <w:t>ormance</w:t>
            </w:r>
          </w:p>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Manage any issues relating to unacceptable behavio</w:t>
            </w:r>
            <w:r>
              <w:rPr>
                <w:rFonts w:ascii="Arial" w:eastAsia="Arial" w:hAnsi="Arial" w:cs="Arial"/>
                <w:spacing w:val="2"/>
                <w:sz w:val="20"/>
                <w:szCs w:val="20"/>
              </w:rPr>
              <w:t>u</w:t>
            </w:r>
            <w:r w:rsidRPr="00820BBD">
              <w:rPr>
                <w:rFonts w:ascii="Arial" w:eastAsia="Arial" w:hAnsi="Arial" w:cs="Arial"/>
                <w:spacing w:val="2"/>
                <w:sz w:val="20"/>
                <w:szCs w:val="20"/>
              </w:rPr>
              <w:t>r</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noti</w:t>
            </w:r>
            <w:r w:rsidRPr="002D3719">
              <w:rPr>
                <w:rFonts w:ascii="Arial" w:eastAsia="Arial" w:hAnsi="Arial" w:cs="Arial"/>
                <w:spacing w:val="2"/>
                <w:sz w:val="20"/>
                <w:szCs w:val="20"/>
              </w:rPr>
              <w:t>f</w:t>
            </w:r>
            <w:r w:rsidRPr="00820BBD">
              <w:rPr>
                <w:rFonts w:ascii="Arial" w:eastAsia="Arial" w:hAnsi="Arial" w:cs="Arial"/>
                <w:spacing w:val="2"/>
                <w:sz w:val="20"/>
                <w:szCs w:val="20"/>
              </w:rPr>
              <w:t>y RL of any concerns</w:t>
            </w:r>
          </w:p>
        </w:tc>
      </w:tr>
      <w:tr w:rsidR="001875DE" w:rsidRPr="00820BBD" w:rsidTr="001875DE">
        <w:trPr>
          <w:trHeight w:hRule="exact" w:val="2251"/>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1875DE">
            <w:pPr>
              <w:pStyle w:val="TableParagraph"/>
              <w:spacing w:before="1" w:line="276" w:lineRule="exact"/>
              <w:ind w:left="102" w:right="276"/>
              <w:rPr>
                <w:rFonts w:ascii="Arial" w:eastAsia="Arial" w:hAnsi="Arial" w:cs="Arial"/>
                <w:sz w:val="24"/>
                <w:szCs w:val="24"/>
              </w:rPr>
            </w:pPr>
            <w:r>
              <w:rPr>
                <w:rFonts w:ascii="Arial" w:eastAsia="Arial" w:hAnsi="Arial" w:cs="Arial"/>
                <w:b/>
                <w:bCs/>
                <w:sz w:val="24"/>
                <w:szCs w:val="24"/>
              </w:rPr>
              <w:t>Sc</w:t>
            </w:r>
            <w:r>
              <w:rPr>
                <w:rFonts w:ascii="Arial" w:eastAsia="Arial" w:hAnsi="Arial" w:cs="Arial"/>
                <w:b/>
                <w:bCs/>
                <w:spacing w:val="-1"/>
                <w:sz w:val="24"/>
                <w:szCs w:val="24"/>
              </w:rPr>
              <w:t>o</w:t>
            </w:r>
            <w:r>
              <w:rPr>
                <w:rFonts w:ascii="Arial" w:eastAsia="Arial" w:hAnsi="Arial" w:cs="Arial"/>
                <w:b/>
                <w:bCs/>
                <w:sz w:val="24"/>
                <w:szCs w:val="24"/>
              </w:rPr>
              <w:t>ri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d</w:t>
            </w:r>
            <w:r>
              <w:rPr>
                <w:rFonts w:ascii="Arial" w:eastAsia="Arial" w:hAnsi="Arial" w:cs="Arial"/>
                <w:b/>
                <w:bCs/>
                <w:sz w:val="24"/>
                <w:szCs w:val="24"/>
              </w:rPr>
              <w:t>i</w:t>
            </w:r>
            <w:r>
              <w:rPr>
                <w:rFonts w:ascii="Arial" w:eastAsia="Arial" w:hAnsi="Arial" w:cs="Arial"/>
                <w:b/>
                <w:bCs/>
                <w:spacing w:val="-2"/>
                <w:sz w:val="24"/>
                <w:szCs w:val="24"/>
              </w:rPr>
              <w:t>s</w:t>
            </w:r>
            <w:r>
              <w:rPr>
                <w:rFonts w:ascii="Arial" w:eastAsia="Arial" w:hAnsi="Arial" w:cs="Arial"/>
                <w:b/>
                <w:bCs/>
                <w:sz w:val="24"/>
                <w:szCs w:val="24"/>
              </w:rPr>
              <w:t>cre</w:t>
            </w:r>
            <w:r>
              <w:rPr>
                <w:rFonts w:ascii="Arial" w:eastAsia="Arial" w:hAnsi="Arial" w:cs="Arial"/>
                <w:b/>
                <w:bCs/>
                <w:spacing w:val="-3"/>
                <w:sz w:val="24"/>
                <w:szCs w:val="24"/>
              </w:rPr>
              <w:t>p</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cies</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initially raise any discrepancies with panellists</w:t>
            </w:r>
          </w:p>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Arbitrate between panel </w:t>
            </w:r>
            <w:r>
              <w:rPr>
                <w:rFonts w:ascii="Arial" w:eastAsia="Arial" w:hAnsi="Arial" w:cs="Arial"/>
                <w:spacing w:val="2"/>
                <w:sz w:val="20"/>
                <w:szCs w:val="20"/>
              </w:rPr>
              <w:t>and</w:t>
            </w:r>
            <w:r w:rsidRPr="00820BBD">
              <w:rPr>
                <w:rFonts w:ascii="Arial" w:eastAsia="Arial" w:hAnsi="Arial" w:cs="Arial"/>
                <w:spacing w:val="2"/>
                <w:sz w:val="20"/>
                <w:szCs w:val="20"/>
              </w:rPr>
              <w:t xml:space="preserve"> agree outcome</w:t>
            </w:r>
          </w:p>
        </w:tc>
        <w:tc>
          <w:tcPr>
            <w:tcW w:w="429" w:type="dxa"/>
            <w:tcBorders>
              <w:left w:val="single" w:sz="6" w:space="0" w:color="000000"/>
              <w:right w:val="single" w:sz="6" w:space="0" w:color="000000"/>
            </w:tcBorders>
          </w:tcPr>
          <w:p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assist and advise on any matters relating to discrepancies</w:t>
            </w:r>
          </w:p>
          <w:p w:rsidR="001875DE" w:rsidRPr="00820BBD" w:rsidRDefault="001875DE" w:rsidP="001875DE">
            <w:pPr>
              <w:pStyle w:val="TableParagraph"/>
              <w:numPr>
                <w:ilvl w:val="0"/>
                <w:numId w:val="53"/>
              </w:numPr>
              <w:tabs>
                <w:tab w:val="left" w:pos="425"/>
              </w:tabs>
              <w:spacing w:before="12"/>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raise any discrepancies noticed at score entry</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discuss any discrepancies with panellists where opinions are divided</w:t>
            </w:r>
          </w:p>
        </w:tc>
      </w:tr>
      <w:tr w:rsidR="001875DE" w:rsidRPr="00820BBD" w:rsidTr="001875DE">
        <w:trPr>
          <w:trHeight w:hRule="exact" w:val="2249"/>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t>Eli</w:t>
            </w:r>
            <w:r>
              <w:rPr>
                <w:rFonts w:ascii="Arial" w:eastAsia="Arial" w:hAnsi="Arial" w:cs="Arial"/>
                <w:b/>
                <w:bCs/>
                <w:spacing w:val="-1"/>
                <w:sz w:val="24"/>
                <w:szCs w:val="24"/>
              </w:rPr>
              <w:t>g</w:t>
            </w:r>
            <w:r>
              <w:rPr>
                <w:rFonts w:ascii="Arial" w:eastAsia="Arial" w:hAnsi="Arial" w:cs="Arial"/>
                <w:b/>
                <w:bCs/>
                <w:sz w:val="24"/>
                <w:szCs w:val="24"/>
              </w:rPr>
              <w:t>i</w:t>
            </w:r>
            <w:r>
              <w:rPr>
                <w:rFonts w:ascii="Arial" w:eastAsia="Arial" w:hAnsi="Arial" w:cs="Arial"/>
                <w:b/>
                <w:bCs/>
                <w:spacing w:val="-1"/>
                <w:sz w:val="24"/>
                <w:szCs w:val="24"/>
              </w:rPr>
              <w:t>b</w:t>
            </w:r>
            <w:r>
              <w:rPr>
                <w:rFonts w:ascii="Arial" w:eastAsia="Arial" w:hAnsi="Arial" w:cs="Arial"/>
                <w:b/>
                <w:bCs/>
                <w:sz w:val="24"/>
                <w:szCs w:val="24"/>
              </w:rPr>
              <w:t>ili</w:t>
            </w:r>
            <w:r>
              <w:rPr>
                <w:rFonts w:ascii="Arial" w:eastAsia="Arial" w:hAnsi="Arial" w:cs="Arial"/>
                <w:b/>
                <w:bCs/>
                <w:spacing w:val="1"/>
                <w:sz w:val="24"/>
                <w:szCs w:val="24"/>
              </w:rPr>
              <w:t>t</w:t>
            </w:r>
            <w:r>
              <w:rPr>
                <w:rFonts w:ascii="Arial" w:eastAsia="Arial" w:hAnsi="Arial" w:cs="Arial"/>
                <w:b/>
                <w:bCs/>
                <w:sz w:val="24"/>
                <w:szCs w:val="24"/>
              </w:rPr>
              <w:t>y</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To notify RL of any concerns</w:t>
            </w:r>
          </w:p>
        </w:tc>
        <w:tc>
          <w:tcPr>
            <w:tcW w:w="429" w:type="dxa"/>
            <w:tcBorders>
              <w:left w:val="single" w:sz="6" w:space="0" w:color="000000"/>
              <w:right w:val="single" w:sz="6" w:space="0" w:color="000000"/>
            </w:tcBorders>
          </w:tcPr>
          <w:p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offer advice and investigate any eligibili</w:t>
            </w:r>
            <w:r w:rsidRPr="002D3719">
              <w:rPr>
                <w:rFonts w:ascii="Arial" w:eastAsia="Arial" w:hAnsi="Arial" w:cs="Arial"/>
                <w:spacing w:val="2"/>
                <w:sz w:val="20"/>
                <w:szCs w:val="20"/>
              </w:rPr>
              <w:t>t</w:t>
            </w:r>
            <w:r w:rsidRPr="00820BBD">
              <w:rPr>
                <w:rFonts w:ascii="Arial" w:eastAsia="Arial" w:hAnsi="Arial" w:cs="Arial"/>
                <w:spacing w:val="2"/>
                <w:sz w:val="20"/>
                <w:szCs w:val="20"/>
              </w:rPr>
              <w:t>y queries raised by panellists during the interviews</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 xml:space="preserve">o advise panellists on scoring </w:t>
            </w:r>
            <w:r>
              <w:rPr>
                <w:rFonts w:ascii="Arial" w:eastAsia="Arial" w:hAnsi="Arial" w:cs="Arial"/>
                <w:spacing w:val="2"/>
                <w:sz w:val="20"/>
                <w:szCs w:val="20"/>
              </w:rPr>
              <w:t xml:space="preserve">and </w:t>
            </w:r>
            <w:r w:rsidRPr="00820BBD">
              <w:rPr>
                <w:rFonts w:ascii="Arial" w:eastAsia="Arial" w:hAnsi="Arial" w:cs="Arial"/>
                <w:spacing w:val="2"/>
                <w:sz w:val="20"/>
                <w:szCs w:val="20"/>
              </w:rPr>
              <w:t xml:space="preserve">appointability </w:t>
            </w:r>
            <w:r>
              <w:rPr>
                <w:rFonts w:ascii="Arial" w:eastAsia="Arial" w:hAnsi="Arial" w:cs="Arial"/>
                <w:spacing w:val="2"/>
                <w:sz w:val="20"/>
                <w:szCs w:val="20"/>
              </w:rPr>
              <w:t xml:space="preserve">but </w:t>
            </w:r>
            <w:r w:rsidRPr="00820BBD">
              <w:rPr>
                <w:rFonts w:ascii="Arial" w:eastAsia="Arial" w:hAnsi="Arial" w:cs="Arial"/>
                <w:spacing w:val="2"/>
                <w:sz w:val="20"/>
                <w:szCs w:val="20"/>
              </w:rPr>
              <w:t>not eligibili</w:t>
            </w:r>
            <w:r w:rsidRPr="002D3719">
              <w:rPr>
                <w:rFonts w:ascii="Arial" w:eastAsia="Arial" w:hAnsi="Arial" w:cs="Arial"/>
                <w:spacing w:val="2"/>
                <w:sz w:val="20"/>
                <w:szCs w:val="20"/>
              </w:rPr>
              <w:t>t</w:t>
            </w:r>
            <w:r w:rsidRPr="00820BBD">
              <w:rPr>
                <w:rFonts w:ascii="Arial" w:eastAsia="Arial" w:hAnsi="Arial" w:cs="Arial"/>
                <w:spacing w:val="2"/>
                <w:sz w:val="20"/>
                <w:szCs w:val="20"/>
              </w:rPr>
              <w:t>y</w:t>
            </w:r>
          </w:p>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To notify RL of any concerns</w:t>
            </w:r>
          </w:p>
        </w:tc>
      </w:tr>
      <w:tr w:rsidR="001875DE" w:rsidTr="00352A6F">
        <w:trPr>
          <w:trHeight w:hRule="exact" w:val="310"/>
        </w:trPr>
        <w:tc>
          <w:tcPr>
            <w:tcW w:w="227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t>Iss</w:t>
            </w:r>
            <w:r>
              <w:rPr>
                <w:rFonts w:ascii="Arial" w:eastAsia="Arial" w:hAnsi="Arial" w:cs="Arial"/>
                <w:b/>
                <w:bCs/>
                <w:spacing w:val="-1"/>
                <w:sz w:val="24"/>
                <w:szCs w:val="24"/>
              </w:rPr>
              <w:t>u</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pacing w:val="-1"/>
                <w:sz w:val="24"/>
                <w:szCs w:val="24"/>
              </w:rPr>
              <w:t>Co</w:t>
            </w:r>
            <w:r>
              <w:rPr>
                <w:rFonts w:ascii="Arial" w:eastAsia="Arial" w:hAnsi="Arial" w:cs="Arial"/>
                <w:b/>
                <w:bCs/>
                <w:sz w:val="24"/>
                <w:szCs w:val="24"/>
              </w:rPr>
              <w:t>m</w:t>
            </w:r>
            <w:r>
              <w:rPr>
                <w:rFonts w:ascii="Arial" w:eastAsia="Arial" w:hAnsi="Arial" w:cs="Arial"/>
                <w:b/>
                <w:bCs/>
                <w:spacing w:val="-1"/>
                <w:sz w:val="24"/>
                <w:szCs w:val="24"/>
              </w:rPr>
              <w:t>p</w:t>
            </w:r>
            <w:r>
              <w:rPr>
                <w:rFonts w:ascii="Arial" w:eastAsia="Arial" w:hAnsi="Arial" w:cs="Arial"/>
                <w:b/>
                <w:bCs/>
                <w:sz w:val="24"/>
                <w:szCs w:val="24"/>
              </w:rPr>
              <w:t>lai</w:t>
            </w:r>
            <w:r>
              <w:rPr>
                <w:rFonts w:ascii="Arial" w:eastAsia="Arial" w:hAnsi="Arial" w:cs="Arial"/>
                <w:b/>
                <w:bCs/>
                <w:spacing w:val="-1"/>
                <w:sz w:val="24"/>
                <w:szCs w:val="24"/>
              </w:rPr>
              <w:t>nt</w:t>
            </w:r>
          </w:p>
        </w:tc>
        <w:tc>
          <w:tcPr>
            <w:tcW w:w="3969" w:type="dxa"/>
            <w:tcBorders>
              <w:top w:val="single" w:sz="5" w:space="0" w:color="000000"/>
              <w:left w:val="single" w:sz="5" w:space="0" w:color="000000"/>
              <w:bottom w:val="single" w:sz="5" w:space="0" w:color="000000"/>
              <w:right w:val="single" w:sz="6" w:space="0" w:color="000000"/>
            </w:tcBorders>
            <w:shd w:val="clear" w:color="auto" w:fill="548DD4" w:themeFill="text2" w:themeFillTint="99"/>
          </w:tcPr>
          <w:p w:rsidR="001875DE" w:rsidRDefault="006815CB" w:rsidP="001875DE">
            <w:pPr>
              <w:pStyle w:val="TableParagraph"/>
              <w:spacing w:line="271" w:lineRule="exact"/>
              <w:ind w:left="102" w:right="167"/>
              <w:rPr>
                <w:rFonts w:ascii="Arial" w:eastAsia="Arial" w:hAnsi="Arial" w:cs="Arial"/>
                <w:sz w:val="24"/>
                <w:szCs w:val="24"/>
              </w:rPr>
            </w:pPr>
            <w:r>
              <w:rPr>
                <w:rFonts w:ascii="Arial" w:eastAsia="Arial" w:hAnsi="Arial" w:cs="Arial"/>
                <w:b/>
                <w:bCs/>
                <w:spacing w:val="-1"/>
                <w:sz w:val="24"/>
                <w:szCs w:val="24"/>
              </w:rPr>
              <w:t>Lay Rep</w:t>
            </w:r>
          </w:p>
        </w:tc>
        <w:tc>
          <w:tcPr>
            <w:tcW w:w="429" w:type="dxa"/>
            <w:tcBorders>
              <w:left w:val="single" w:sz="6" w:space="0" w:color="000000"/>
              <w:right w:val="single" w:sz="6" w:space="0" w:color="000000"/>
            </w:tcBorders>
          </w:tcPr>
          <w:p w:rsidR="001875DE" w:rsidRDefault="001875DE" w:rsidP="001875DE">
            <w:pPr>
              <w:pStyle w:val="TableParagraph"/>
              <w:spacing w:line="271" w:lineRule="exact"/>
              <w:ind w:left="102"/>
              <w:rPr>
                <w:rFonts w:ascii="Arial" w:eastAsia="Arial" w:hAnsi="Arial" w:cs="Arial"/>
                <w:b/>
                <w:bCs/>
                <w:spacing w:val="-1"/>
                <w:sz w:val="24"/>
                <w:szCs w:val="24"/>
              </w:rPr>
            </w:pPr>
          </w:p>
        </w:tc>
        <w:tc>
          <w:tcPr>
            <w:tcW w:w="3543" w:type="dxa"/>
            <w:tcBorders>
              <w:top w:val="single" w:sz="5" w:space="0" w:color="000000"/>
              <w:left w:val="single" w:sz="6" w:space="0" w:color="000000"/>
              <w:bottom w:val="single" w:sz="5" w:space="0" w:color="000000"/>
              <w:right w:val="single" w:sz="5" w:space="0" w:color="000000"/>
            </w:tcBorders>
            <w:shd w:val="clear" w:color="auto" w:fill="548DD4" w:themeFill="text2" w:themeFillTint="99"/>
          </w:tcPr>
          <w:p w:rsidR="001875DE" w:rsidRDefault="006815CB" w:rsidP="001875DE">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Recruitment Lead</w:t>
            </w:r>
          </w:p>
        </w:tc>
        <w:tc>
          <w:tcPr>
            <w:tcW w:w="354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1875DE" w:rsidRDefault="006815CB" w:rsidP="001875DE">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Clinical Lead</w:t>
            </w:r>
          </w:p>
        </w:tc>
      </w:tr>
      <w:tr w:rsidR="001875DE" w:rsidRPr="00820BBD" w:rsidTr="001875DE">
        <w:trPr>
          <w:trHeight w:hRule="exact" w:val="3093"/>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pacing w:val="-6"/>
                <w:sz w:val="24"/>
                <w:szCs w:val="24"/>
              </w:rPr>
              <w:t>A</w:t>
            </w:r>
            <w:r>
              <w:rPr>
                <w:rFonts w:ascii="Arial" w:eastAsia="Arial" w:hAnsi="Arial" w:cs="Arial"/>
                <w:b/>
                <w:bCs/>
                <w:spacing w:val="2"/>
                <w:sz w:val="24"/>
                <w:szCs w:val="24"/>
              </w:rPr>
              <w:t>p</w:t>
            </w:r>
            <w:r>
              <w:rPr>
                <w:rFonts w:ascii="Arial" w:eastAsia="Arial" w:hAnsi="Arial" w:cs="Arial"/>
                <w:b/>
                <w:bCs/>
                <w:spacing w:val="-1"/>
                <w:sz w:val="24"/>
                <w:szCs w:val="24"/>
              </w:rPr>
              <w:t>p</w:t>
            </w:r>
            <w:r>
              <w:rPr>
                <w:rFonts w:ascii="Arial" w:eastAsia="Arial" w:hAnsi="Arial" w:cs="Arial"/>
                <w:b/>
                <w:bCs/>
                <w:sz w:val="24"/>
                <w:szCs w:val="24"/>
              </w:rPr>
              <w:t>lica</w:t>
            </w:r>
            <w:r>
              <w:rPr>
                <w:rFonts w:ascii="Arial" w:eastAsia="Arial" w:hAnsi="Arial" w:cs="Arial"/>
                <w:b/>
                <w:bCs/>
                <w:spacing w:val="-1"/>
                <w:sz w:val="24"/>
                <w:szCs w:val="24"/>
              </w:rPr>
              <w:t>nt</w:t>
            </w:r>
          </w:p>
          <w:p w:rsidR="001875DE" w:rsidRDefault="001875DE" w:rsidP="001875DE">
            <w:pPr>
              <w:pStyle w:val="TableParagraph"/>
              <w:ind w:left="102"/>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m</w:t>
            </w:r>
            <w:r>
              <w:rPr>
                <w:rFonts w:ascii="Arial" w:eastAsia="Arial" w:hAnsi="Arial" w:cs="Arial"/>
                <w:b/>
                <w:bCs/>
                <w:spacing w:val="-1"/>
                <w:sz w:val="24"/>
                <w:szCs w:val="24"/>
              </w:rPr>
              <w:t>p</w:t>
            </w:r>
            <w:r>
              <w:rPr>
                <w:rFonts w:ascii="Arial" w:eastAsia="Arial" w:hAnsi="Arial" w:cs="Arial"/>
                <w:b/>
                <w:bCs/>
                <w:sz w:val="24"/>
                <w:szCs w:val="24"/>
              </w:rPr>
              <w:t>lai</w:t>
            </w:r>
            <w:r>
              <w:rPr>
                <w:rFonts w:ascii="Arial" w:eastAsia="Arial" w:hAnsi="Arial" w:cs="Arial"/>
                <w:b/>
                <w:bCs/>
                <w:spacing w:val="-1"/>
                <w:sz w:val="24"/>
                <w:szCs w:val="24"/>
              </w:rPr>
              <w:t>nt</w:t>
            </w:r>
            <w:r>
              <w:rPr>
                <w:rFonts w:ascii="Arial" w:eastAsia="Arial" w:hAnsi="Arial" w:cs="Arial"/>
                <w:b/>
                <w:bCs/>
                <w:sz w:val="24"/>
                <w:szCs w:val="24"/>
              </w:rPr>
              <w:t>s</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escalate the complaint to RL and CL</w:t>
            </w:r>
          </w:p>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ensure that appropriate action is taken with regard to complaints</w:t>
            </w:r>
          </w:p>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ensure that decision</w:t>
            </w:r>
            <w:r>
              <w:rPr>
                <w:rFonts w:ascii="Arial" w:eastAsia="Arial" w:hAnsi="Arial" w:cs="Arial"/>
                <w:spacing w:val="2"/>
                <w:sz w:val="20"/>
                <w:szCs w:val="20"/>
              </w:rPr>
              <w:t>s</w:t>
            </w:r>
            <w:r w:rsidRPr="00820BBD">
              <w:rPr>
                <w:rFonts w:ascii="Arial" w:eastAsia="Arial" w:hAnsi="Arial" w:cs="Arial"/>
                <w:spacing w:val="2"/>
                <w:sz w:val="20"/>
                <w:szCs w:val="20"/>
              </w:rPr>
              <w:t xml:space="preserve"> </w:t>
            </w:r>
            <w:r>
              <w:rPr>
                <w:rFonts w:ascii="Arial" w:eastAsia="Arial" w:hAnsi="Arial" w:cs="Arial"/>
                <w:spacing w:val="2"/>
                <w:sz w:val="20"/>
                <w:szCs w:val="20"/>
              </w:rPr>
              <w:t>are</w:t>
            </w:r>
            <w:r w:rsidRPr="00820BBD">
              <w:rPr>
                <w:rFonts w:ascii="Arial" w:eastAsia="Arial" w:hAnsi="Arial" w:cs="Arial"/>
                <w:spacing w:val="2"/>
                <w:sz w:val="20"/>
                <w:szCs w:val="20"/>
              </w:rPr>
              <w:t xml:space="preserve"> fair and consistent for all candidates, note details as appropriate</w:t>
            </w:r>
          </w:p>
        </w:tc>
        <w:tc>
          <w:tcPr>
            <w:tcW w:w="429" w:type="dxa"/>
            <w:tcBorders>
              <w:left w:val="single" w:sz="6" w:space="0" w:color="000000"/>
              <w:right w:val="single" w:sz="6" w:space="0" w:color="000000"/>
            </w:tcBorders>
          </w:tcPr>
          <w:p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ensure that all applicant complaints arising on the day are dealt with and any outcomes facilitated</w:t>
            </w:r>
          </w:p>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o provide an experienced team member to assist with any issues raised during check out</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 xml:space="preserve">o make decisions based on the evidence available and where possible resolve action on the day e.g. re-interview a candidate </w:t>
            </w:r>
          </w:p>
        </w:tc>
      </w:tr>
      <w:tr w:rsidR="001875DE" w:rsidRPr="00820BBD" w:rsidTr="001875DE">
        <w:trPr>
          <w:trHeight w:hRule="exact" w:val="2251"/>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t>Ve</w:t>
            </w:r>
            <w:r>
              <w:rPr>
                <w:rFonts w:ascii="Arial" w:eastAsia="Arial" w:hAnsi="Arial" w:cs="Arial"/>
                <w:b/>
                <w:bCs/>
                <w:spacing w:val="-1"/>
                <w:sz w:val="24"/>
                <w:szCs w:val="24"/>
              </w:rPr>
              <w:t>nue</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Raise any concerns with the RL</w:t>
            </w:r>
          </w:p>
        </w:tc>
        <w:tc>
          <w:tcPr>
            <w:tcW w:w="429" w:type="dxa"/>
            <w:tcBorders>
              <w:left w:val="single" w:sz="6" w:space="0" w:color="000000"/>
              <w:right w:val="single" w:sz="6" w:space="0" w:color="000000"/>
            </w:tcBorders>
          </w:tcPr>
          <w:p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Liaise with the venue team</w:t>
            </w:r>
            <w:r w:rsidRPr="002D3719">
              <w:rPr>
                <w:rFonts w:ascii="Arial" w:eastAsia="Arial" w:hAnsi="Arial" w:cs="Arial"/>
                <w:spacing w:val="2"/>
                <w:sz w:val="20"/>
                <w:szCs w:val="20"/>
              </w:rPr>
              <w:t xml:space="preserve"> </w:t>
            </w:r>
            <w:r w:rsidRPr="00820BBD">
              <w:rPr>
                <w:rFonts w:ascii="Arial" w:eastAsia="Arial" w:hAnsi="Arial" w:cs="Arial"/>
                <w:spacing w:val="2"/>
                <w:sz w:val="20"/>
                <w:szCs w:val="20"/>
              </w:rPr>
              <w:t xml:space="preserve">on the day to </w:t>
            </w:r>
            <w:r w:rsidRPr="002D3719">
              <w:rPr>
                <w:rFonts w:ascii="Arial" w:eastAsia="Arial" w:hAnsi="Arial" w:cs="Arial"/>
                <w:spacing w:val="2"/>
                <w:sz w:val="20"/>
                <w:szCs w:val="20"/>
              </w:rPr>
              <w:t>f</w:t>
            </w:r>
            <w:r w:rsidRPr="00820BBD">
              <w:rPr>
                <w:rFonts w:ascii="Arial" w:eastAsia="Arial" w:hAnsi="Arial" w:cs="Arial"/>
                <w:spacing w:val="2"/>
                <w:sz w:val="20"/>
                <w:szCs w:val="20"/>
              </w:rPr>
              <w:t>acilitate any adjustments</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Raise any concerns with the RL</w:t>
            </w:r>
          </w:p>
        </w:tc>
      </w:tr>
      <w:tr w:rsidR="001875DE" w:rsidRPr="00820BBD" w:rsidTr="001875DE">
        <w:trPr>
          <w:trHeight w:hRule="exact" w:val="2249"/>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1875DE">
            <w:pPr>
              <w:pStyle w:val="TableParagraph"/>
              <w:spacing w:line="271" w:lineRule="exact"/>
              <w:ind w:left="102"/>
              <w:rPr>
                <w:rFonts w:ascii="Arial" w:eastAsia="Arial" w:hAnsi="Arial" w:cs="Arial"/>
                <w:sz w:val="24"/>
                <w:szCs w:val="24"/>
              </w:rPr>
            </w:pPr>
            <w:r>
              <w:rPr>
                <w:rFonts w:ascii="Arial" w:eastAsia="Arial" w:hAnsi="Arial" w:cs="Arial"/>
                <w:b/>
                <w:bCs/>
                <w:sz w:val="24"/>
                <w:szCs w:val="24"/>
              </w:rPr>
              <w:t>Pa</w:t>
            </w:r>
            <w:r>
              <w:rPr>
                <w:rFonts w:ascii="Arial" w:eastAsia="Arial" w:hAnsi="Arial" w:cs="Arial"/>
                <w:b/>
                <w:bCs/>
                <w:spacing w:val="-1"/>
                <w:sz w:val="24"/>
                <w:szCs w:val="24"/>
              </w:rPr>
              <w:t>n</w:t>
            </w:r>
            <w:r>
              <w:rPr>
                <w:rFonts w:ascii="Arial" w:eastAsia="Arial" w:hAnsi="Arial" w:cs="Arial"/>
                <w:b/>
                <w:bCs/>
                <w:sz w:val="24"/>
                <w:szCs w:val="24"/>
              </w:rPr>
              <w:t>el</w:t>
            </w:r>
            <w:r>
              <w:rPr>
                <w:rFonts w:ascii="Arial" w:eastAsia="Arial" w:hAnsi="Arial" w:cs="Arial"/>
                <w:b/>
                <w:bCs/>
                <w:spacing w:val="-2"/>
                <w:sz w:val="24"/>
                <w:szCs w:val="24"/>
              </w:rPr>
              <w:t>l</w:t>
            </w:r>
            <w:r>
              <w:rPr>
                <w:rFonts w:ascii="Arial" w:eastAsia="Arial" w:hAnsi="Arial" w:cs="Arial"/>
                <w:b/>
                <w:bCs/>
                <w:sz w:val="24"/>
                <w:szCs w:val="24"/>
              </w:rPr>
              <w:t>is</w:t>
            </w:r>
            <w:r>
              <w:rPr>
                <w:rFonts w:ascii="Arial" w:eastAsia="Arial" w:hAnsi="Arial" w:cs="Arial"/>
                <w:b/>
                <w:bCs/>
                <w:spacing w:val="-1"/>
                <w:sz w:val="24"/>
                <w:szCs w:val="24"/>
              </w:rPr>
              <w:t>t</w:t>
            </w:r>
            <w:r>
              <w:rPr>
                <w:rFonts w:ascii="Arial" w:eastAsia="Arial" w:hAnsi="Arial" w:cs="Arial"/>
                <w:b/>
                <w:bCs/>
                <w:sz w:val="24"/>
                <w:szCs w:val="24"/>
              </w:rPr>
              <w:t>s</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2D3719">
              <w:rPr>
                <w:rFonts w:ascii="Arial" w:eastAsia="Arial" w:hAnsi="Arial" w:cs="Arial"/>
                <w:spacing w:val="2"/>
                <w:sz w:val="20"/>
                <w:szCs w:val="20"/>
              </w:rPr>
              <w:t>T</w:t>
            </w:r>
            <w:r w:rsidRPr="00820BBD">
              <w:rPr>
                <w:rFonts w:ascii="Arial" w:eastAsia="Arial" w:hAnsi="Arial" w:cs="Arial"/>
                <w:spacing w:val="2"/>
                <w:sz w:val="20"/>
                <w:szCs w:val="20"/>
              </w:rPr>
              <w:t xml:space="preserve">hrough observations and applicant feedback report any issues or deviation </w:t>
            </w:r>
            <w:r w:rsidRPr="002D3719">
              <w:rPr>
                <w:rFonts w:ascii="Arial" w:eastAsia="Arial" w:hAnsi="Arial" w:cs="Arial"/>
                <w:spacing w:val="2"/>
                <w:sz w:val="20"/>
                <w:szCs w:val="20"/>
              </w:rPr>
              <w:t>f</w:t>
            </w:r>
            <w:r w:rsidRPr="00820BBD">
              <w:rPr>
                <w:rFonts w:ascii="Arial" w:eastAsia="Arial" w:hAnsi="Arial" w:cs="Arial"/>
                <w:spacing w:val="2"/>
                <w:sz w:val="20"/>
                <w:szCs w:val="20"/>
              </w:rPr>
              <w:t>rom</w:t>
            </w:r>
            <w:r w:rsidRPr="002D3719">
              <w:rPr>
                <w:rFonts w:ascii="Arial" w:eastAsia="Arial" w:hAnsi="Arial" w:cs="Arial"/>
                <w:spacing w:val="2"/>
                <w:sz w:val="20"/>
                <w:szCs w:val="20"/>
              </w:rPr>
              <w:t xml:space="preserve"> </w:t>
            </w:r>
            <w:r w:rsidRPr="00820BBD">
              <w:rPr>
                <w:rFonts w:ascii="Arial" w:eastAsia="Arial" w:hAnsi="Arial" w:cs="Arial"/>
                <w:spacing w:val="2"/>
                <w:sz w:val="20"/>
                <w:szCs w:val="20"/>
              </w:rPr>
              <w:t xml:space="preserve">processes &amp; support CL &amp; RL in resolving </w:t>
            </w:r>
          </w:p>
        </w:tc>
        <w:tc>
          <w:tcPr>
            <w:tcW w:w="429" w:type="dxa"/>
            <w:tcBorders>
              <w:left w:val="single" w:sz="6" w:space="0" w:color="000000"/>
              <w:right w:val="single" w:sz="6" w:space="0" w:color="000000"/>
            </w:tcBorders>
          </w:tcPr>
          <w:p w:rsidR="001875DE" w:rsidRPr="001875DE" w:rsidRDefault="001875DE" w:rsidP="001875DE">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Advise on process and procedures</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1875DE">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Ensure any deviation </w:t>
            </w:r>
            <w:r w:rsidRPr="002D3719">
              <w:rPr>
                <w:rFonts w:ascii="Arial" w:eastAsia="Arial" w:hAnsi="Arial" w:cs="Arial"/>
                <w:spacing w:val="2"/>
                <w:sz w:val="20"/>
                <w:szCs w:val="20"/>
              </w:rPr>
              <w:t>f</w:t>
            </w:r>
            <w:r w:rsidRPr="00820BBD">
              <w:rPr>
                <w:rFonts w:ascii="Arial" w:eastAsia="Arial" w:hAnsi="Arial" w:cs="Arial"/>
                <w:spacing w:val="2"/>
                <w:sz w:val="20"/>
                <w:szCs w:val="20"/>
              </w:rPr>
              <w:t>rom processes are discussed with panellists and manage panel swaps should this be required</w:t>
            </w:r>
          </w:p>
        </w:tc>
      </w:tr>
    </w:tbl>
    <w:p w:rsidR="001875DE" w:rsidRDefault="001875DE" w:rsidP="001875DE">
      <w:pPr>
        <w:spacing w:before="3" w:line="150" w:lineRule="exact"/>
        <w:rPr>
          <w:sz w:val="15"/>
          <w:szCs w:val="15"/>
        </w:rPr>
      </w:pPr>
    </w:p>
    <w:p w:rsidR="00AF54E8" w:rsidRDefault="00AF54E8">
      <w:pPr>
        <w:sectPr w:rsidR="00AF54E8" w:rsidSect="001875DE">
          <w:footerReference w:type="default" r:id="rId13"/>
          <w:pgSz w:w="16839" w:h="11920" w:orient="landscape"/>
          <w:pgMar w:top="1080" w:right="1260" w:bottom="2680" w:left="1418" w:header="0" w:footer="2482" w:gutter="0"/>
          <w:cols w:space="720"/>
        </w:sectPr>
      </w:pPr>
    </w:p>
    <w:p w:rsidR="00AF54E8" w:rsidRDefault="00400C69" w:rsidP="001875DE">
      <w:pPr>
        <w:pStyle w:val="Heading1"/>
      </w:pPr>
      <w:bookmarkStart w:id="19" w:name="_Toc455415810"/>
      <w:r>
        <w:t>The</w:t>
      </w:r>
      <w:r>
        <w:rPr>
          <w:spacing w:val="1"/>
        </w:rPr>
        <w:t xml:space="preserve"> </w:t>
      </w:r>
      <w:r>
        <w:t>format of the</w:t>
      </w:r>
      <w:r>
        <w:rPr>
          <w:spacing w:val="1"/>
        </w:rPr>
        <w:t xml:space="preserve"> </w:t>
      </w:r>
      <w:r>
        <w:t>int</w:t>
      </w:r>
      <w:r>
        <w:rPr>
          <w:spacing w:val="-2"/>
        </w:rPr>
        <w:t>e</w:t>
      </w:r>
      <w:r>
        <w:rPr>
          <w:spacing w:val="2"/>
        </w:rPr>
        <w:t>r</w:t>
      </w:r>
      <w:r>
        <w:rPr>
          <w:spacing w:val="-4"/>
        </w:rPr>
        <w:t>v</w:t>
      </w:r>
      <w:r>
        <w:t>i</w:t>
      </w:r>
      <w:r>
        <w:rPr>
          <w:spacing w:val="-2"/>
        </w:rPr>
        <w:t>e</w:t>
      </w:r>
      <w:r>
        <w:t>w</w:t>
      </w:r>
      <w:r>
        <w:rPr>
          <w:spacing w:val="3"/>
        </w:rPr>
        <w:t xml:space="preserve"> </w:t>
      </w:r>
      <w:r>
        <w:t>e</w:t>
      </w:r>
      <w:r>
        <w:rPr>
          <w:spacing w:val="-4"/>
        </w:rPr>
        <w:t>v</w:t>
      </w:r>
      <w:r>
        <w:t>ent</w:t>
      </w:r>
      <w:bookmarkEnd w:id="19"/>
    </w:p>
    <w:p w:rsidR="00AF54E8" w:rsidRPr="001875DE" w:rsidRDefault="00400C69" w:rsidP="001875DE">
      <w:pPr>
        <w:pStyle w:val="BodyText"/>
        <w:spacing w:before="41" w:line="276" w:lineRule="auto"/>
        <w:ind w:left="0" w:right="1483" w:firstLine="0"/>
        <w:rPr>
          <w:spacing w:val="2"/>
        </w:rPr>
      </w:pPr>
      <w:r w:rsidRPr="001875DE">
        <w:rPr>
          <w:spacing w:val="2"/>
        </w:rPr>
        <w:t xml:space="preserve">It is crucial that the LR is made to </w:t>
      </w:r>
      <w:r>
        <w:rPr>
          <w:spacing w:val="2"/>
        </w:rPr>
        <w:t>f</w:t>
      </w:r>
      <w:r w:rsidRPr="001875DE">
        <w:rPr>
          <w:spacing w:val="2"/>
        </w:rPr>
        <w:t>eel welcome on arrival.  All involved within the recruitment activity should introduce themselves and allow time for the LR to do the same.</w:t>
      </w:r>
    </w:p>
    <w:p w:rsidR="00AF54E8" w:rsidRPr="001875DE" w:rsidRDefault="00400C69" w:rsidP="001875DE">
      <w:pPr>
        <w:pStyle w:val="BodyText"/>
        <w:spacing w:before="41" w:line="276" w:lineRule="auto"/>
        <w:ind w:left="0" w:right="1483" w:firstLine="0"/>
        <w:rPr>
          <w:spacing w:val="2"/>
        </w:rPr>
      </w:pPr>
      <w:r w:rsidRPr="001875DE">
        <w:rPr>
          <w:spacing w:val="2"/>
        </w:rPr>
        <w:t>In addition, time must be spent with the LR to introduce the content of the recruitment activity and an overview of the day must be explained. It is vital that the LR fully understands the expectations of the day and indeed the role that they hav</w:t>
      </w:r>
      <w:r w:rsidR="00114E4F" w:rsidRPr="001875DE">
        <w:rPr>
          <w:spacing w:val="2"/>
        </w:rPr>
        <w:t>e, ideally through providing information prior to the day e.g. JRCPTB interview guidance.</w:t>
      </w:r>
    </w:p>
    <w:p w:rsidR="00AF54E8" w:rsidRPr="001875DE" w:rsidRDefault="00400C69" w:rsidP="001875DE">
      <w:pPr>
        <w:pStyle w:val="BodyText"/>
        <w:spacing w:before="41" w:line="276" w:lineRule="auto"/>
        <w:ind w:left="0" w:right="1483" w:firstLine="0"/>
        <w:rPr>
          <w:spacing w:val="2"/>
        </w:rPr>
      </w:pPr>
      <w:r w:rsidRPr="001875DE">
        <w:rPr>
          <w:spacing w:val="2"/>
        </w:rPr>
        <w:t xml:space="preserve">In order to ensure that all aspects of the selection process are appropriately addressed, the interview event should keep to the </w:t>
      </w:r>
      <w:r>
        <w:rPr>
          <w:spacing w:val="2"/>
        </w:rPr>
        <w:t>f</w:t>
      </w:r>
      <w:r w:rsidRPr="001875DE">
        <w:rPr>
          <w:spacing w:val="2"/>
        </w:rPr>
        <w:t>o</w:t>
      </w:r>
      <w:r w:rsidR="00132E3A" w:rsidRPr="001875DE">
        <w:rPr>
          <w:spacing w:val="2"/>
        </w:rPr>
        <w:t>l</w:t>
      </w:r>
      <w:r w:rsidRPr="001875DE">
        <w:rPr>
          <w:spacing w:val="2"/>
        </w:rPr>
        <w:t>lowing structure:</w:t>
      </w:r>
    </w:p>
    <w:p w:rsidR="001875DE" w:rsidRDefault="001875DE">
      <w:pPr>
        <w:spacing w:before="19" w:line="260" w:lineRule="exact"/>
        <w:rPr>
          <w:sz w:val="26"/>
          <w:szCs w:val="26"/>
        </w:rPr>
      </w:pPr>
    </w:p>
    <w:tbl>
      <w:tblPr>
        <w:tblW w:w="13756" w:type="dxa"/>
        <w:tblLayout w:type="fixed"/>
        <w:tblCellMar>
          <w:left w:w="0" w:type="dxa"/>
          <w:right w:w="0" w:type="dxa"/>
        </w:tblCellMar>
        <w:tblLook w:val="0600" w:firstRow="0" w:lastRow="0" w:firstColumn="0" w:lastColumn="0" w:noHBand="1" w:noVBand="1"/>
      </w:tblPr>
      <w:tblGrid>
        <w:gridCol w:w="2271"/>
        <w:gridCol w:w="3969"/>
        <w:gridCol w:w="429"/>
        <w:gridCol w:w="3543"/>
        <w:gridCol w:w="3544"/>
      </w:tblGrid>
      <w:tr w:rsidR="001875DE" w:rsidTr="00352A6F">
        <w:trPr>
          <w:cantSplit/>
          <w:trHeight w:hRule="exact" w:val="310"/>
          <w:tblHeader/>
        </w:trPr>
        <w:tc>
          <w:tcPr>
            <w:tcW w:w="227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z w:val="24"/>
                <w:szCs w:val="24"/>
              </w:rPr>
              <w:t>Activity</w:t>
            </w:r>
          </w:p>
        </w:tc>
        <w:tc>
          <w:tcPr>
            <w:tcW w:w="3969" w:type="dxa"/>
            <w:tcBorders>
              <w:top w:val="single" w:sz="5" w:space="0" w:color="000000"/>
              <w:left w:val="single" w:sz="5" w:space="0" w:color="000000"/>
              <w:bottom w:val="single" w:sz="5" w:space="0" w:color="000000"/>
              <w:right w:val="single" w:sz="6" w:space="0" w:color="000000"/>
            </w:tcBorders>
            <w:shd w:val="clear" w:color="auto" w:fill="548DD4" w:themeFill="text2" w:themeFillTint="99"/>
          </w:tcPr>
          <w:p w:rsidR="001875DE" w:rsidRDefault="006815CB" w:rsidP="00352A6F">
            <w:pPr>
              <w:pStyle w:val="TableParagraph"/>
              <w:spacing w:line="271" w:lineRule="exact"/>
              <w:ind w:left="102" w:right="167"/>
              <w:rPr>
                <w:rFonts w:ascii="Arial" w:eastAsia="Arial" w:hAnsi="Arial" w:cs="Arial"/>
                <w:sz w:val="24"/>
                <w:szCs w:val="24"/>
              </w:rPr>
            </w:pPr>
            <w:r>
              <w:rPr>
                <w:rFonts w:ascii="Arial" w:eastAsia="Arial" w:hAnsi="Arial" w:cs="Arial"/>
                <w:b/>
                <w:bCs/>
                <w:spacing w:val="-1"/>
                <w:sz w:val="24"/>
                <w:szCs w:val="24"/>
              </w:rPr>
              <w:t>Lay Rep</w:t>
            </w:r>
          </w:p>
        </w:tc>
        <w:tc>
          <w:tcPr>
            <w:tcW w:w="429" w:type="dxa"/>
            <w:tcBorders>
              <w:left w:val="single" w:sz="6" w:space="0" w:color="000000"/>
              <w:right w:val="single" w:sz="6" w:space="0" w:color="000000"/>
            </w:tcBorders>
          </w:tcPr>
          <w:p w:rsidR="001875DE" w:rsidRDefault="001875DE" w:rsidP="00352A6F">
            <w:pPr>
              <w:pStyle w:val="TableParagraph"/>
              <w:spacing w:line="271" w:lineRule="exact"/>
              <w:ind w:left="102"/>
              <w:rPr>
                <w:rFonts w:ascii="Arial" w:eastAsia="Arial" w:hAnsi="Arial" w:cs="Arial"/>
                <w:b/>
                <w:bCs/>
                <w:spacing w:val="-1"/>
                <w:sz w:val="24"/>
                <w:szCs w:val="24"/>
              </w:rPr>
            </w:pPr>
          </w:p>
        </w:tc>
        <w:tc>
          <w:tcPr>
            <w:tcW w:w="3543" w:type="dxa"/>
            <w:tcBorders>
              <w:top w:val="single" w:sz="5" w:space="0" w:color="000000"/>
              <w:left w:val="single" w:sz="6" w:space="0" w:color="000000"/>
              <w:bottom w:val="single" w:sz="5" w:space="0" w:color="000000"/>
              <w:right w:val="single" w:sz="5" w:space="0" w:color="000000"/>
            </w:tcBorders>
            <w:shd w:val="clear" w:color="auto" w:fill="548DD4" w:themeFill="text2" w:themeFillTint="99"/>
          </w:tcPr>
          <w:p w:rsidR="001875DE" w:rsidRDefault="006815CB"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Recruitment Lead</w:t>
            </w:r>
          </w:p>
        </w:tc>
        <w:tc>
          <w:tcPr>
            <w:tcW w:w="354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1875DE" w:rsidRDefault="006815CB"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Clinical Lead</w:t>
            </w:r>
          </w:p>
        </w:tc>
      </w:tr>
      <w:tr w:rsidR="001875DE" w:rsidRPr="00820BBD" w:rsidTr="00352A6F">
        <w:trPr>
          <w:cantSplit/>
          <w:trHeight w:hRule="exact" w:val="2111"/>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352A6F">
            <w:pPr>
              <w:pStyle w:val="TableParagraph"/>
              <w:ind w:left="102"/>
              <w:rPr>
                <w:rFonts w:ascii="Arial" w:eastAsia="Arial" w:hAnsi="Arial" w:cs="Arial"/>
                <w:sz w:val="24"/>
                <w:szCs w:val="24"/>
              </w:rPr>
            </w:pPr>
            <w:r>
              <w:rPr>
                <w:rFonts w:ascii="Arial" w:eastAsia="Arial" w:hAnsi="Arial" w:cs="Arial"/>
                <w:b/>
                <w:bCs/>
                <w:spacing w:val="-6"/>
                <w:sz w:val="24"/>
                <w:szCs w:val="24"/>
              </w:rPr>
              <w:t>A</w:t>
            </w:r>
            <w:r>
              <w:rPr>
                <w:rFonts w:ascii="Arial" w:eastAsia="Arial" w:hAnsi="Arial" w:cs="Arial"/>
                <w:b/>
                <w:bCs/>
                <w:spacing w:val="2"/>
                <w:sz w:val="24"/>
                <w:szCs w:val="24"/>
              </w:rPr>
              <w:t>r</w:t>
            </w:r>
            <w:r>
              <w:rPr>
                <w:rFonts w:ascii="Arial" w:eastAsia="Arial" w:hAnsi="Arial" w:cs="Arial"/>
                <w:b/>
                <w:bCs/>
                <w:sz w:val="24"/>
                <w:szCs w:val="24"/>
              </w:rPr>
              <w:t>r</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z w:val="24"/>
                <w:szCs w:val="24"/>
              </w:rPr>
              <w:t>als</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all LR paperwork is present.</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Meet with RL and CL to ensure familiarity between all</w:t>
            </w:r>
          </w:p>
        </w:tc>
        <w:tc>
          <w:tcPr>
            <w:tcW w:w="429" w:type="dxa"/>
            <w:tcBorders>
              <w:left w:val="single" w:sz="6" w:space="0" w:color="000000"/>
              <w:right w:val="single" w:sz="6" w:space="0" w:color="000000"/>
            </w:tcBorders>
          </w:tcPr>
          <w:p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Ensure all panel members and staff are marked as present </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brie</w:t>
            </w:r>
            <w:r w:rsidRPr="00CA2F8C">
              <w:rPr>
                <w:rFonts w:ascii="Arial" w:eastAsia="Arial" w:hAnsi="Arial" w:cs="Arial"/>
                <w:spacing w:val="2"/>
                <w:sz w:val="20"/>
                <w:szCs w:val="20"/>
              </w:rPr>
              <w:t>f</w:t>
            </w:r>
            <w:r w:rsidRPr="00820BBD">
              <w:rPr>
                <w:rFonts w:ascii="Arial" w:eastAsia="Arial" w:hAnsi="Arial" w:cs="Arial"/>
                <w:spacing w:val="2"/>
                <w:sz w:val="20"/>
                <w:szCs w:val="20"/>
              </w:rPr>
              <w:t>ing starts on time</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Ensure all panel members and staff have their interview packs e.g. </w:t>
            </w:r>
            <w:r>
              <w:rPr>
                <w:rFonts w:ascii="Arial" w:eastAsia="Arial" w:hAnsi="Arial" w:cs="Arial"/>
                <w:spacing w:val="2"/>
                <w:sz w:val="20"/>
                <w:szCs w:val="20"/>
              </w:rPr>
              <w:t>n</w:t>
            </w:r>
            <w:r w:rsidRPr="00820BBD">
              <w:rPr>
                <w:rFonts w:ascii="Arial" w:eastAsia="Arial" w:hAnsi="Arial" w:cs="Arial"/>
                <w:spacing w:val="2"/>
                <w:sz w:val="20"/>
                <w:szCs w:val="20"/>
              </w:rPr>
              <w:t>ame badges, E&amp;D documentation</w:t>
            </w:r>
            <w:r>
              <w:rPr>
                <w:rFonts w:ascii="Arial" w:eastAsia="Arial" w:hAnsi="Arial" w:cs="Arial"/>
                <w:spacing w:val="2"/>
                <w:sz w:val="20"/>
                <w:szCs w:val="20"/>
              </w:rPr>
              <w:t xml:space="preserve">, </w:t>
            </w:r>
            <w:r w:rsidRPr="00820BBD">
              <w:rPr>
                <w:rFonts w:ascii="Arial" w:eastAsia="Arial" w:hAnsi="Arial" w:cs="Arial"/>
                <w:spacing w:val="2"/>
                <w:sz w:val="20"/>
                <w:szCs w:val="20"/>
              </w:rPr>
              <w:t>calibration paperwork</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Manage panel makeup and swaps if no shows occur</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brie</w:t>
            </w:r>
            <w:r w:rsidRPr="00CA2F8C">
              <w:rPr>
                <w:rFonts w:ascii="Arial" w:eastAsia="Arial" w:hAnsi="Arial" w:cs="Arial"/>
                <w:spacing w:val="2"/>
                <w:sz w:val="20"/>
                <w:szCs w:val="20"/>
              </w:rPr>
              <w:t>f</w:t>
            </w:r>
            <w:r w:rsidRPr="00820BBD">
              <w:rPr>
                <w:rFonts w:ascii="Arial" w:eastAsia="Arial" w:hAnsi="Arial" w:cs="Arial"/>
                <w:spacing w:val="2"/>
                <w:sz w:val="20"/>
                <w:szCs w:val="20"/>
              </w:rPr>
              <w:t>ing starts on time</w:t>
            </w:r>
          </w:p>
        </w:tc>
      </w:tr>
      <w:tr w:rsidR="001875DE" w:rsidRPr="00820BBD" w:rsidTr="00352A6F">
        <w:trPr>
          <w:cantSplit/>
          <w:trHeight w:hRule="exact" w:val="2251"/>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B</w:t>
            </w:r>
            <w:r>
              <w:rPr>
                <w:rFonts w:ascii="Arial" w:eastAsia="Arial" w:hAnsi="Arial" w:cs="Arial"/>
                <w:b/>
                <w:bCs/>
                <w:sz w:val="24"/>
                <w:szCs w:val="24"/>
              </w:rPr>
              <w:t>rie</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g</w:t>
            </w:r>
          </w:p>
        </w:tc>
        <w:tc>
          <w:tcPr>
            <w:tcW w:w="3969" w:type="dxa"/>
            <w:tcBorders>
              <w:top w:val="single" w:sz="5" w:space="0" w:color="000000"/>
              <w:left w:val="single" w:sz="5" w:space="0" w:color="000000"/>
              <w:bottom w:val="single" w:sz="5" w:space="0" w:color="000000"/>
              <w:right w:val="single" w:sz="6" w:space="0" w:color="000000"/>
            </w:tcBorders>
          </w:tcPr>
          <w:p w:rsidR="00861B3F" w:rsidRPr="00861B3F" w:rsidRDefault="00861B3F"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t>Ensure adequate procedures to confirm E&amp;D training has been completed and any issues resolved prior to interviews</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Explain the LR role</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Provide reminders – see crib sheet</w:t>
            </w:r>
          </w:p>
        </w:tc>
        <w:tc>
          <w:tcPr>
            <w:tcW w:w="429" w:type="dxa"/>
            <w:tcBorders>
              <w:left w:val="single" w:sz="6" w:space="0" w:color="000000"/>
              <w:right w:val="single" w:sz="6" w:space="0" w:color="000000"/>
            </w:tcBorders>
          </w:tcPr>
          <w:p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Set expectations </w:t>
            </w:r>
            <w:r w:rsidRPr="00CA2F8C">
              <w:rPr>
                <w:rFonts w:ascii="Arial" w:eastAsia="Arial" w:hAnsi="Arial" w:cs="Arial"/>
                <w:spacing w:val="2"/>
                <w:sz w:val="20"/>
                <w:szCs w:val="20"/>
              </w:rPr>
              <w:t>f</w:t>
            </w:r>
            <w:r w:rsidRPr="00820BBD">
              <w:rPr>
                <w:rFonts w:ascii="Arial" w:eastAsia="Arial" w:hAnsi="Arial" w:cs="Arial"/>
                <w:spacing w:val="2"/>
                <w:sz w:val="20"/>
                <w:szCs w:val="20"/>
              </w:rPr>
              <w:t>or the day</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Introduce members of the team</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Input to brie</w:t>
            </w:r>
            <w:r w:rsidRPr="00CA2F8C">
              <w:rPr>
                <w:rFonts w:ascii="Arial" w:eastAsia="Arial" w:hAnsi="Arial" w:cs="Arial"/>
                <w:spacing w:val="2"/>
                <w:sz w:val="20"/>
                <w:szCs w:val="20"/>
              </w:rPr>
              <w:t>f</w:t>
            </w:r>
            <w:r w:rsidRPr="00820BBD">
              <w:rPr>
                <w:rFonts w:ascii="Arial" w:eastAsia="Arial" w:hAnsi="Arial" w:cs="Arial"/>
                <w:spacing w:val="2"/>
                <w:sz w:val="20"/>
                <w:szCs w:val="20"/>
              </w:rPr>
              <w:t>ing presentation</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Direct panels</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Lead brie</w:t>
            </w:r>
            <w:r w:rsidRPr="00CA2F8C">
              <w:rPr>
                <w:rFonts w:ascii="Arial" w:eastAsia="Arial" w:hAnsi="Arial" w:cs="Arial"/>
                <w:spacing w:val="2"/>
                <w:sz w:val="20"/>
                <w:szCs w:val="20"/>
              </w:rPr>
              <w:t>f</w:t>
            </w:r>
            <w:r w:rsidRPr="00820BBD">
              <w:rPr>
                <w:rFonts w:ascii="Arial" w:eastAsia="Arial" w:hAnsi="Arial" w:cs="Arial"/>
                <w:spacing w:val="2"/>
                <w:sz w:val="20"/>
                <w:szCs w:val="20"/>
              </w:rPr>
              <w:t>ing</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Input to calibration discussions</w:t>
            </w:r>
          </w:p>
        </w:tc>
      </w:tr>
      <w:tr w:rsidR="001875DE" w:rsidRPr="00820BBD" w:rsidTr="00352A6F">
        <w:trPr>
          <w:cantSplit/>
          <w:trHeight w:hRule="exact" w:val="2419"/>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t</w:t>
            </w:r>
            <w:r>
              <w:rPr>
                <w:rFonts w:ascii="Arial" w:eastAsia="Arial" w:hAnsi="Arial" w:cs="Arial"/>
                <w:b/>
                <w:bCs/>
                <w:sz w:val="24"/>
                <w:szCs w:val="24"/>
              </w:rPr>
              <w:t>ar</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d</w:t>
            </w:r>
            <w:r>
              <w:rPr>
                <w:rFonts w:ascii="Arial" w:eastAsia="Arial" w:hAnsi="Arial" w:cs="Arial"/>
                <w:b/>
                <w:bCs/>
                <w:spacing w:val="3"/>
                <w:sz w:val="24"/>
                <w:szCs w:val="24"/>
              </w:rPr>
              <w:t>a</w:t>
            </w:r>
            <w:r>
              <w:rPr>
                <w:rFonts w:ascii="Arial" w:eastAsia="Arial" w:hAnsi="Arial" w:cs="Arial"/>
                <w:b/>
                <w:bCs/>
                <w:sz w:val="24"/>
                <w:szCs w:val="24"/>
              </w:rPr>
              <w:t>y</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Check to see if any panel members know candidates due to attend and resolve through discussions with RL &amp; CL</w:t>
            </w:r>
          </w:p>
        </w:tc>
        <w:tc>
          <w:tcPr>
            <w:tcW w:w="429" w:type="dxa"/>
            <w:tcBorders>
              <w:left w:val="single" w:sz="6" w:space="0" w:color="000000"/>
              <w:right w:val="single" w:sz="6" w:space="0" w:color="000000"/>
            </w:tcBorders>
          </w:tcPr>
          <w:p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all panels are happy with the documentation and have everything required</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Assist CL with walk through of circuits answering FAQS</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timers and document checkers are ready to start</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Introduce LR to recruitment staff</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Walk through circuit to answer all FAQs</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Manage any last minute panel swaps</w:t>
            </w:r>
          </w:p>
        </w:tc>
      </w:tr>
      <w:tr w:rsidR="001875DE" w:rsidRPr="00820BBD" w:rsidTr="00352A6F">
        <w:trPr>
          <w:cantSplit/>
          <w:trHeight w:hRule="exact" w:val="1701"/>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Du</w:t>
            </w:r>
            <w:r>
              <w:rPr>
                <w:rFonts w:ascii="Arial" w:eastAsia="Arial" w:hAnsi="Arial" w:cs="Arial"/>
                <w:b/>
                <w:bCs/>
                <w:sz w:val="24"/>
                <w:szCs w:val="24"/>
              </w:rPr>
              <w:t>ri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d</w:t>
            </w:r>
            <w:r>
              <w:rPr>
                <w:rFonts w:ascii="Arial" w:eastAsia="Arial" w:hAnsi="Arial" w:cs="Arial"/>
                <w:b/>
                <w:bCs/>
                <w:spacing w:val="3"/>
                <w:sz w:val="24"/>
                <w:szCs w:val="24"/>
              </w:rPr>
              <w:t>a</w:t>
            </w:r>
            <w:r>
              <w:rPr>
                <w:rFonts w:ascii="Arial" w:eastAsia="Arial" w:hAnsi="Arial" w:cs="Arial"/>
                <w:b/>
                <w:bCs/>
                <w:sz w:val="24"/>
                <w:szCs w:val="24"/>
              </w:rPr>
              <w:t>y</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Observe all panels/stations regularly to ensure a consistent approach</w:t>
            </w:r>
          </w:p>
          <w:p w:rsidR="001875DE" w:rsidRDefault="001875DE" w:rsidP="00352A6F">
            <w:pPr>
              <w:pStyle w:val="ListParagraph"/>
              <w:numPr>
                <w:ilvl w:val="0"/>
                <w:numId w:val="53"/>
              </w:numPr>
              <w:tabs>
                <w:tab w:val="left" w:pos="425"/>
              </w:tabs>
              <w:spacing w:before="12" w:line="239" w:lineRule="auto"/>
              <w:ind w:left="425" w:right="207"/>
              <w:rPr>
                <w:rFonts w:ascii="Arial" w:eastAsia="Arial" w:hAnsi="Arial" w:cs="Arial"/>
                <w:sz w:val="24"/>
                <w:szCs w:val="24"/>
              </w:rPr>
            </w:pPr>
            <w:r w:rsidRPr="00820BBD">
              <w:rPr>
                <w:rFonts w:ascii="Arial" w:eastAsia="Arial" w:hAnsi="Arial" w:cs="Arial"/>
                <w:spacing w:val="2"/>
                <w:sz w:val="20"/>
                <w:szCs w:val="20"/>
              </w:rPr>
              <w:t>Raise any immediate issues to RL &amp; CL</w:t>
            </w:r>
          </w:p>
        </w:tc>
        <w:tc>
          <w:tcPr>
            <w:tcW w:w="429" w:type="dxa"/>
            <w:tcBorders>
              <w:left w:val="single" w:sz="6" w:space="0" w:color="000000"/>
              <w:right w:val="single" w:sz="6" w:space="0" w:color="000000"/>
            </w:tcBorders>
          </w:tcPr>
          <w:p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Liaise with document checkers and timing staff throughout the day to ensure circuits are running to time.</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CA2F8C">
              <w:rPr>
                <w:rFonts w:ascii="Arial" w:eastAsia="Arial" w:hAnsi="Arial" w:cs="Arial"/>
                <w:spacing w:val="2"/>
                <w:sz w:val="20"/>
                <w:szCs w:val="20"/>
              </w:rPr>
              <w:t>T</w:t>
            </w:r>
            <w:r w:rsidRPr="00820BBD">
              <w:rPr>
                <w:rFonts w:ascii="Arial" w:eastAsia="Arial" w:hAnsi="Arial" w:cs="Arial"/>
                <w:spacing w:val="2"/>
                <w:sz w:val="20"/>
                <w:szCs w:val="20"/>
              </w:rPr>
              <w:t>rouble shoot any issues as they arise</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Be on hand to respond to calls throughout the day</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Liaise with RL and LR as to any issues that may have occurred</w:t>
            </w:r>
          </w:p>
        </w:tc>
      </w:tr>
      <w:tr w:rsidR="001875DE" w:rsidRPr="00820BBD" w:rsidTr="00352A6F">
        <w:trPr>
          <w:cantSplit/>
          <w:trHeight w:hRule="exact" w:val="1555"/>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Lun</w:t>
            </w:r>
            <w:r>
              <w:rPr>
                <w:rFonts w:ascii="Arial" w:eastAsia="Arial" w:hAnsi="Arial" w:cs="Arial"/>
                <w:b/>
                <w:bCs/>
                <w:sz w:val="24"/>
                <w:szCs w:val="24"/>
              </w:rPr>
              <w:t>ch a</w:t>
            </w:r>
            <w:r>
              <w:rPr>
                <w:rFonts w:ascii="Arial" w:eastAsia="Arial" w:hAnsi="Arial" w:cs="Arial"/>
                <w:b/>
                <w:bCs/>
                <w:spacing w:val="-1"/>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B</w:t>
            </w:r>
            <w:r>
              <w:rPr>
                <w:rFonts w:ascii="Arial" w:eastAsia="Arial" w:hAnsi="Arial" w:cs="Arial"/>
                <w:b/>
                <w:bCs/>
                <w:sz w:val="24"/>
                <w:szCs w:val="24"/>
              </w:rPr>
              <w:t>re</w:t>
            </w:r>
            <w:r>
              <w:rPr>
                <w:rFonts w:ascii="Arial" w:eastAsia="Arial" w:hAnsi="Arial" w:cs="Arial"/>
                <w:b/>
                <w:bCs/>
                <w:spacing w:val="-2"/>
                <w:sz w:val="24"/>
                <w:szCs w:val="24"/>
              </w:rPr>
              <w:t>a</w:t>
            </w:r>
            <w:r>
              <w:rPr>
                <w:rFonts w:ascii="Arial" w:eastAsia="Arial" w:hAnsi="Arial" w:cs="Arial"/>
                <w:b/>
                <w:bCs/>
                <w:sz w:val="24"/>
                <w:szCs w:val="24"/>
              </w:rPr>
              <w:t>ks</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all score</w:t>
            </w:r>
            <w:r>
              <w:rPr>
                <w:rFonts w:ascii="Arial" w:eastAsia="Arial" w:hAnsi="Arial" w:cs="Arial"/>
                <w:spacing w:val="2"/>
                <w:sz w:val="20"/>
                <w:szCs w:val="20"/>
              </w:rPr>
              <w:t xml:space="preserve"> </w:t>
            </w:r>
            <w:r w:rsidRPr="00820BBD">
              <w:rPr>
                <w:rFonts w:ascii="Arial" w:eastAsia="Arial" w:hAnsi="Arial" w:cs="Arial"/>
                <w:spacing w:val="2"/>
                <w:sz w:val="20"/>
                <w:szCs w:val="20"/>
              </w:rPr>
              <w:t>sheets are present and collected throughout the day</w:t>
            </w:r>
          </w:p>
        </w:tc>
        <w:tc>
          <w:tcPr>
            <w:tcW w:w="429" w:type="dxa"/>
            <w:tcBorders>
              <w:left w:val="single" w:sz="6" w:space="0" w:color="000000"/>
              <w:right w:val="single" w:sz="6" w:space="0" w:color="000000"/>
            </w:tcBorders>
          </w:tcPr>
          <w:p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all staff have adequate time for all breaks</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Coordinate breaks ensuring the process is not af</w:t>
            </w:r>
            <w:r w:rsidRPr="00CA2F8C">
              <w:rPr>
                <w:rFonts w:ascii="Arial" w:eastAsia="Arial" w:hAnsi="Arial" w:cs="Arial"/>
                <w:spacing w:val="2"/>
                <w:sz w:val="20"/>
                <w:szCs w:val="20"/>
              </w:rPr>
              <w:t>f</w:t>
            </w:r>
            <w:r w:rsidRPr="00820BBD">
              <w:rPr>
                <w:rFonts w:ascii="Arial" w:eastAsia="Arial" w:hAnsi="Arial" w:cs="Arial"/>
                <w:spacing w:val="2"/>
                <w:sz w:val="20"/>
                <w:szCs w:val="20"/>
              </w:rPr>
              <w:t>ected.</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Coordinate panel breaks</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Ensure panel members are returning </w:t>
            </w:r>
            <w:r w:rsidRPr="00CA2F8C">
              <w:rPr>
                <w:rFonts w:ascii="Arial" w:eastAsia="Arial" w:hAnsi="Arial" w:cs="Arial"/>
                <w:spacing w:val="2"/>
                <w:sz w:val="20"/>
                <w:szCs w:val="20"/>
              </w:rPr>
              <w:t>f</w:t>
            </w:r>
            <w:r w:rsidRPr="00820BBD">
              <w:rPr>
                <w:rFonts w:ascii="Arial" w:eastAsia="Arial" w:hAnsi="Arial" w:cs="Arial"/>
                <w:spacing w:val="2"/>
                <w:sz w:val="20"/>
                <w:szCs w:val="20"/>
              </w:rPr>
              <w:t>rom breaks at the correct times</w:t>
            </w:r>
          </w:p>
        </w:tc>
      </w:tr>
      <w:tr w:rsidR="001875DE" w:rsidRPr="00820BBD" w:rsidTr="00352A6F">
        <w:trPr>
          <w:cantSplit/>
          <w:trHeight w:hRule="exact" w:val="2249"/>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352A6F">
            <w:pPr>
              <w:pStyle w:val="TableParagraph"/>
              <w:spacing w:before="1" w:line="276" w:lineRule="exact"/>
              <w:ind w:left="102" w:right="507"/>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 xml:space="preserve">ash </w:t>
            </w:r>
            <w:r>
              <w:rPr>
                <w:rFonts w:ascii="Arial" w:eastAsia="Arial" w:hAnsi="Arial" w:cs="Arial"/>
                <w:b/>
                <w:bCs/>
                <w:spacing w:val="-1"/>
                <w:sz w:val="24"/>
                <w:szCs w:val="24"/>
              </w:rPr>
              <w:t>u</w:t>
            </w:r>
            <w:r>
              <w:rPr>
                <w:rFonts w:ascii="Arial" w:eastAsia="Arial" w:hAnsi="Arial" w:cs="Arial"/>
                <w:b/>
                <w:bCs/>
                <w:spacing w:val="-3"/>
                <w:sz w:val="24"/>
                <w:szCs w:val="24"/>
              </w:rPr>
              <w:t>p</w:t>
            </w:r>
            <w:r>
              <w:rPr>
                <w:rFonts w:ascii="Arial" w:eastAsia="Arial" w:hAnsi="Arial" w:cs="Arial"/>
                <w:b/>
                <w:bCs/>
                <w:sz w:val="24"/>
                <w:szCs w:val="24"/>
              </w:rPr>
              <w:t>/r</w:t>
            </w:r>
            <w:r>
              <w:rPr>
                <w:rFonts w:ascii="Arial" w:eastAsia="Arial" w:hAnsi="Arial" w:cs="Arial"/>
                <w:b/>
                <w:bCs/>
                <w:spacing w:val="-1"/>
                <w:sz w:val="24"/>
                <w:szCs w:val="24"/>
              </w:rPr>
              <w:t>o</w:t>
            </w:r>
            <w:r>
              <w:rPr>
                <w:rFonts w:ascii="Arial" w:eastAsia="Arial" w:hAnsi="Arial" w:cs="Arial"/>
                <w:b/>
                <w:bCs/>
                <w:sz w:val="24"/>
                <w:szCs w:val="24"/>
              </w:rPr>
              <w:t>lli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d</w:t>
            </w:r>
            <w:r>
              <w:rPr>
                <w:rFonts w:ascii="Arial" w:eastAsia="Arial" w:hAnsi="Arial" w:cs="Arial"/>
                <w:b/>
                <w:bCs/>
                <w:sz w:val="24"/>
                <w:szCs w:val="24"/>
              </w:rPr>
              <w:t>isc</w:t>
            </w:r>
            <w:r>
              <w:rPr>
                <w:rFonts w:ascii="Arial" w:eastAsia="Arial" w:hAnsi="Arial" w:cs="Arial"/>
                <w:b/>
                <w:bCs/>
                <w:spacing w:val="-1"/>
                <w:sz w:val="24"/>
                <w:szCs w:val="24"/>
              </w:rPr>
              <w:t>u</w:t>
            </w:r>
            <w:r>
              <w:rPr>
                <w:rFonts w:ascii="Arial" w:eastAsia="Arial" w:hAnsi="Arial" w:cs="Arial"/>
                <w:b/>
                <w:bCs/>
                <w:spacing w:val="-2"/>
                <w:sz w:val="24"/>
                <w:szCs w:val="24"/>
              </w:rPr>
              <w:t>s</w:t>
            </w:r>
            <w:r>
              <w:rPr>
                <w:rFonts w:ascii="Arial" w:eastAsia="Arial" w:hAnsi="Arial" w:cs="Arial"/>
                <w:b/>
                <w:bCs/>
                <w:sz w:val="24"/>
                <w:szCs w:val="24"/>
              </w:rPr>
              <w:t>si</w:t>
            </w:r>
            <w:r>
              <w:rPr>
                <w:rFonts w:ascii="Arial" w:eastAsia="Arial" w:hAnsi="Arial" w:cs="Arial"/>
                <w:b/>
                <w:bCs/>
                <w:spacing w:val="-1"/>
                <w:sz w:val="24"/>
                <w:szCs w:val="24"/>
              </w:rPr>
              <w:t>ons</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352A6F">
            <w:pPr>
              <w:pStyle w:val="ListParagraph"/>
              <w:numPr>
                <w:ilvl w:val="0"/>
                <w:numId w:val="53"/>
              </w:numPr>
              <w:tabs>
                <w:tab w:val="left" w:pos="425"/>
              </w:tabs>
              <w:spacing w:before="12"/>
              <w:ind w:left="425" w:right="207"/>
              <w:rPr>
                <w:rFonts w:ascii="Arial" w:eastAsia="Arial" w:hAnsi="Arial" w:cs="Arial"/>
                <w:spacing w:val="2"/>
                <w:sz w:val="20"/>
                <w:szCs w:val="20"/>
              </w:rPr>
            </w:pPr>
            <w:r w:rsidRPr="00820BBD">
              <w:rPr>
                <w:rFonts w:ascii="Arial" w:eastAsia="Arial" w:hAnsi="Arial" w:cs="Arial"/>
                <w:spacing w:val="2"/>
                <w:sz w:val="20"/>
                <w:szCs w:val="20"/>
              </w:rPr>
              <w:t>Keep clear and concise notes on each candidate discussion witnessed</w:t>
            </w:r>
          </w:p>
          <w:p w:rsidR="001875DE" w:rsidRPr="00820BBD" w:rsidRDefault="001875DE" w:rsidP="00352A6F">
            <w:pPr>
              <w:pStyle w:val="ListParagraph"/>
              <w:numPr>
                <w:ilvl w:val="0"/>
                <w:numId w:val="53"/>
              </w:numPr>
              <w:tabs>
                <w:tab w:val="left" w:pos="425"/>
              </w:tabs>
              <w:spacing w:before="12"/>
              <w:ind w:left="425" w:right="207"/>
              <w:rPr>
                <w:rFonts w:ascii="Arial" w:eastAsia="Arial" w:hAnsi="Arial" w:cs="Arial"/>
                <w:spacing w:val="2"/>
                <w:sz w:val="20"/>
                <w:szCs w:val="20"/>
              </w:rPr>
            </w:pPr>
            <w:r w:rsidRPr="00820BBD">
              <w:rPr>
                <w:rFonts w:ascii="Arial" w:eastAsia="Arial" w:hAnsi="Arial" w:cs="Arial"/>
                <w:spacing w:val="2"/>
                <w:sz w:val="20"/>
                <w:szCs w:val="20"/>
              </w:rPr>
              <w:t>Comment on levels of consistency</w:t>
            </w:r>
          </w:p>
        </w:tc>
        <w:tc>
          <w:tcPr>
            <w:tcW w:w="429" w:type="dxa"/>
            <w:tcBorders>
              <w:left w:val="single" w:sz="6" w:space="0" w:color="000000"/>
              <w:right w:val="single" w:sz="6" w:space="0" w:color="000000"/>
            </w:tcBorders>
          </w:tcPr>
          <w:p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Discuss potential candidates </w:t>
            </w:r>
            <w:r w:rsidRPr="00CA2F8C">
              <w:rPr>
                <w:rFonts w:ascii="Arial" w:eastAsia="Arial" w:hAnsi="Arial" w:cs="Arial"/>
                <w:spacing w:val="2"/>
                <w:sz w:val="20"/>
                <w:szCs w:val="20"/>
              </w:rPr>
              <w:t>f</w:t>
            </w:r>
            <w:r w:rsidRPr="00820BBD">
              <w:rPr>
                <w:rFonts w:ascii="Arial" w:eastAsia="Arial" w:hAnsi="Arial" w:cs="Arial"/>
                <w:spacing w:val="2"/>
                <w:sz w:val="20"/>
                <w:szCs w:val="20"/>
              </w:rPr>
              <w:t>or review with CL and LR</w:t>
            </w:r>
          </w:p>
          <w:p w:rsidR="001875DE" w:rsidRPr="00820BBD" w:rsidRDefault="001875DE" w:rsidP="006815CB">
            <w:pPr>
              <w:pStyle w:val="ListParagraph"/>
              <w:tabs>
                <w:tab w:val="left" w:pos="425"/>
              </w:tabs>
              <w:spacing w:before="12"/>
              <w:ind w:left="425" w:right="207"/>
              <w:rPr>
                <w:rFonts w:ascii="Arial" w:eastAsia="Arial" w:hAnsi="Arial" w:cs="Arial"/>
                <w:spacing w:val="2"/>
                <w:sz w:val="20"/>
                <w:szCs w:val="20"/>
              </w:rPr>
            </w:pP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ind w:left="425" w:right="207"/>
              <w:rPr>
                <w:rFonts w:ascii="Arial" w:eastAsia="Arial" w:hAnsi="Arial" w:cs="Arial"/>
                <w:spacing w:val="2"/>
                <w:sz w:val="20"/>
                <w:szCs w:val="20"/>
              </w:rPr>
            </w:pPr>
            <w:r w:rsidRPr="00820BBD">
              <w:rPr>
                <w:rFonts w:ascii="Arial" w:eastAsia="Arial" w:hAnsi="Arial" w:cs="Arial"/>
                <w:spacing w:val="2"/>
                <w:sz w:val="20"/>
                <w:szCs w:val="20"/>
              </w:rPr>
              <w:t>Lead the wash up</w:t>
            </w:r>
          </w:p>
          <w:p w:rsidR="001875DE" w:rsidRPr="00820BBD" w:rsidRDefault="001875DE" w:rsidP="00352A6F">
            <w:pPr>
              <w:pStyle w:val="TableParagraph"/>
              <w:numPr>
                <w:ilvl w:val="0"/>
                <w:numId w:val="53"/>
              </w:numPr>
              <w:tabs>
                <w:tab w:val="left" w:pos="425"/>
              </w:tabs>
              <w:spacing w:before="12" w:line="276" w:lineRule="exact"/>
              <w:ind w:left="425" w:right="207"/>
              <w:rPr>
                <w:rFonts w:ascii="Arial" w:eastAsia="Arial" w:hAnsi="Arial" w:cs="Arial"/>
                <w:spacing w:val="2"/>
                <w:sz w:val="20"/>
                <w:szCs w:val="20"/>
              </w:rPr>
            </w:pPr>
            <w:r w:rsidRPr="00820BBD">
              <w:rPr>
                <w:rFonts w:ascii="Arial" w:eastAsia="Arial" w:hAnsi="Arial" w:cs="Arial"/>
                <w:spacing w:val="2"/>
                <w:sz w:val="20"/>
                <w:szCs w:val="20"/>
              </w:rPr>
              <w:t xml:space="preserve">Use clinical knowledge to lead discussion and make a </w:t>
            </w:r>
            <w:r w:rsidRPr="00CA2F8C">
              <w:rPr>
                <w:rFonts w:ascii="Arial" w:eastAsia="Arial" w:hAnsi="Arial" w:cs="Arial"/>
                <w:spacing w:val="2"/>
                <w:sz w:val="20"/>
                <w:szCs w:val="20"/>
              </w:rPr>
              <w:t>f</w:t>
            </w:r>
            <w:r w:rsidRPr="00820BBD">
              <w:rPr>
                <w:rFonts w:ascii="Arial" w:eastAsia="Arial" w:hAnsi="Arial" w:cs="Arial"/>
                <w:spacing w:val="2"/>
                <w:sz w:val="20"/>
                <w:szCs w:val="20"/>
              </w:rPr>
              <w:t>inal a</w:t>
            </w:r>
            <w:r w:rsidR="008426B1">
              <w:rPr>
                <w:rFonts w:ascii="Arial" w:eastAsia="Arial" w:hAnsi="Arial" w:cs="Arial"/>
                <w:spacing w:val="2"/>
                <w:sz w:val="20"/>
                <w:szCs w:val="20"/>
              </w:rPr>
              <w:t>p</w:t>
            </w:r>
            <w:r w:rsidRPr="00820BBD">
              <w:rPr>
                <w:rFonts w:ascii="Arial" w:eastAsia="Arial" w:hAnsi="Arial" w:cs="Arial"/>
                <w:spacing w:val="2"/>
                <w:sz w:val="20"/>
                <w:szCs w:val="20"/>
              </w:rPr>
              <w:t>pointability decision</w:t>
            </w:r>
          </w:p>
        </w:tc>
      </w:tr>
      <w:tr w:rsidR="001875DE" w:rsidRPr="00820BBD" w:rsidTr="00352A6F">
        <w:trPr>
          <w:cantSplit/>
          <w:trHeight w:hRule="exact" w:val="2249"/>
        </w:trPr>
        <w:tc>
          <w:tcPr>
            <w:tcW w:w="2271" w:type="dxa"/>
            <w:tcBorders>
              <w:top w:val="single" w:sz="5" w:space="0" w:color="000000"/>
              <w:left w:val="single" w:sz="5" w:space="0" w:color="000000"/>
              <w:bottom w:val="single" w:sz="5" w:space="0" w:color="000000"/>
              <w:right w:val="single" w:sz="5" w:space="0" w:color="000000"/>
            </w:tcBorders>
          </w:tcPr>
          <w:p w:rsidR="001875DE" w:rsidRDefault="001875DE" w:rsidP="00352A6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C</w:t>
            </w:r>
            <w:r>
              <w:rPr>
                <w:rFonts w:ascii="Arial" w:eastAsia="Arial" w:hAnsi="Arial" w:cs="Arial"/>
                <w:b/>
                <w:bCs/>
                <w:sz w:val="24"/>
                <w:szCs w:val="24"/>
              </w:rPr>
              <w:t>l</w:t>
            </w:r>
            <w:r>
              <w:rPr>
                <w:rFonts w:ascii="Arial" w:eastAsia="Arial" w:hAnsi="Arial" w:cs="Arial"/>
                <w:b/>
                <w:bCs/>
                <w:spacing w:val="-1"/>
                <w:sz w:val="24"/>
                <w:szCs w:val="24"/>
              </w:rPr>
              <w:t>o</w:t>
            </w:r>
            <w:r>
              <w:rPr>
                <w:rFonts w:ascii="Arial" w:eastAsia="Arial" w:hAnsi="Arial" w:cs="Arial"/>
                <w:b/>
                <w:bCs/>
                <w:sz w:val="24"/>
                <w:szCs w:val="24"/>
              </w:rPr>
              <w:t>si</w:t>
            </w:r>
            <w:r>
              <w:rPr>
                <w:rFonts w:ascii="Arial" w:eastAsia="Arial" w:hAnsi="Arial" w:cs="Arial"/>
                <w:b/>
                <w:bCs/>
                <w:spacing w:val="-1"/>
                <w:sz w:val="24"/>
                <w:szCs w:val="24"/>
              </w:rPr>
              <w:t>n</w:t>
            </w:r>
            <w:r>
              <w:rPr>
                <w:rFonts w:ascii="Arial" w:eastAsia="Arial" w:hAnsi="Arial" w:cs="Arial"/>
                <w:b/>
                <w:bCs/>
                <w:sz w:val="24"/>
                <w:szCs w:val="24"/>
              </w:rPr>
              <w:t>g a</w:t>
            </w:r>
            <w:r>
              <w:rPr>
                <w:rFonts w:ascii="Arial" w:eastAsia="Arial" w:hAnsi="Arial" w:cs="Arial"/>
                <w:b/>
                <w:bCs/>
                <w:spacing w:val="-1"/>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do</w:t>
            </w:r>
            <w:r>
              <w:rPr>
                <w:rFonts w:ascii="Arial" w:eastAsia="Arial" w:hAnsi="Arial" w:cs="Arial"/>
                <w:b/>
                <w:bCs/>
                <w:sz w:val="24"/>
                <w:szCs w:val="24"/>
              </w:rPr>
              <w:t>c</w:t>
            </w:r>
            <w:r>
              <w:rPr>
                <w:rFonts w:ascii="Arial" w:eastAsia="Arial" w:hAnsi="Arial" w:cs="Arial"/>
                <w:b/>
                <w:bCs/>
                <w:spacing w:val="-1"/>
                <w:sz w:val="24"/>
                <w:szCs w:val="24"/>
              </w:rPr>
              <w:t>u</w:t>
            </w:r>
            <w:r>
              <w:rPr>
                <w:rFonts w:ascii="Arial" w:eastAsia="Arial" w:hAnsi="Arial" w:cs="Arial"/>
                <w:b/>
                <w:bCs/>
                <w:sz w:val="24"/>
                <w:szCs w:val="24"/>
              </w:rPr>
              <w:t>me</w:t>
            </w:r>
            <w:r>
              <w:rPr>
                <w:rFonts w:ascii="Arial" w:eastAsia="Arial" w:hAnsi="Arial" w:cs="Arial"/>
                <w:b/>
                <w:bCs/>
                <w:spacing w:val="-1"/>
                <w:sz w:val="24"/>
                <w:szCs w:val="24"/>
              </w:rPr>
              <w:t>nt</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on</w:t>
            </w:r>
          </w:p>
        </w:tc>
        <w:tc>
          <w:tcPr>
            <w:tcW w:w="3969" w:type="dxa"/>
            <w:tcBorders>
              <w:top w:val="single" w:sz="5" w:space="0" w:color="000000"/>
              <w:left w:val="single" w:sz="5" w:space="0" w:color="000000"/>
              <w:bottom w:val="single" w:sz="5" w:space="0" w:color="000000"/>
              <w:right w:val="single" w:sz="6"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Deliver all notes </w:t>
            </w:r>
            <w:r w:rsidRPr="00CA2F8C">
              <w:rPr>
                <w:rFonts w:ascii="Arial" w:eastAsia="Arial" w:hAnsi="Arial" w:cs="Arial"/>
                <w:spacing w:val="2"/>
                <w:sz w:val="20"/>
                <w:szCs w:val="20"/>
              </w:rPr>
              <w:t>f</w:t>
            </w:r>
            <w:r w:rsidRPr="00820BBD">
              <w:rPr>
                <w:rFonts w:ascii="Arial" w:eastAsia="Arial" w:hAnsi="Arial" w:cs="Arial"/>
                <w:spacing w:val="2"/>
                <w:sz w:val="20"/>
                <w:szCs w:val="20"/>
              </w:rPr>
              <w:t>rom the day and ensure forms are accurately completed</w:t>
            </w:r>
          </w:p>
        </w:tc>
        <w:tc>
          <w:tcPr>
            <w:tcW w:w="429" w:type="dxa"/>
            <w:tcBorders>
              <w:left w:val="single" w:sz="6" w:space="0" w:color="000000"/>
              <w:right w:val="single" w:sz="6" w:space="0" w:color="000000"/>
            </w:tcBorders>
          </w:tcPr>
          <w:p w:rsidR="001875DE" w:rsidRPr="001875DE" w:rsidRDefault="001875DE" w:rsidP="00352A6F">
            <w:pPr>
              <w:tabs>
                <w:tab w:val="left" w:pos="425"/>
              </w:tabs>
              <w:spacing w:before="12" w:line="239" w:lineRule="auto"/>
              <w:ind w:left="65" w:right="207"/>
              <w:rPr>
                <w:rFonts w:ascii="Arial" w:eastAsia="Arial" w:hAnsi="Arial" w:cs="Arial"/>
                <w:spacing w:val="2"/>
                <w:sz w:val="20"/>
                <w:szCs w:val="20"/>
              </w:rPr>
            </w:pPr>
          </w:p>
        </w:tc>
        <w:tc>
          <w:tcPr>
            <w:tcW w:w="3543" w:type="dxa"/>
            <w:tcBorders>
              <w:top w:val="single" w:sz="5" w:space="0" w:color="000000"/>
              <w:left w:val="single" w:sz="6" w:space="0" w:color="000000"/>
              <w:bottom w:val="single" w:sz="5" w:space="0" w:color="000000"/>
              <w:right w:val="single" w:sz="5" w:space="0" w:color="000000"/>
            </w:tcBorders>
          </w:tcPr>
          <w:p w:rsidR="001875DE"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 xml:space="preserve">Ensure all paperwork and feedback is received and signed </w:t>
            </w:r>
          </w:p>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Ensure security of the score</w:t>
            </w:r>
            <w:r>
              <w:rPr>
                <w:rFonts w:ascii="Arial" w:eastAsia="Arial" w:hAnsi="Arial" w:cs="Arial"/>
                <w:spacing w:val="2"/>
                <w:sz w:val="20"/>
                <w:szCs w:val="20"/>
              </w:rPr>
              <w:t xml:space="preserve"> </w:t>
            </w:r>
            <w:r w:rsidRPr="00820BBD">
              <w:rPr>
                <w:rFonts w:ascii="Arial" w:eastAsia="Arial" w:hAnsi="Arial" w:cs="Arial"/>
                <w:spacing w:val="2"/>
                <w:sz w:val="20"/>
                <w:szCs w:val="20"/>
              </w:rPr>
              <w:t>sheet</w:t>
            </w:r>
          </w:p>
        </w:tc>
        <w:tc>
          <w:tcPr>
            <w:tcW w:w="3544" w:type="dxa"/>
            <w:tcBorders>
              <w:top w:val="single" w:sz="5" w:space="0" w:color="000000"/>
              <w:left w:val="single" w:sz="5" w:space="0" w:color="000000"/>
              <w:bottom w:val="single" w:sz="5" w:space="0" w:color="000000"/>
              <w:right w:val="single" w:sz="5" w:space="0" w:color="000000"/>
            </w:tcBorders>
          </w:tcPr>
          <w:p w:rsidR="001875DE" w:rsidRPr="00820BBD" w:rsidRDefault="001875DE" w:rsidP="00352A6F">
            <w:pPr>
              <w:pStyle w:val="ListParagraph"/>
              <w:numPr>
                <w:ilvl w:val="0"/>
                <w:numId w:val="53"/>
              </w:numPr>
              <w:tabs>
                <w:tab w:val="left" w:pos="425"/>
              </w:tabs>
              <w:spacing w:before="12" w:line="239" w:lineRule="auto"/>
              <w:ind w:left="425" w:right="207"/>
              <w:rPr>
                <w:rFonts w:ascii="Arial" w:eastAsia="Arial" w:hAnsi="Arial" w:cs="Arial"/>
                <w:spacing w:val="2"/>
                <w:sz w:val="20"/>
                <w:szCs w:val="20"/>
              </w:rPr>
            </w:pPr>
            <w:r w:rsidRPr="00820BBD">
              <w:rPr>
                <w:rFonts w:ascii="Arial" w:eastAsia="Arial" w:hAnsi="Arial" w:cs="Arial"/>
                <w:spacing w:val="2"/>
                <w:sz w:val="20"/>
                <w:szCs w:val="20"/>
              </w:rPr>
              <w:t>Read and con</w:t>
            </w:r>
            <w:r w:rsidRPr="00CA2F8C">
              <w:rPr>
                <w:rFonts w:ascii="Arial" w:eastAsia="Arial" w:hAnsi="Arial" w:cs="Arial"/>
                <w:spacing w:val="2"/>
                <w:sz w:val="20"/>
                <w:szCs w:val="20"/>
              </w:rPr>
              <w:t>f</w:t>
            </w:r>
            <w:r w:rsidRPr="00820BBD">
              <w:rPr>
                <w:rFonts w:ascii="Arial" w:eastAsia="Arial" w:hAnsi="Arial" w:cs="Arial"/>
                <w:spacing w:val="2"/>
                <w:sz w:val="20"/>
                <w:szCs w:val="20"/>
              </w:rPr>
              <w:t>irm</w:t>
            </w:r>
            <w:r w:rsidRPr="00CA2F8C">
              <w:rPr>
                <w:rFonts w:ascii="Arial" w:eastAsia="Arial" w:hAnsi="Arial" w:cs="Arial"/>
                <w:spacing w:val="2"/>
                <w:sz w:val="20"/>
                <w:szCs w:val="20"/>
              </w:rPr>
              <w:t xml:space="preserve"> </w:t>
            </w:r>
            <w:r w:rsidRPr="00820BBD">
              <w:rPr>
                <w:rFonts w:ascii="Arial" w:eastAsia="Arial" w:hAnsi="Arial" w:cs="Arial"/>
                <w:spacing w:val="2"/>
                <w:sz w:val="20"/>
                <w:szCs w:val="20"/>
              </w:rPr>
              <w:t>all comments are accurate and any issues noted on LR report</w:t>
            </w:r>
          </w:p>
        </w:tc>
      </w:tr>
    </w:tbl>
    <w:p w:rsidR="001875DE" w:rsidRDefault="001875DE">
      <w:pPr>
        <w:spacing w:before="19" w:line="260" w:lineRule="exact"/>
        <w:rPr>
          <w:sz w:val="26"/>
          <w:szCs w:val="26"/>
        </w:rPr>
      </w:pPr>
    </w:p>
    <w:p w:rsidR="00AF54E8" w:rsidRDefault="00AF54E8">
      <w:pPr>
        <w:rPr>
          <w:rFonts w:ascii="Arial" w:eastAsia="Arial" w:hAnsi="Arial" w:cs="Arial"/>
          <w:sz w:val="24"/>
          <w:szCs w:val="24"/>
        </w:rPr>
        <w:sectPr w:rsidR="00AF54E8" w:rsidSect="001875DE">
          <w:pgSz w:w="16839" w:h="11920" w:orient="landscape"/>
          <w:pgMar w:top="1080" w:right="1260" w:bottom="2680" w:left="1418" w:header="0" w:footer="2482" w:gutter="0"/>
          <w:cols w:space="720"/>
        </w:sectPr>
      </w:pPr>
    </w:p>
    <w:p w:rsidR="00CF3EA4" w:rsidRDefault="00352A6F" w:rsidP="00CF3EA4">
      <w:pPr>
        <w:pStyle w:val="Heading1"/>
      </w:pPr>
      <w:bookmarkStart w:id="20" w:name="_Toc455415811"/>
      <w:r>
        <w:t>C</w:t>
      </w:r>
      <w:r w:rsidRPr="0029030F">
        <w:t>andidates know</w:t>
      </w:r>
      <w:r>
        <w:t>n</w:t>
      </w:r>
      <w:r w:rsidRPr="0029030F">
        <w:t xml:space="preserve"> to panel member</w:t>
      </w:r>
      <w:bookmarkEnd w:id="20"/>
    </w:p>
    <w:p w:rsidR="00CF3EA4" w:rsidRDefault="00CF3EA4" w:rsidP="00CF3EA4">
      <w:pPr>
        <w:ind w:right="1485"/>
        <w:rPr>
          <w:rFonts w:ascii="Arial" w:eastAsia="Arial" w:hAnsi="Arial"/>
          <w:spacing w:val="2"/>
          <w:sz w:val="24"/>
          <w:szCs w:val="24"/>
        </w:rPr>
      </w:pPr>
      <w:r w:rsidRPr="00CF3EA4">
        <w:rPr>
          <w:rFonts w:ascii="Arial" w:eastAsia="Arial" w:hAnsi="Arial"/>
          <w:spacing w:val="2"/>
          <w:sz w:val="24"/>
          <w:szCs w:val="24"/>
        </w:rPr>
        <w:t>Recruitment leads should ensure that there is a mechanism in place for interviewing panel members or trainees to declare any conflict of interest e.g. knowing an applicant, for example by providing a list of prospective candidates to the panel(s) before the interviews commence</w:t>
      </w:r>
      <w:r>
        <w:rPr>
          <w:rFonts w:ascii="Arial" w:eastAsia="Arial" w:hAnsi="Arial"/>
          <w:spacing w:val="2"/>
          <w:sz w:val="24"/>
          <w:szCs w:val="24"/>
        </w:rPr>
        <w:t>.</w:t>
      </w:r>
    </w:p>
    <w:p w:rsidR="00CF3EA4" w:rsidRDefault="00CF3EA4" w:rsidP="00CF3EA4">
      <w:pPr>
        <w:pStyle w:val="BodyText"/>
        <w:spacing w:before="41" w:line="276" w:lineRule="auto"/>
        <w:ind w:left="0" w:right="1483" w:firstLine="0"/>
        <w:rPr>
          <w:spacing w:val="2"/>
        </w:rPr>
      </w:pPr>
    </w:p>
    <w:p w:rsidR="00CF3EA4" w:rsidRPr="00352A6F" w:rsidRDefault="00CF3EA4" w:rsidP="00CF3EA4">
      <w:pPr>
        <w:pStyle w:val="BodyText"/>
        <w:spacing w:before="41" w:line="276" w:lineRule="auto"/>
        <w:ind w:left="0" w:right="1483" w:firstLine="0"/>
        <w:rPr>
          <w:spacing w:val="2"/>
        </w:rPr>
      </w:pPr>
      <w:r w:rsidRPr="00CF3EA4">
        <w:rPr>
          <w:spacing w:val="2"/>
        </w:rPr>
        <w:t>Where possible, the applicant(s) known to one or more panel members should be switched to another panel.  If this is not possible then the administrative team should arranged for a lay representative or other member of the recruitment team (e.g. the recruitment lead) to be present, in addition, at the relevant stations.</w:t>
      </w:r>
    </w:p>
    <w:p w:rsidR="00CF3EA4" w:rsidRPr="00CF3EA4" w:rsidRDefault="00CF3EA4" w:rsidP="00CF3EA4">
      <w:pPr>
        <w:ind w:right="1485"/>
        <w:rPr>
          <w:rFonts w:ascii="Arial" w:eastAsia="Arial" w:hAnsi="Arial"/>
          <w:spacing w:val="2"/>
          <w:sz w:val="24"/>
          <w:szCs w:val="24"/>
        </w:rPr>
      </w:pPr>
    </w:p>
    <w:p w:rsidR="00622375" w:rsidRDefault="00CF3EA4" w:rsidP="00CF3EA4">
      <w:pPr>
        <w:pStyle w:val="BodyText"/>
        <w:spacing w:before="41" w:line="276" w:lineRule="auto"/>
        <w:ind w:left="0" w:right="1483" w:firstLine="0"/>
        <w:rPr>
          <w:spacing w:val="2"/>
        </w:rPr>
      </w:pPr>
      <w:r w:rsidRPr="00CF3EA4">
        <w:rPr>
          <w:spacing w:val="2"/>
        </w:rPr>
        <w:t>If it is not recognised in advance of the station that a candidate is known to a panel member, and there is no opportunity to institute the measures described above, the interviewer should note their prior knowledge of the candidate on the scoresheet and also notify the selection team of this before or during the post-interview wash up, to ensure that any potential aberrant scores can be reviewed.</w:t>
      </w:r>
    </w:p>
    <w:p w:rsidR="00CF3EA4" w:rsidRDefault="00CF3EA4" w:rsidP="00CF3EA4">
      <w:pPr>
        <w:pStyle w:val="BodyText"/>
        <w:spacing w:before="41" w:line="276" w:lineRule="auto"/>
        <w:ind w:left="0" w:right="1483" w:firstLine="0"/>
        <w:rPr>
          <w:spacing w:val="2"/>
        </w:rPr>
      </w:pPr>
    </w:p>
    <w:p w:rsidR="00AF54E8" w:rsidRDefault="00352A6F" w:rsidP="00717036">
      <w:pPr>
        <w:pStyle w:val="Heading1"/>
      </w:pPr>
      <w:bookmarkStart w:id="21" w:name="_Toc455415812"/>
      <w:r>
        <w:t>Other roles</w:t>
      </w:r>
      <w:r>
        <w:rPr>
          <w:spacing w:val="3"/>
        </w:rPr>
        <w:t xml:space="preserve"> </w:t>
      </w:r>
      <w:r>
        <w:t>a</w:t>
      </w:r>
      <w:r>
        <w:rPr>
          <w:spacing w:val="-8"/>
        </w:rPr>
        <w:t xml:space="preserve"> </w:t>
      </w:r>
      <w:r>
        <w:rPr>
          <w:spacing w:val="4"/>
        </w:rPr>
        <w:t>l</w:t>
      </w:r>
      <w:r>
        <w:rPr>
          <w:spacing w:val="-3"/>
        </w:rPr>
        <w:t>a</w:t>
      </w:r>
      <w:r>
        <w:t>y</w:t>
      </w:r>
      <w:r>
        <w:rPr>
          <w:spacing w:val="-2"/>
        </w:rPr>
        <w:t xml:space="preserve"> </w:t>
      </w:r>
      <w:r>
        <w:t>represen</w:t>
      </w:r>
      <w:r>
        <w:rPr>
          <w:spacing w:val="2"/>
        </w:rPr>
        <w:t>t</w:t>
      </w:r>
      <w:r>
        <w:rPr>
          <w:spacing w:val="-6"/>
        </w:rPr>
        <w:t>a</w:t>
      </w:r>
      <w:r>
        <w:t>tive</w:t>
      </w:r>
      <w:r>
        <w:rPr>
          <w:spacing w:val="1"/>
        </w:rPr>
        <w:t xml:space="preserve"> m</w:t>
      </w:r>
      <w:r>
        <w:rPr>
          <w:spacing w:val="-6"/>
        </w:rPr>
        <w:t>a</w:t>
      </w:r>
      <w:r>
        <w:t>y</w:t>
      </w:r>
      <w:r>
        <w:rPr>
          <w:spacing w:val="1"/>
        </w:rPr>
        <w:t xml:space="preserve"> </w:t>
      </w:r>
      <w:r>
        <w:t>be</w:t>
      </w:r>
      <w:r>
        <w:rPr>
          <w:spacing w:val="6"/>
        </w:rPr>
        <w:t xml:space="preserve"> </w:t>
      </w:r>
      <w:r>
        <w:rPr>
          <w:spacing w:val="-8"/>
        </w:rPr>
        <w:t>a</w:t>
      </w:r>
      <w:r>
        <w:rPr>
          <w:spacing w:val="3"/>
        </w:rPr>
        <w:t>s</w:t>
      </w:r>
      <w:r>
        <w:t>ked to under</w:t>
      </w:r>
      <w:r>
        <w:rPr>
          <w:spacing w:val="4"/>
        </w:rPr>
        <w:t>t</w:t>
      </w:r>
      <w:r>
        <w:rPr>
          <w:spacing w:val="-6"/>
        </w:rPr>
        <w:t>a</w:t>
      </w:r>
      <w:r>
        <w:t>ke</w:t>
      </w:r>
      <w:bookmarkEnd w:id="21"/>
    </w:p>
    <w:p w:rsidR="00AF54E8" w:rsidRPr="00352A6F" w:rsidRDefault="00400C69" w:rsidP="00352A6F">
      <w:pPr>
        <w:pStyle w:val="BodyText"/>
        <w:spacing w:before="41" w:line="276" w:lineRule="auto"/>
        <w:ind w:left="0" w:right="1483" w:firstLine="0"/>
        <w:rPr>
          <w:spacing w:val="2"/>
        </w:rPr>
      </w:pPr>
      <w:r w:rsidRPr="00352A6F">
        <w:rPr>
          <w:spacing w:val="2"/>
        </w:rPr>
        <w:t xml:space="preserve">In certain circumstances, </w:t>
      </w:r>
      <w:r>
        <w:rPr>
          <w:spacing w:val="2"/>
        </w:rPr>
        <w:t>f</w:t>
      </w:r>
      <w:r w:rsidRPr="00352A6F">
        <w:rPr>
          <w:spacing w:val="2"/>
        </w:rPr>
        <w:t xml:space="preserve">or example if a panel is a panel member short or if it has been decided before hand by the lead, a Lay Representative may be asked to under- take one of the </w:t>
      </w:r>
      <w:r>
        <w:rPr>
          <w:spacing w:val="2"/>
        </w:rPr>
        <w:t>f</w:t>
      </w:r>
      <w:r w:rsidRPr="00352A6F">
        <w:rPr>
          <w:spacing w:val="2"/>
        </w:rPr>
        <w:t xml:space="preserve">ollowing, once approved and signed off by a senior manager. </w:t>
      </w:r>
      <w:r>
        <w:rPr>
          <w:spacing w:val="2"/>
        </w:rPr>
        <w:t>T</w:t>
      </w:r>
      <w:r w:rsidRPr="00352A6F">
        <w:rPr>
          <w:spacing w:val="2"/>
        </w:rPr>
        <w:t>he below list is not exhaustive and again would be down to local digression.</w:t>
      </w:r>
    </w:p>
    <w:p w:rsidR="00AF54E8" w:rsidRDefault="00400C69" w:rsidP="00352A6F">
      <w:pPr>
        <w:pStyle w:val="Heading2"/>
      </w:pPr>
      <w:bookmarkStart w:id="22" w:name="_Toc455415721"/>
      <w:bookmarkStart w:id="23" w:name="_Toc455415813"/>
      <w:r>
        <w:t>In</w:t>
      </w:r>
      <w:r>
        <w:rPr>
          <w:spacing w:val="-4"/>
        </w:rPr>
        <w:t>v</w:t>
      </w:r>
      <w:r>
        <w:t>igilation</w:t>
      </w:r>
      <w:bookmarkEnd w:id="22"/>
      <w:bookmarkEnd w:id="23"/>
    </w:p>
    <w:p w:rsidR="00AF54E8" w:rsidRPr="00352A6F" w:rsidRDefault="00400C69" w:rsidP="00352A6F">
      <w:pPr>
        <w:pStyle w:val="BodyText"/>
        <w:spacing w:before="41" w:line="276" w:lineRule="auto"/>
        <w:ind w:left="0" w:right="1483" w:firstLine="0"/>
        <w:rPr>
          <w:spacing w:val="2"/>
        </w:rPr>
      </w:pPr>
      <w:r w:rsidRPr="00352A6F">
        <w:rPr>
          <w:spacing w:val="2"/>
        </w:rPr>
        <w:t>Where a test requires that candidates are supervised under examination conditions, lay persons may be asked to take on an invigilation role. A full brie</w:t>
      </w:r>
      <w:r>
        <w:rPr>
          <w:spacing w:val="2"/>
        </w:rPr>
        <w:t>f</w:t>
      </w:r>
      <w:r w:rsidRPr="00352A6F">
        <w:rPr>
          <w:spacing w:val="2"/>
        </w:rPr>
        <w:t>ing / training will be available.</w:t>
      </w:r>
    </w:p>
    <w:p w:rsidR="00AF54E8" w:rsidRDefault="00400C69" w:rsidP="00352A6F">
      <w:pPr>
        <w:pStyle w:val="Heading2"/>
      </w:pPr>
      <w:bookmarkStart w:id="24" w:name="_Toc455415722"/>
      <w:bookmarkStart w:id="25" w:name="_Toc455415814"/>
      <w:r>
        <w:t>Sitting on the inter</w:t>
      </w:r>
      <w:r>
        <w:rPr>
          <w:spacing w:val="-4"/>
        </w:rPr>
        <w:t>v</w:t>
      </w:r>
      <w:r>
        <w:t>iew</w:t>
      </w:r>
      <w:r>
        <w:rPr>
          <w:spacing w:val="3"/>
        </w:rPr>
        <w:t xml:space="preserve"> </w:t>
      </w:r>
      <w:r>
        <w:rPr>
          <w:spacing w:val="-3"/>
        </w:rPr>
        <w:t>p</w:t>
      </w:r>
      <w:r>
        <w:t>anel</w:t>
      </w:r>
      <w:bookmarkEnd w:id="24"/>
      <w:bookmarkEnd w:id="25"/>
    </w:p>
    <w:p w:rsidR="00AF54E8" w:rsidRPr="00352A6F" w:rsidRDefault="00400C69" w:rsidP="00352A6F">
      <w:pPr>
        <w:pStyle w:val="BodyText"/>
        <w:spacing w:before="41" w:line="276" w:lineRule="auto"/>
        <w:ind w:left="0" w:right="1483" w:firstLine="0"/>
        <w:rPr>
          <w:spacing w:val="2"/>
        </w:rPr>
      </w:pPr>
      <w:r w:rsidRPr="00352A6F">
        <w:rPr>
          <w:spacing w:val="2"/>
        </w:rPr>
        <w:t>Lay persons may be asked to assist in on the interview panel. In such an instance the Lay Representative will no longer be deemed to be performing the role of R</w:t>
      </w:r>
      <w:r w:rsidR="00D753BE" w:rsidRPr="00352A6F">
        <w:rPr>
          <w:spacing w:val="2"/>
        </w:rPr>
        <w:t>e</w:t>
      </w:r>
      <w:r w:rsidRPr="00352A6F">
        <w:rPr>
          <w:spacing w:val="2"/>
        </w:rPr>
        <w:t xml:space="preserve">cruitment Lay Representative. Local teams would have to ensure the consistency of the recruitment is upheld and would be down to local </w:t>
      </w:r>
      <w:r w:rsidR="00D753BE" w:rsidRPr="00352A6F">
        <w:rPr>
          <w:spacing w:val="2"/>
        </w:rPr>
        <w:t>discretion.</w:t>
      </w:r>
    </w:p>
    <w:p w:rsidR="00AF54E8" w:rsidRPr="00352A6F" w:rsidRDefault="00AF54E8" w:rsidP="00352A6F">
      <w:pPr>
        <w:pStyle w:val="BodyText"/>
        <w:spacing w:before="41" w:line="276" w:lineRule="auto"/>
        <w:ind w:left="0" w:right="1483" w:firstLine="0"/>
        <w:rPr>
          <w:spacing w:val="2"/>
        </w:rPr>
      </w:pPr>
    </w:p>
    <w:p w:rsidR="00AF54E8" w:rsidRPr="007258CD" w:rsidRDefault="00AF54E8" w:rsidP="007258CD">
      <w:pPr>
        <w:pStyle w:val="BodyText"/>
        <w:spacing w:before="41" w:line="276" w:lineRule="auto"/>
        <w:ind w:left="1440" w:right="1579" w:firstLine="0"/>
        <w:sectPr w:rsidR="00AF54E8" w:rsidRPr="007258CD" w:rsidSect="00861B3F">
          <w:footerReference w:type="default" r:id="rId14"/>
          <w:pgSz w:w="11904" w:h="16860"/>
          <w:pgMar w:top="1360" w:right="0" w:bottom="280" w:left="1418" w:header="0" w:footer="1802" w:gutter="0"/>
          <w:cols w:space="720"/>
        </w:sectPr>
      </w:pPr>
    </w:p>
    <w:p w:rsidR="00AF54E8" w:rsidRDefault="00400C69" w:rsidP="00717036">
      <w:pPr>
        <w:pStyle w:val="Heading1"/>
      </w:pPr>
      <w:bookmarkStart w:id="27" w:name="Operational_complaints_on_the_day_of_int"/>
      <w:bookmarkStart w:id="28" w:name="_Toc455415815"/>
      <w:bookmarkEnd w:id="27"/>
      <w:r>
        <w:t>Operational</w:t>
      </w:r>
      <w:r>
        <w:rPr>
          <w:spacing w:val="-12"/>
        </w:rPr>
        <w:t xml:space="preserve"> </w:t>
      </w:r>
      <w:r>
        <w:t>comp</w:t>
      </w:r>
      <w:r>
        <w:rPr>
          <w:spacing w:val="-2"/>
        </w:rPr>
        <w:t>l</w:t>
      </w:r>
      <w:r>
        <w:t>ai</w:t>
      </w:r>
      <w:r>
        <w:rPr>
          <w:spacing w:val="-3"/>
        </w:rPr>
        <w:t>n</w:t>
      </w:r>
      <w:r>
        <w:t>ts</w:t>
      </w:r>
      <w:r>
        <w:rPr>
          <w:spacing w:val="-6"/>
        </w:rPr>
        <w:t xml:space="preserve"> </w:t>
      </w:r>
      <w:r>
        <w:t>on</w:t>
      </w:r>
      <w:r>
        <w:rPr>
          <w:spacing w:val="-10"/>
        </w:rPr>
        <w:t xml:space="preserve"> </w:t>
      </w:r>
      <w:r>
        <w:t>the</w:t>
      </w:r>
      <w:r>
        <w:rPr>
          <w:spacing w:val="-6"/>
        </w:rPr>
        <w:t xml:space="preserve"> </w:t>
      </w:r>
      <w:r>
        <w:t>day</w:t>
      </w:r>
      <w:r>
        <w:rPr>
          <w:spacing w:val="-16"/>
        </w:rPr>
        <w:t xml:space="preserve"> </w:t>
      </w:r>
      <w:r>
        <w:t>of</w:t>
      </w:r>
      <w:r>
        <w:rPr>
          <w:spacing w:val="-8"/>
        </w:rPr>
        <w:t xml:space="preserve"> </w:t>
      </w:r>
      <w:r>
        <w:t>inte</w:t>
      </w:r>
      <w:r>
        <w:rPr>
          <w:spacing w:val="2"/>
        </w:rPr>
        <w:t>r</w:t>
      </w:r>
      <w:r>
        <w:rPr>
          <w:spacing w:val="-2"/>
        </w:rPr>
        <w:t>v</w:t>
      </w:r>
      <w:r>
        <w:t>i</w:t>
      </w:r>
      <w:r>
        <w:rPr>
          <w:spacing w:val="-2"/>
        </w:rPr>
        <w:t>e</w:t>
      </w:r>
      <w:r>
        <w:rPr>
          <w:spacing w:val="2"/>
        </w:rPr>
        <w:t>w</w:t>
      </w:r>
      <w:r>
        <w:t>s</w:t>
      </w:r>
      <w:bookmarkEnd w:id="28"/>
    </w:p>
    <w:p w:rsidR="00AF54E8" w:rsidRPr="00352A6F" w:rsidRDefault="00AF54E8" w:rsidP="00352A6F">
      <w:pPr>
        <w:pStyle w:val="BodyText"/>
        <w:spacing w:before="41" w:line="276" w:lineRule="auto"/>
        <w:ind w:left="0" w:right="1483" w:firstLine="0"/>
        <w:rPr>
          <w:spacing w:val="2"/>
        </w:rPr>
      </w:pPr>
    </w:p>
    <w:p w:rsidR="00AF54E8" w:rsidRPr="00352A6F" w:rsidRDefault="00400C69" w:rsidP="00352A6F">
      <w:pPr>
        <w:pStyle w:val="BodyText"/>
        <w:spacing w:before="41" w:line="276" w:lineRule="auto"/>
        <w:ind w:left="0" w:right="1483" w:firstLine="0"/>
        <w:rPr>
          <w:b/>
          <w:spacing w:val="2"/>
        </w:rPr>
      </w:pPr>
      <w:bookmarkStart w:id="29" w:name="Non-exhaustive_selection:"/>
      <w:bookmarkEnd w:id="29"/>
      <w:r w:rsidRPr="00352A6F">
        <w:rPr>
          <w:b/>
          <w:spacing w:val="2"/>
        </w:rPr>
        <w:t>Non-exhaustive selection:</w:t>
      </w:r>
    </w:p>
    <w:p w:rsidR="00AF54E8" w:rsidRPr="00352A6F" w:rsidRDefault="00AF54E8" w:rsidP="00352A6F">
      <w:pPr>
        <w:pStyle w:val="BodyText"/>
        <w:spacing w:before="41" w:line="276" w:lineRule="auto"/>
        <w:ind w:left="0" w:right="1483" w:firstLine="0"/>
        <w:rPr>
          <w:spacing w:val="2"/>
        </w:rPr>
      </w:pPr>
    </w:p>
    <w:tbl>
      <w:tblPr>
        <w:tblW w:w="0" w:type="auto"/>
        <w:tblInd w:w="394" w:type="dxa"/>
        <w:tblLayout w:type="fixed"/>
        <w:tblCellMar>
          <w:left w:w="0" w:type="dxa"/>
          <w:right w:w="0" w:type="dxa"/>
        </w:tblCellMar>
        <w:tblLook w:val="01E0" w:firstRow="1" w:lastRow="1" w:firstColumn="1" w:lastColumn="1" w:noHBand="0" w:noVBand="0"/>
      </w:tblPr>
      <w:tblGrid>
        <w:gridCol w:w="2410"/>
        <w:gridCol w:w="2470"/>
        <w:gridCol w:w="8443"/>
      </w:tblGrid>
      <w:tr w:rsidR="00AF54E8" w:rsidTr="00352A6F">
        <w:trPr>
          <w:trHeight w:hRule="exact" w:val="341"/>
        </w:trPr>
        <w:tc>
          <w:tcPr>
            <w:tcW w:w="241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rsidR="00AF54E8" w:rsidRDefault="00400C69">
            <w:pPr>
              <w:pStyle w:val="TableParagraph"/>
              <w:spacing w:before="38"/>
              <w:ind w:left="23" w:right="74"/>
              <w:rPr>
                <w:rFonts w:ascii="Arial" w:eastAsia="Arial" w:hAnsi="Arial" w:cs="Arial"/>
                <w:sz w:val="24"/>
                <w:szCs w:val="24"/>
              </w:rPr>
            </w:pPr>
            <w:r>
              <w:rPr>
                <w:rFonts w:ascii="Arial" w:eastAsia="Arial" w:hAnsi="Arial" w:cs="Arial"/>
                <w:b/>
                <w:bCs/>
                <w:spacing w:val="-12"/>
                <w:sz w:val="24"/>
                <w:szCs w:val="24"/>
              </w:rPr>
              <w:t>Iss</w:t>
            </w:r>
            <w:r>
              <w:rPr>
                <w:rFonts w:ascii="Arial" w:eastAsia="Arial" w:hAnsi="Arial" w:cs="Arial"/>
                <w:b/>
                <w:bCs/>
                <w:spacing w:val="-13"/>
                <w:sz w:val="24"/>
                <w:szCs w:val="24"/>
              </w:rPr>
              <w:t>u</w:t>
            </w:r>
            <w:r>
              <w:rPr>
                <w:rFonts w:ascii="Arial" w:eastAsia="Arial" w:hAnsi="Arial" w:cs="Arial"/>
                <w:b/>
                <w:bCs/>
                <w:sz w:val="24"/>
                <w:szCs w:val="24"/>
              </w:rPr>
              <w:t>e</w:t>
            </w:r>
          </w:p>
        </w:tc>
        <w:tc>
          <w:tcPr>
            <w:tcW w:w="247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2"/>
                <w:sz w:val="24"/>
                <w:szCs w:val="24"/>
              </w:rPr>
              <w:t>E</w:t>
            </w:r>
            <w:r>
              <w:rPr>
                <w:rFonts w:ascii="Arial" w:eastAsia="Arial" w:hAnsi="Arial" w:cs="Arial"/>
                <w:b/>
                <w:bCs/>
                <w:spacing w:val="-11"/>
                <w:sz w:val="24"/>
                <w:szCs w:val="24"/>
              </w:rPr>
              <w:t>f</w:t>
            </w:r>
            <w:r>
              <w:rPr>
                <w:rFonts w:ascii="Arial" w:eastAsia="Arial" w:hAnsi="Arial" w:cs="Arial"/>
                <w:b/>
                <w:bCs/>
                <w:spacing w:val="-13"/>
                <w:sz w:val="24"/>
                <w:szCs w:val="24"/>
              </w:rPr>
              <w:t>f</w:t>
            </w:r>
            <w:r>
              <w:rPr>
                <w:rFonts w:ascii="Arial" w:eastAsia="Arial" w:hAnsi="Arial" w:cs="Arial"/>
                <w:b/>
                <w:bCs/>
                <w:spacing w:val="-12"/>
                <w:sz w:val="24"/>
                <w:szCs w:val="24"/>
              </w:rPr>
              <w:t>ect</w:t>
            </w:r>
          </w:p>
        </w:tc>
        <w:tc>
          <w:tcPr>
            <w:tcW w:w="8443"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3"/>
                <w:sz w:val="24"/>
                <w:szCs w:val="24"/>
              </w:rPr>
              <w:t>R</w:t>
            </w:r>
            <w:r>
              <w:rPr>
                <w:rFonts w:ascii="Arial" w:eastAsia="Arial" w:hAnsi="Arial" w:cs="Arial"/>
                <w:b/>
                <w:bCs/>
                <w:spacing w:val="-12"/>
                <w:sz w:val="24"/>
                <w:szCs w:val="24"/>
              </w:rPr>
              <w:t>em</w:t>
            </w:r>
            <w:r>
              <w:rPr>
                <w:rFonts w:ascii="Arial" w:eastAsia="Arial" w:hAnsi="Arial" w:cs="Arial"/>
                <w:b/>
                <w:bCs/>
                <w:spacing w:val="-9"/>
                <w:sz w:val="24"/>
                <w:szCs w:val="24"/>
              </w:rPr>
              <w:t>e</w:t>
            </w:r>
            <w:r>
              <w:rPr>
                <w:rFonts w:ascii="Arial" w:eastAsia="Arial" w:hAnsi="Arial" w:cs="Arial"/>
                <w:b/>
                <w:bCs/>
                <w:spacing w:val="-8"/>
                <w:sz w:val="24"/>
                <w:szCs w:val="24"/>
              </w:rPr>
              <w:t>d</w:t>
            </w:r>
            <w:r>
              <w:rPr>
                <w:rFonts w:ascii="Arial" w:eastAsia="Arial" w:hAnsi="Arial" w:cs="Arial"/>
                <w:b/>
                <w:bCs/>
                <w:sz w:val="24"/>
                <w:szCs w:val="24"/>
              </w:rPr>
              <w:t>y</w:t>
            </w:r>
          </w:p>
        </w:tc>
      </w:tr>
      <w:tr w:rsidR="00AF54E8" w:rsidTr="00352A6F">
        <w:trPr>
          <w:trHeight w:hRule="exact" w:val="4762"/>
        </w:trPr>
        <w:tc>
          <w:tcPr>
            <w:tcW w:w="2410" w:type="dxa"/>
            <w:tcBorders>
              <w:top w:val="single" w:sz="6" w:space="0" w:color="000000"/>
              <w:left w:val="single" w:sz="5" w:space="0" w:color="000000"/>
              <w:bottom w:val="single" w:sz="5" w:space="0" w:color="000000"/>
              <w:right w:val="single" w:sz="5" w:space="0" w:color="000000"/>
            </w:tcBorders>
          </w:tcPr>
          <w:p w:rsidR="00AF54E8" w:rsidRDefault="00400C69">
            <w:pPr>
              <w:pStyle w:val="TableParagraph"/>
              <w:spacing w:line="241" w:lineRule="auto"/>
              <w:ind w:left="37" w:right="74"/>
              <w:rPr>
                <w:rFonts w:ascii="Arial" w:eastAsia="Arial" w:hAnsi="Arial" w:cs="Arial"/>
              </w:rPr>
            </w:pPr>
            <w:r>
              <w:rPr>
                <w:rFonts w:ascii="Arial" w:eastAsia="Arial" w:hAnsi="Arial" w:cs="Arial"/>
                <w:b/>
                <w:bCs/>
                <w:spacing w:val="-1"/>
              </w:rPr>
              <w:t>Knock</w:t>
            </w:r>
            <w:r>
              <w:rPr>
                <w:rFonts w:ascii="Arial" w:eastAsia="Arial" w:hAnsi="Arial" w:cs="Arial"/>
                <w:b/>
                <w:bCs/>
              </w:rPr>
              <w:t>s</w:t>
            </w:r>
            <w:r>
              <w:rPr>
                <w:rFonts w:ascii="Arial" w:eastAsia="Arial" w:hAnsi="Arial" w:cs="Arial"/>
                <w:b/>
                <w:bCs/>
                <w:spacing w:val="-7"/>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rPr>
              <w:t>r</w:t>
            </w:r>
            <w:r>
              <w:rPr>
                <w:rFonts w:ascii="Arial" w:eastAsia="Arial" w:hAnsi="Arial" w:cs="Arial"/>
                <w:spacing w:val="-1"/>
              </w:rPr>
              <w:t>on</w:t>
            </w:r>
            <w:r>
              <w:rPr>
                <w:rFonts w:ascii="Arial" w:eastAsia="Arial" w:hAnsi="Arial" w:cs="Arial"/>
                <w:spacing w:val="2"/>
              </w:rPr>
              <w:t>g</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 xml:space="preserve">or </w:t>
            </w:r>
            <w:r>
              <w:rPr>
                <w:rFonts w:ascii="Arial" w:eastAsia="Arial" w:hAnsi="Arial" w:cs="Arial"/>
              </w:rPr>
              <w:t>m</w:t>
            </w:r>
            <w:r>
              <w:rPr>
                <w:rFonts w:ascii="Arial" w:eastAsia="Arial" w:hAnsi="Arial" w:cs="Arial"/>
                <w:spacing w:val="-2"/>
              </w:rPr>
              <w:t>i</w:t>
            </w:r>
            <w:r>
              <w:rPr>
                <w:rFonts w:ascii="Arial" w:eastAsia="Arial" w:hAnsi="Arial" w:cs="Arial"/>
              </w:rPr>
              <w:t>s</w:t>
            </w:r>
            <w:r>
              <w:rPr>
                <w:rFonts w:ascii="Arial" w:eastAsia="Arial" w:hAnsi="Arial" w:cs="Arial"/>
                <w:spacing w:val="-1"/>
              </w:rPr>
              <w:t>unde</w:t>
            </w:r>
            <w:r>
              <w:rPr>
                <w:rFonts w:ascii="Arial" w:eastAsia="Arial" w:hAnsi="Arial" w:cs="Arial"/>
              </w:rPr>
              <w:t>r</w:t>
            </w:r>
            <w:r>
              <w:rPr>
                <w:rFonts w:ascii="Arial" w:eastAsia="Arial" w:hAnsi="Arial" w:cs="Arial"/>
                <w:spacing w:val="-3"/>
              </w:rPr>
              <w:t>s</w:t>
            </w:r>
            <w:r>
              <w:rPr>
                <w:rFonts w:ascii="Arial" w:eastAsia="Arial" w:hAnsi="Arial" w:cs="Arial"/>
                <w:spacing w:val="1"/>
              </w:rPr>
              <w:t>t</w:t>
            </w:r>
            <w:r>
              <w:rPr>
                <w:rFonts w:ascii="Arial" w:eastAsia="Arial" w:hAnsi="Arial" w:cs="Arial"/>
                <w:spacing w:val="-1"/>
              </w:rPr>
              <w:t>ood</w:t>
            </w:r>
          </w:p>
        </w:tc>
        <w:tc>
          <w:tcPr>
            <w:tcW w:w="2470" w:type="dxa"/>
            <w:tcBorders>
              <w:top w:val="single" w:sz="6" w:space="0" w:color="000000"/>
              <w:left w:val="single" w:sz="5" w:space="0" w:color="000000"/>
              <w:bottom w:val="single" w:sz="5" w:space="0" w:color="000000"/>
              <w:right w:val="single" w:sz="5" w:space="0" w:color="000000"/>
            </w:tcBorders>
          </w:tcPr>
          <w:p w:rsidR="00AF54E8" w:rsidRDefault="00400C69">
            <w:pPr>
              <w:pStyle w:val="TableParagraph"/>
              <w:spacing w:line="239" w:lineRule="auto"/>
              <w:ind w:left="37" w:right="94"/>
              <w:rPr>
                <w:rFonts w:ascii="Arial" w:eastAsia="Arial" w:hAnsi="Arial" w:cs="Arial"/>
              </w:rPr>
            </w:pPr>
            <w:r>
              <w:rPr>
                <w:rFonts w:ascii="Arial" w:eastAsia="Arial" w:hAnsi="Arial" w:cs="Arial"/>
                <w:spacing w:val="-1"/>
              </w:rPr>
              <w:t>Cau</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1"/>
              </w:rPr>
              <w:t xml:space="preserve">ong </w:t>
            </w:r>
            <w:r>
              <w:rPr>
                <w:rFonts w:ascii="Arial" w:eastAsia="Arial" w:hAnsi="Arial" w:cs="Arial"/>
                <w:spacing w:val="1"/>
              </w:rPr>
              <w:t>t</w:t>
            </w:r>
            <w:r>
              <w:rPr>
                <w:rFonts w:ascii="Arial" w:eastAsia="Arial" w:hAnsi="Arial" w:cs="Arial"/>
                <w:spacing w:val="-2"/>
              </w:rPr>
              <w:t>i</w:t>
            </w:r>
            <w:r>
              <w:rPr>
                <w:rFonts w:ascii="Arial" w:eastAsia="Arial" w:hAnsi="Arial" w:cs="Arial"/>
              </w:rPr>
              <w:t>m</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1"/>
              </w:rPr>
              <w:t>o</w:t>
            </w:r>
            <w:r>
              <w:rPr>
                <w:rFonts w:ascii="Arial" w:eastAsia="Arial" w:hAnsi="Arial" w:cs="Arial"/>
              </w:rPr>
              <w:t>o</w:t>
            </w:r>
            <w:r>
              <w:rPr>
                <w:rFonts w:ascii="Arial" w:eastAsia="Arial" w:hAnsi="Arial" w:cs="Arial"/>
                <w:spacing w:val="-7"/>
              </w:rPr>
              <w:t xml:space="preserve"> </w:t>
            </w:r>
            <w:r>
              <w:rPr>
                <w:rFonts w:ascii="Arial" w:eastAsia="Arial" w:hAnsi="Arial" w:cs="Arial"/>
              </w:rPr>
              <w:t>m</w:t>
            </w:r>
            <w:r>
              <w:rPr>
                <w:rFonts w:ascii="Arial" w:eastAsia="Arial" w:hAnsi="Arial" w:cs="Arial"/>
                <w:spacing w:val="-1"/>
              </w:rPr>
              <w:t>u</w:t>
            </w:r>
            <w:r>
              <w:rPr>
                <w:rFonts w:ascii="Arial" w:eastAsia="Arial" w:hAnsi="Arial" w:cs="Arial"/>
              </w:rPr>
              <w:t>ch</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 xml:space="preserve">oo </w:t>
            </w:r>
            <w:r>
              <w:rPr>
                <w:rFonts w:ascii="Arial" w:eastAsia="Arial" w:hAnsi="Arial" w:cs="Arial"/>
                <w:spacing w:val="-2"/>
              </w:rPr>
              <w:t>li</w:t>
            </w:r>
            <w:r>
              <w:rPr>
                <w:rFonts w:ascii="Arial" w:eastAsia="Arial" w:hAnsi="Arial" w:cs="Arial"/>
                <w:spacing w:val="1"/>
              </w:rPr>
              <w:t>tt</w:t>
            </w:r>
            <w:r>
              <w:rPr>
                <w:rFonts w:ascii="Arial" w:eastAsia="Arial" w:hAnsi="Arial" w:cs="Arial"/>
                <w:spacing w:val="-2"/>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1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andida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p>
        </w:tc>
        <w:tc>
          <w:tcPr>
            <w:tcW w:w="8443" w:type="dxa"/>
            <w:tcBorders>
              <w:top w:val="single" w:sz="6" w:space="0" w:color="000000"/>
              <w:left w:val="single" w:sz="5" w:space="0" w:color="000000"/>
              <w:bottom w:val="single" w:sz="5" w:space="0" w:color="000000"/>
              <w:right w:val="single" w:sz="5" w:space="0" w:color="000000"/>
            </w:tcBorders>
          </w:tcPr>
          <w:p w:rsidR="00AF54E8" w:rsidRDefault="00400C69">
            <w:pPr>
              <w:pStyle w:val="TableParagraph"/>
              <w:spacing w:before="42"/>
              <w:ind w:left="37" w:right="430"/>
              <w:rPr>
                <w:rFonts w:ascii="Arial" w:eastAsia="Arial" w:hAnsi="Arial" w:cs="Arial"/>
              </w:rPr>
            </w:pP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o</w:t>
            </w:r>
            <w:r>
              <w:rPr>
                <w:rFonts w:ascii="Arial" w:eastAsia="Arial" w:hAnsi="Arial" w:cs="Arial"/>
                <w:b/>
                <w:bCs/>
                <w:spacing w:val="-7"/>
              </w:rPr>
              <w:t xml:space="preserve"> </w:t>
            </w:r>
            <w:r>
              <w:rPr>
                <w:rFonts w:ascii="Arial" w:eastAsia="Arial" w:hAnsi="Arial" w:cs="Arial"/>
                <w:b/>
                <w:bCs/>
                <w:spacing w:val="1"/>
              </w:rPr>
              <w:t>li</w:t>
            </w:r>
            <w:r>
              <w:rPr>
                <w:rFonts w:ascii="Arial" w:eastAsia="Arial" w:hAnsi="Arial" w:cs="Arial"/>
                <w:b/>
                <w:bCs/>
              </w:rPr>
              <w:t>t</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10"/>
              </w:rPr>
              <w:t xml:space="preserve"> </w:t>
            </w:r>
            <w:r>
              <w:rPr>
                <w:rFonts w:ascii="Arial" w:eastAsia="Arial" w:hAnsi="Arial" w:cs="Arial"/>
                <w:b/>
                <w:bCs/>
              </w:rPr>
              <w:t>t</w:t>
            </w:r>
            <w:r>
              <w:rPr>
                <w:rFonts w:ascii="Arial" w:eastAsia="Arial" w:hAnsi="Arial" w:cs="Arial"/>
                <w:b/>
                <w:bCs/>
                <w:spacing w:val="-2"/>
              </w:rPr>
              <w:t>i</w:t>
            </w:r>
            <w:r>
              <w:rPr>
                <w:rFonts w:ascii="Arial" w:eastAsia="Arial" w:hAnsi="Arial" w:cs="Arial"/>
                <w:b/>
                <w:bCs/>
              </w:rPr>
              <w:t>me</w:t>
            </w:r>
          </w:p>
          <w:p w:rsidR="007258CD" w:rsidRDefault="007258CD">
            <w:pPr>
              <w:pStyle w:val="TableParagraph"/>
              <w:spacing w:line="252" w:lineRule="exact"/>
              <w:ind w:left="37" w:right="304"/>
              <w:rPr>
                <w:rFonts w:ascii="Arial" w:eastAsia="Arial" w:hAnsi="Arial" w:cs="Arial"/>
                <w:spacing w:val="1"/>
              </w:rPr>
            </w:pPr>
          </w:p>
          <w:p w:rsidR="00AF54E8" w:rsidRDefault="00400C69">
            <w:pPr>
              <w:pStyle w:val="TableParagraph"/>
              <w:spacing w:line="252" w:lineRule="exact"/>
              <w:ind w:left="37" w:right="304"/>
              <w:rPr>
                <w:rFonts w:ascii="Arial" w:eastAsia="Arial" w:hAnsi="Arial" w:cs="Arial"/>
              </w:rPr>
            </w:pP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re</w:t>
            </w:r>
            <w:r>
              <w:rPr>
                <w:rFonts w:ascii="Arial" w:eastAsia="Arial" w:hAnsi="Arial" w:cs="Arial"/>
                <w:spacing w:val="-7"/>
              </w:rPr>
              <w:t xml:space="preserve"> </w:t>
            </w:r>
            <w:r>
              <w:rPr>
                <w:rFonts w:ascii="Arial" w:eastAsia="Arial" w:hAnsi="Arial" w:cs="Arial"/>
              </w:rPr>
              <w:t>sc</w:t>
            </w:r>
            <w:r>
              <w:rPr>
                <w:rFonts w:ascii="Arial" w:eastAsia="Arial" w:hAnsi="Arial" w:cs="Arial"/>
                <w:spacing w:val="-1"/>
              </w:rPr>
              <w:t>op</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andi</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t</w:t>
            </w:r>
            <w:r>
              <w:rPr>
                <w:rFonts w:ascii="Arial" w:eastAsia="Arial" w:hAnsi="Arial" w:cs="Arial"/>
                <w:spacing w:val="-1"/>
              </w:rPr>
              <w:t>u</w:t>
            </w:r>
            <w:r>
              <w:rPr>
                <w:rFonts w:ascii="Arial" w:eastAsia="Arial" w:hAnsi="Arial" w:cs="Arial"/>
              </w:rPr>
              <w:t>rn</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m</w:t>
            </w:r>
            <w:r>
              <w:rPr>
                <w:rFonts w:ascii="Arial" w:eastAsia="Arial" w:hAnsi="Arial" w:cs="Arial"/>
                <w:spacing w:val="-1"/>
              </w:rPr>
              <w:t>edia</w:t>
            </w:r>
            <w:r>
              <w:rPr>
                <w:rFonts w:ascii="Arial" w:eastAsia="Arial" w:hAnsi="Arial" w:cs="Arial"/>
                <w:spacing w:val="1"/>
              </w:rPr>
              <w:t>t</w:t>
            </w:r>
            <w:r>
              <w:rPr>
                <w:rFonts w:ascii="Arial" w:eastAsia="Arial" w:hAnsi="Arial" w:cs="Arial"/>
                <w:spacing w:val="-1"/>
              </w:rPr>
              <w:t>e</w:t>
            </w:r>
            <w:r>
              <w:rPr>
                <w:rFonts w:ascii="Arial" w:eastAsia="Arial" w:hAnsi="Arial" w:cs="Arial"/>
                <w:spacing w:val="-2"/>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w:t>
            </w:r>
            <w:r>
              <w:rPr>
                <w:rFonts w:ascii="Arial" w:eastAsia="Arial" w:hAnsi="Arial" w:cs="Arial"/>
                <w:spacing w:val="-1"/>
              </w:rPr>
              <w:t>ple</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rPr>
              <w:t>sc</w:t>
            </w:r>
            <w:r>
              <w:rPr>
                <w:rFonts w:ascii="Arial" w:eastAsia="Arial" w:hAnsi="Arial" w:cs="Arial"/>
                <w:spacing w:val="-1"/>
              </w:rPr>
              <w:t>hedule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7"/>
              </w:rPr>
              <w:t xml:space="preserve"> </w:t>
            </w:r>
            <w:r>
              <w:rPr>
                <w:rFonts w:ascii="Arial" w:eastAsia="Arial" w:hAnsi="Arial" w:cs="Arial"/>
                <w:spacing w:val="-4"/>
              </w:rPr>
              <w:t>i</w:t>
            </w:r>
            <w:r>
              <w:rPr>
                <w:rFonts w:ascii="Arial" w:eastAsia="Arial" w:hAnsi="Arial" w:cs="Arial"/>
              </w:rPr>
              <w:t xml:space="preserve">f </w:t>
            </w:r>
            <w:r>
              <w:rPr>
                <w:rFonts w:ascii="Arial" w:eastAsia="Arial" w:hAnsi="Arial" w:cs="Arial"/>
                <w:spacing w:val="-1"/>
              </w:rPr>
              <w:t>any doub</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ff</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spacing w:val="-1"/>
              </w:rPr>
              <w:t>en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ss</w:t>
            </w:r>
            <w:r>
              <w:rPr>
                <w:rFonts w:ascii="Arial" w:eastAsia="Arial" w:hAnsi="Arial" w:cs="Arial"/>
                <w:spacing w:val="-6"/>
              </w:rPr>
              <w:t xml:space="preserve">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had?</w:t>
            </w:r>
          </w:p>
          <w:p w:rsidR="00AF54E8" w:rsidRDefault="00AF54E8">
            <w:pPr>
              <w:pStyle w:val="TableParagraph"/>
              <w:spacing w:before="3" w:line="280" w:lineRule="exact"/>
              <w:rPr>
                <w:sz w:val="28"/>
                <w:szCs w:val="28"/>
              </w:rPr>
            </w:pPr>
          </w:p>
          <w:p w:rsidR="00AF54E8" w:rsidRDefault="00400C69">
            <w:pPr>
              <w:pStyle w:val="TableParagraph"/>
              <w:ind w:left="37" w:right="524"/>
              <w:rPr>
                <w:rFonts w:ascii="Arial" w:eastAsia="Arial" w:hAnsi="Arial" w:cs="Arial"/>
                <w:spacing w:val="-3"/>
              </w:rPr>
            </w:pPr>
            <w:r>
              <w:rPr>
                <w:rFonts w:ascii="Arial" w:eastAsia="Arial" w:hAnsi="Arial" w:cs="Arial"/>
                <w:spacing w:val="-1"/>
              </w:rPr>
              <w:t>La</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Rep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spacing w:val="1"/>
              </w:rPr>
              <w:t>/</w:t>
            </w:r>
            <w:r>
              <w:rPr>
                <w:rFonts w:ascii="Arial" w:eastAsia="Arial" w:hAnsi="Arial" w:cs="Arial"/>
              </w:rPr>
              <w:t>r</w:t>
            </w:r>
            <w:r>
              <w:rPr>
                <w:rFonts w:ascii="Arial" w:eastAsia="Arial" w:hAnsi="Arial" w:cs="Arial"/>
                <w:spacing w:val="-1"/>
              </w:rPr>
              <w:t>e</w:t>
            </w:r>
            <w:r>
              <w:rPr>
                <w:rFonts w:ascii="Arial" w:eastAsia="Arial" w:hAnsi="Arial" w:cs="Arial"/>
                <w:spacing w:val="-3"/>
              </w:rPr>
              <w:t>c</w:t>
            </w:r>
            <w:r>
              <w:rPr>
                <w:rFonts w:ascii="Arial" w:eastAsia="Arial" w:hAnsi="Arial" w:cs="Arial"/>
              </w:rPr>
              <w:t>r</w:t>
            </w:r>
            <w:r>
              <w:rPr>
                <w:rFonts w:ascii="Arial" w:eastAsia="Arial" w:hAnsi="Arial" w:cs="Arial"/>
                <w:spacing w:val="-3"/>
              </w:rPr>
              <w:t>u</w:t>
            </w:r>
            <w:r>
              <w:rPr>
                <w:rFonts w:ascii="Arial" w:eastAsia="Arial" w:hAnsi="Arial" w:cs="Arial"/>
                <w:spacing w:val="-1"/>
              </w:rPr>
              <w:t>i</w:t>
            </w:r>
            <w:r>
              <w:rPr>
                <w:rFonts w:ascii="Arial" w:eastAsia="Arial" w:hAnsi="Arial" w:cs="Arial"/>
                <w:spacing w:val="1"/>
              </w:rPr>
              <w:t>t</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lead</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rPr>
              <w:t>m</w:t>
            </w:r>
            <w:r>
              <w:rPr>
                <w:rFonts w:ascii="Arial" w:eastAsia="Arial" w:hAnsi="Arial" w:cs="Arial"/>
                <w:spacing w:val="-3"/>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n</w:t>
            </w:r>
            <w:r>
              <w:rPr>
                <w:rFonts w:ascii="Arial" w:eastAsia="Arial" w:hAnsi="Arial" w:cs="Arial"/>
                <w:spacing w:val="-3"/>
              </w:rPr>
              <w:t>v</w:t>
            </w:r>
            <w:r>
              <w:rPr>
                <w:rFonts w:ascii="Arial" w:eastAsia="Arial" w:hAnsi="Arial" w:cs="Arial"/>
                <w:spacing w:val="-1"/>
              </w:rPr>
              <w:t>e</w:t>
            </w:r>
            <w:r>
              <w:rPr>
                <w:rFonts w:ascii="Arial" w:eastAsia="Arial" w:hAnsi="Arial" w:cs="Arial"/>
              </w:rPr>
              <w:t>rs</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i</w:t>
            </w:r>
            <w:r>
              <w:rPr>
                <w:rFonts w:ascii="Arial" w:eastAsia="Arial" w:hAnsi="Arial" w:cs="Arial"/>
                <w:spacing w:val="-1"/>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2"/>
              </w:rPr>
              <w:t>i</w:t>
            </w:r>
            <w:r>
              <w:rPr>
                <w:rFonts w:ascii="Arial" w:eastAsia="Arial" w:hAnsi="Arial" w:cs="Arial"/>
                <w:spacing w:val="2"/>
              </w:rPr>
              <w:t>e</w:t>
            </w:r>
            <w:r>
              <w:rPr>
                <w:rFonts w:ascii="Arial" w:eastAsia="Arial" w:hAnsi="Arial" w:cs="Arial"/>
                <w:spacing w:val="-2"/>
              </w:rPr>
              <w:t>w</w:t>
            </w:r>
            <w:r>
              <w:rPr>
                <w:rFonts w:ascii="Arial" w:eastAsia="Arial" w:hAnsi="Arial" w:cs="Arial"/>
                <w:spacing w:val="-1"/>
              </w:rPr>
              <w:t>e</w:t>
            </w:r>
            <w:r>
              <w:rPr>
                <w:rFonts w:ascii="Arial" w:eastAsia="Arial" w:hAnsi="Arial" w:cs="Arial"/>
              </w:rPr>
              <w:t>rs</w:t>
            </w:r>
            <w:r>
              <w:rPr>
                <w:rFonts w:ascii="Arial" w:eastAsia="Arial" w:hAnsi="Arial" w:cs="Arial"/>
                <w:spacing w:val="-6"/>
              </w:rPr>
              <w:t xml:space="preserve"> </w:t>
            </w:r>
            <w:r>
              <w:rPr>
                <w:rFonts w:ascii="Arial" w:eastAsia="Arial" w:hAnsi="Arial" w:cs="Arial"/>
                <w:spacing w:val="-1"/>
              </w:rPr>
              <w:t xml:space="preserve">on </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w:t>
            </w:r>
            <w:r>
              <w:rPr>
                <w:rFonts w:ascii="Arial" w:eastAsia="Arial" w:hAnsi="Arial" w:cs="Arial"/>
              </w:rPr>
              <w:t>c</w:t>
            </w:r>
            <w:r>
              <w:rPr>
                <w:rFonts w:ascii="Arial" w:eastAsia="Arial" w:hAnsi="Arial" w:cs="Arial"/>
                <w:spacing w:val="-1"/>
              </w:rPr>
              <w:t>andida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2"/>
              </w:rPr>
              <w:t>li</w:t>
            </w:r>
            <w:r>
              <w:rPr>
                <w:rFonts w:ascii="Arial" w:eastAsia="Arial" w:hAnsi="Arial" w:cs="Arial"/>
              </w:rPr>
              <w:t>c</w:t>
            </w:r>
            <w:r>
              <w:rPr>
                <w:rFonts w:ascii="Arial" w:eastAsia="Arial" w:hAnsi="Arial" w:cs="Arial"/>
                <w:spacing w:val="-2"/>
              </w:rPr>
              <w:t>i</w:t>
            </w:r>
            <w:r>
              <w:rPr>
                <w:rFonts w:ascii="Arial" w:eastAsia="Arial" w:hAnsi="Arial" w:cs="Arial"/>
              </w:rPr>
              <w:t xml:space="preserve">t </w:t>
            </w:r>
            <w:r>
              <w:rPr>
                <w:rFonts w:ascii="Arial" w:eastAsia="Arial" w:hAnsi="Arial" w:cs="Arial"/>
                <w:spacing w:val="-4"/>
              </w:rPr>
              <w:t>w</w:t>
            </w:r>
            <w:r>
              <w:rPr>
                <w:rFonts w:ascii="Arial" w:eastAsia="Arial" w:hAnsi="Arial" w:cs="Arial"/>
                <w:spacing w:val="-1"/>
              </w:rPr>
              <w:t>he</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su</w:t>
            </w:r>
            <w:r>
              <w:rPr>
                <w:rFonts w:ascii="Arial" w:eastAsia="Arial" w:hAnsi="Arial" w:cs="Arial"/>
                <w:spacing w:val="1"/>
              </w:rPr>
              <w:t>f</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spacing w:val="-1"/>
              </w:rPr>
              <w:t>en</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7"/>
              </w:rPr>
              <w:t xml:space="preserve">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ha</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rPr>
              <w:t>sc</w:t>
            </w:r>
            <w:r>
              <w:rPr>
                <w:rFonts w:ascii="Arial" w:eastAsia="Arial" w:hAnsi="Arial" w:cs="Arial"/>
                <w:spacing w:val="-1"/>
              </w:rPr>
              <w:t>o</w:t>
            </w:r>
            <w:r>
              <w:rPr>
                <w:rFonts w:ascii="Arial" w:eastAsia="Arial" w:hAnsi="Arial" w:cs="Arial"/>
              </w:rPr>
              <w:t>re c</w:t>
            </w:r>
            <w:r>
              <w:rPr>
                <w:rFonts w:ascii="Arial" w:eastAsia="Arial" w:hAnsi="Arial" w:cs="Arial"/>
                <w:spacing w:val="-1"/>
              </w:rPr>
              <w:t>andida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1"/>
              </w:rPr>
              <w:t>u</w:t>
            </w:r>
            <w:r>
              <w:rPr>
                <w:rFonts w:ascii="Arial" w:eastAsia="Arial" w:hAnsi="Arial" w:cs="Arial"/>
                <w:spacing w:val="-2"/>
              </w:rPr>
              <w:t>ll</w:t>
            </w:r>
            <w:r>
              <w:rPr>
                <w:rFonts w:ascii="Arial" w:eastAsia="Arial" w:hAnsi="Arial" w:cs="Arial"/>
                <w:spacing w:val="-3"/>
              </w:rPr>
              <w:t>y</w:t>
            </w:r>
            <w:r>
              <w:rPr>
                <w:rFonts w:ascii="Arial" w:eastAsia="Arial" w:hAnsi="Arial" w:cs="Arial"/>
              </w:rPr>
              <w:t>.</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ne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no</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3"/>
              </w:rPr>
              <w:t>a</w:t>
            </w:r>
            <w:r>
              <w:rPr>
                <w:rFonts w:ascii="Arial" w:eastAsia="Arial" w:hAnsi="Arial" w:cs="Arial"/>
              </w:rPr>
              <w:t>r</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ab</w:t>
            </w:r>
            <w:r>
              <w:rPr>
                <w:rFonts w:ascii="Arial" w:eastAsia="Arial" w:hAnsi="Arial" w:cs="Arial"/>
                <w:spacing w:val="-2"/>
              </w:rPr>
              <w:t>ili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sc</w:t>
            </w:r>
            <w:r>
              <w:rPr>
                <w:rFonts w:ascii="Arial" w:eastAsia="Arial" w:hAnsi="Arial" w:cs="Arial"/>
                <w:spacing w:val="-1"/>
              </w:rPr>
              <w:t>o</w:t>
            </w:r>
            <w:r>
              <w:rPr>
                <w:rFonts w:ascii="Arial" w:eastAsia="Arial" w:hAnsi="Arial" w:cs="Arial"/>
              </w:rPr>
              <w:t>re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1"/>
              </w:rPr>
              <w:t>u</w:t>
            </w:r>
            <w:r>
              <w:rPr>
                <w:rFonts w:ascii="Arial" w:eastAsia="Arial" w:hAnsi="Arial" w:cs="Arial"/>
                <w:spacing w:val="-2"/>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cr</w:t>
            </w:r>
            <w:r>
              <w:rPr>
                <w:rFonts w:ascii="Arial" w:eastAsia="Arial" w:hAnsi="Arial" w:cs="Arial"/>
                <w:spacing w:val="-2"/>
              </w:rPr>
              <w:t>it</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a</w:t>
            </w:r>
            <w:r>
              <w:rPr>
                <w:rFonts w:ascii="Arial" w:eastAsia="Arial" w:hAnsi="Arial" w:cs="Arial"/>
                <w:spacing w:val="-9"/>
              </w:rPr>
              <w:t xml:space="preserve"> </w:t>
            </w:r>
            <w:r>
              <w:rPr>
                <w:rFonts w:ascii="Arial" w:eastAsia="Arial" w:hAnsi="Arial" w:cs="Arial"/>
                <w:spacing w:val="-1"/>
              </w:rPr>
              <w:t xml:space="preserve">on </w:t>
            </w:r>
            <w:r>
              <w:rPr>
                <w:rFonts w:ascii="Arial" w:eastAsia="Arial" w:hAnsi="Arial" w:cs="Arial"/>
              </w:rPr>
              <w:t>sc</w:t>
            </w:r>
            <w:r>
              <w:rPr>
                <w:rFonts w:ascii="Arial" w:eastAsia="Arial" w:hAnsi="Arial" w:cs="Arial"/>
                <w:spacing w:val="-1"/>
              </w:rPr>
              <w:t>o</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hee</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in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1"/>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p>
          <w:p w:rsidR="007258CD" w:rsidRDefault="007258CD">
            <w:pPr>
              <w:pStyle w:val="TableParagraph"/>
              <w:ind w:left="37" w:right="524"/>
              <w:rPr>
                <w:rFonts w:ascii="Arial" w:eastAsia="Arial" w:hAnsi="Arial" w:cs="Arial"/>
              </w:rPr>
            </w:pPr>
          </w:p>
          <w:p w:rsidR="00AF54E8" w:rsidRDefault="00400C69">
            <w:pPr>
              <w:pStyle w:val="TableParagraph"/>
              <w:spacing w:before="1"/>
              <w:ind w:left="37"/>
              <w:rPr>
                <w:rFonts w:ascii="Arial" w:eastAsia="Arial" w:hAnsi="Arial" w:cs="Arial"/>
              </w:rPr>
            </w:pPr>
            <w:r>
              <w:rPr>
                <w:rFonts w:ascii="Arial" w:eastAsia="Arial" w:hAnsi="Arial" w:cs="Arial"/>
                <w:spacing w:val="-2"/>
              </w:rPr>
              <w:t>I</w:t>
            </w:r>
            <w:r>
              <w:rPr>
                <w:rFonts w:ascii="Arial" w:eastAsia="Arial" w:hAnsi="Arial" w:cs="Arial"/>
              </w:rPr>
              <w:t>f</w:t>
            </w:r>
            <w:r>
              <w:rPr>
                <w:rFonts w:ascii="Arial" w:eastAsia="Arial" w:hAnsi="Arial" w:cs="Arial"/>
                <w:spacing w:val="49"/>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iona</w:t>
            </w:r>
            <w:r>
              <w:rPr>
                <w:rFonts w:ascii="Arial" w:eastAsia="Arial" w:hAnsi="Arial" w:cs="Arial"/>
              </w:rPr>
              <w:t>l</w:t>
            </w:r>
            <w:r>
              <w:rPr>
                <w:rFonts w:ascii="Arial" w:eastAsia="Arial" w:hAnsi="Arial" w:cs="Arial"/>
                <w:spacing w:val="45"/>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46"/>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4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6"/>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rPr>
              <w:t>n</w:t>
            </w:r>
            <w:r>
              <w:rPr>
                <w:rFonts w:ascii="Arial" w:eastAsia="Arial" w:hAnsi="Arial" w:cs="Arial"/>
                <w:spacing w:val="4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7"/>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spacing w:val="-1"/>
              </w:rPr>
              <w:t>e</w:t>
            </w:r>
            <w:r>
              <w:rPr>
                <w:rFonts w:ascii="Arial" w:eastAsia="Arial" w:hAnsi="Arial" w:cs="Arial"/>
              </w:rPr>
              <w:t>w</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8"/>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c</w:t>
            </w:r>
            <w:r>
              <w:rPr>
                <w:rFonts w:ascii="Arial" w:eastAsia="Arial" w:hAnsi="Arial" w:cs="Arial"/>
                <w:spacing w:val="-1"/>
              </w:rPr>
              <w:t>luded.</w:t>
            </w:r>
          </w:p>
          <w:p w:rsidR="00AF54E8" w:rsidRDefault="00AF54E8">
            <w:pPr>
              <w:pStyle w:val="TableParagraph"/>
              <w:spacing w:before="6" w:line="260" w:lineRule="exact"/>
              <w:rPr>
                <w:sz w:val="26"/>
                <w:szCs w:val="26"/>
              </w:rPr>
            </w:pPr>
          </w:p>
          <w:p w:rsidR="00AF54E8" w:rsidRDefault="00400C69">
            <w:pPr>
              <w:pStyle w:val="ListParagraph"/>
              <w:numPr>
                <w:ilvl w:val="0"/>
                <w:numId w:val="9"/>
              </w:numPr>
              <w:tabs>
                <w:tab w:val="left" w:pos="282"/>
              </w:tabs>
              <w:ind w:left="282"/>
              <w:rPr>
                <w:rFonts w:ascii="Arial" w:eastAsia="Arial" w:hAnsi="Arial" w:cs="Arial"/>
              </w:rPr>
            </w:pPr>
            <w:r>
              <w:rPr>
                <w:rFonts w:ascii="Arial" w:eastAsia="Arial" w:hAnsi="Arial" w:cs="Arial"/>
                <w:spacing w:val="-1"/>
              </w:rPr>
              <w:t>Shoul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no</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La</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Rep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epo</w:t>
            </w:r>
            <w:r>
              <w:rPr>
                <w:rFonts w:ascii="Arial" w:eastAsia="Arial" w:hAnsi="Arial" w:cs="Arial"/>
              </w:rPr>
              <w:t>r</w:t>
            </w:r>
            <w:r>
              <w:rPr>
                <w:rFonts w:ascii="Arial" w:eastAsia="Arial" w:hAnsi="Arial" w:cs="Arial"/>
                <w:spacing w:val="-2"/>
              </w:rPr>
              <w:t>t.</w:t>
            </w:r>
          </w:p>
          <w:p w:rsidR="00AF54E8" w:rsidRDefault="00AF54E8">
            <w:pPr>
              <w:pStyle w:val="TableParagraph"/>
              <w:spacing w:before="9" w:line="240" w:lineRule="exact"/>
              <w:rPr>
                <w:sz w:val="24"/>
                <w:szCs w:val="24"/>
              </w:rPr>
            </w:pPr>
          </w:p>
          <w:p w:rsidR="00AF54E8" w:rsidRDefault="00400C69">
            <w:pPr>
              <w:pStyle w:val="TableParagraph"/>
              <w:ind w:left="37"/>
              <w:rPr>
                <w:rFonts w:ascii="Arial" w:eastAsia="Arial" w:hAnsi="Arial" w:cs="Arial"/>
              </w:rPr>
            </w:pP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o</w:t>
            </w:r>
            <w:r>
              <w:rPr>
                <w:rFonts w:ascii="Arial" w:eastAsia="Arial" w:hAnsi="Arial" w:cs="Arial"/>
                <w:b/>
                <w:bCs/>
                <w:spacing w:val="-7"/>
              </w:rPr>
              <w:t xml:space="preserve"> </w:t>
            </w:r>
            <w:r>
              <w:rPr>
                <w:rFonts w:ascii="Arial" w:eastAsia="Arial" w:hAnsi="Arial" w:cs="Arial"/>
                <w:b/>
                <w:bCs/>
              </w:rPr>
              <w:t>m</w:t>
            </w:r>
            <w:r>
              <w:rPr>
                <w:rFonts w:ascii="Arial" w:eastAsia="Arial" w:hAnsi="Arial" w:cs="Arial"/>
                <w:b/>
                <w:bCs/>
                <w:spacing w:val="-1"/>
              </w:rPr>
              <w:t>uc</w:t>
            </w:r>
            <w:r>
              <w:rPr>
                <w:rFonts w:ascii="Arial" w:eastAsia="Arial" w:hAnsi="Arial" w:cs="Arial"/>
                <w:b/>
                <w:bCs/>
              </w:rPr>
              <w:t>h</w:t>
            </w:r>
            <w:r>
              <w:rPr>
                <w:rFonts w:ascii="Arial" w:eastAsia="Arial" w:hAnsi="Arial" w:cs="Arial"/>
                <w:b/>
                <w:bCs/>
                <w:spacing w:val="-7"/>
              </w:rPr>
              <w:t xml:space="preserve"> </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me</w:t>
            </w:r>
          </w:p>
          <w:p w:rsidR="00AF54E8" w:rsidRDefault="00400C69">
            <w:pPr>
              <w:pStyle w:val="TableParagraph"/>
              <w:spacing w:before="4"/>
              <w:ind w:left="37"/>
              <w:rPr>
                <w:rFonts w:ascii="Arial" w:eastAsia="Arial" w:hAnsi="Arial" w:cs="Arial"/>
              </w:rPr>
            </w:pPr>
            <w:r>
              <w:rPr>
                <w:rFonts w:ascii="Arial" w:eastAsia="Arial" w:hAnsi="Arial" w:cs="Arial"/>
                <w:spacing w:val="-2"/>
              </w:rPr>
              <w:t>U</w:t>
            </w:r>
            <w:r>
              <w:rPr>
                <w:rFonts w:ascii="Arial" w:eastAsia="Arial" w:hAnsi="Arial" w:cs="Arial"/>
                <w:spacing w:val="-1"/>
              </w:rPr>
              <w:t>n</w:t>
            </w:r>
            <w:r>
              <w:rPr>
                <w:rFonts w:ascii="Arial" w:eastAsia="Arial" w:hAnsi="Arial" w:cs="Arial"/>
                <w:spacing w:val="-2"/>
              </w:rPr>
              <w:t>li</w:t>
            </w:r>
            <w:r>
              <w:rPr>
                <w:rFonts w:ascii="Arial" w:eastAsia="Arial" w:hAnsi="Arial" w:cs="Arial"/>
                <w:spacing w:val="2"/>
              </w:rPr>
              <w:t>k</w:t>
            </w:r>
            <w:r>
              <w:rPr>
                <w:rFonts w:ascii="Arial" w:eastAsia="Arial" w:hAnsi="Arial" w:cs="Arial"/>
                <w:spacing w:val="-1"/>
              </w:rPr>
              <w:t>e</w:t>
            </w:r>
            <w:r>
              <w:rPr>
                <w:rFonts w:ascii="Arial" w:eastAsia="Arial" w:hAnsi="Arial" w:cs="Arial"/>
                <w:spacing w:val="-2"/>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au</w:t>
            </w:r>
            <w:r>
              <w:rPr>
                <w:rFonts w:ascii="Arial" w:eastAsia="Arial" w:hAnsi="Arial" w:cs="Arial"/>
              </w:rPr>
              <w:t>se</w:t>
            </w:r>
            <w:r>
              <w:rPr>
                <w:rFonts w:ascii="Arial" w:eastAsia="Arial" w:hAnsi="Arial" w:cs="Arial"/>
                <w:spacing w:val="-4"/>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rPr>
              <w:t>m</w:t>
            </w:r>
            <w:r>
              <w:rPr>
                <w:rFonts w:ascii="Arial" w:eastAsia="Arial" w:hAnsi="Arial" w:cs="Arial"/>
                <w:spacing w:val="-3"/>
              </w:rPr>
              <w:t>p</w:t>
            </w:r>
            <w:r>
              <w:rPr>
                <w:rFonts w:ascii="Arial" w:eastAsia="Arial" w:hAnsi="Arial" w:cs="Arial"/>
                <w:spacing w:val="-1"/>
              </w:rPr>
              <w:t>la</w:t>
            </w:r>
            <w:r>
              <w:rPr>
                <w:rFonts w:ascii="Arial" w:eastAsia="Arial" w:hAnsi="Arial" w:cs="Arial"/>
                <w:spacing w:val="-2"/>
              </w:rPr>
              <w:t>i</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bu</w:t>
            </w:r>
            <w:r>
              <w:rPr>
                <w:rFonts w:ascii="Arial" w:eastAsia="Arial" w:hAnsi="Arial" w:cs="Arial"/>
              </w:rPr>
              <w:t>t</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houl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La</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r</w:t>
            </w:r>
            <w:r>
              <w:rPr>
                <w:rFonts w:ascii="Arial" w:eastAsia="Arial" w:hAnsi="Arial" w:cs="Arial"/>
                <w:spacing w:val="-1"/>
              </w:rPr>
              <w:t>epo</w:t>
            </w:r>
            <w:r>
              <w:rPr>
                <w:rFonts w:ascii="Arial" w:eastAsia="Arial" w:hAnsi="Arial" w:cs="Arial"/>
              </w:rPr>
              <w:t>r</w:t>
            </w:r>
            <w:r>
              <w:rPr>
                <w:rFonts w:ascii="Arial" w:eastAsia="Arial" w:hAnsi="Arial" w:cs="Arial"/>
                <w:spacing w:val="-2"/>
              </w:rPr>
              <w:t>t</w:t>
            </w:r>
            <w:r>
              <w:rPr>
                <w:rFonts w:ascii="Arial" w:eastAsia="Arial" w:hAnsi="Arial" w:cs="Arial"/>
              </w:rPr>
              <w:t>.</w:t>
            </w:r>
          </w:p>
        </w:tc>
      </w:tr>
    </w:tbl>
    <w:p w:rsidR="007258CD" w:rsidRDefault="007258CD">
      <w:pPr>
        <w:spacing w:before="3" w:line="150" w:lineRule="exact"/>
        <w:rPr>
          <w:sz w:val="15"/>
          <w:szCs w:val="15"/>
        </w:rPr>
      </w:pPr>
    </w:p>
    <w:p w:rsidR="007258CD" w:rsidRDefault="007258CD">
      <w:pPr>
        <w:rPr>
          <w:sz w:val="15"/>
          <w:szCs w:val="15"/>
        </w:rPr>
      </w:pPr>
      <w:r>
        <w:rPr>
          <w:sz w:val="15"/>
          <w:szCs w:val="15"/>
        </w:rPr>
        <w:br w:type="page"/>
      </w:r>
    </w:p>
    <w:p w:rsidR="00AF54E8" w:rsidRDefault="00AF54E8">
      <w:pPr>
        <w:spacing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2410"/>
        <w:gridCol w:w="2470"/>
        <w:gridCol w:w="8443"/>
      </w:tblGrid>
      <w:tr w:rsidR="00AF54E8">
        <w:trPr>
          <w:trHeight w:hRule="exact" w:val="341"/>
        </w:trPr>
        <w:tc>
          <w:tcPr>
            <w:tcW w:w="2410" w:type="dxa"/>
            <w:tcBorders>
              <w:top w:val="single" w:sz="5" w:space="0" w:color="000000"/>
              <w:left w:val="single" w:sz="5" w:space="0" w:color="000000"/>
              <w:bottom w:val="single" w:sz="10" w:space="0" w:color="548ED4"/>
              <w:right w:val="single" w:sz="5" w:space="0" w:color="000000"/>
            </w:tcBorders>
            <w:shd w:val="clear" w:color="auto" w:fill="548ED4"/>
          </w:tcPr>
          <w:p w:rsidR="00AF54E8" w:rsidRDefault="00400C69">
            <w:pPr>
              <w:pStyle w:val="TableParagraph"/>
              <w:spacing w:before="38"/>
              <w:ind w:left="23" w:right="74"/>
              <w:rPr>
                <w:rFonts w:ascii="Arial" w:eastAsia="Arial" w:hAnsi="Arial" w:cs="Arial"/>
                <w:sz w:val="24"/>
                <w:szCs w:val="24"/>
              </w:rPr>
            </w:pPr>
            <w:r>
              <w:rPr>
                <w:rFonts w:ascii="Arial" w:eastAsia="Arial" w:hAnsi="Arial" w:cs="Arial"/>
                <w:b/>
                <w:bCs/>
                <w:spacing w:val="-12"/>
                <w:sz w:val="24"/>
                <w:szCs w:val="24"/>
              </w:rPr>
              <w:t>Iss</w:t>
            </w:r>
            <w:r>
              <w:rPr>
                <w:rFonts w:ascii="Arial" w:eastAsia="Arial" w:hAnsi="Arial" w:cs="Arial"/>
                <w:b/>
                <w:bCs/>
                <w:spacing w:val="-13"/>
                <w:sz w:val="24"/>
                <w:szCs w:val="24"/>
              </w:rPr>
              <w:t>u</w:t>
            </w:r>
            <w:r>
              <w:rPr>
                <w:rFonts w:ascii="Arial" w:eastAsia="Arial" w:hAnsi="Arial" w:cs="Arial"/>
                <w:b/>
                <w:bCs/>
                <w:sz w:val="24"/>
                <w:szCs w:val="24"/>
              </w:rPr>
              <w:t>e</w:t>
            </w:r>
          </w:p>
        </w:tc>
        <w:tc>
          <w:tcPr>
            <w:tcW w:w="2470" w:type="dxa"/>
            <w:tcBorders>
              <w:top w:val="single" w:sz="5" w:space="0" w:color="000000"/>
              <w:left w:val="single" w:sz="5" w:space="0" w:color="000000"/>
              <w:bottom w:val="single" w:sz="10" w:space="0" w:color="548ED4"/>
              <w:right w:val="single" w:sz="5" w:space="0" w:color="000000"/>
            </w:tcBorders>
            <w:shd w:val="clear" w:color="auto" w:fill="548ED4"/>
          </w:tcPr>
          <w:p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2"/>
                <w:sz w:val="24"/>
                <w:szCs w:val="24"/>
              </w:rPr>
              <w:t>E</w:t>
            </w:r>
            <w:r>
              <w:rPr>
                <w:rFonts w:ascii="Arial" w:eastAsia="Arial" w:hAnsi="Arial" w:cs="Arial"/>
                <w:b/>
                <w:bCs/>
                <w:spacing w:val="-11"/>
                <w:sz w:val="24"/>
                <w:szCs w:val="24"/>
              </w:rPr>
              <w:t>f</w:t>
            </w:r>
            <w:r>
              <w:rPr>
                <w:rFonts w:ascii="Arial" w:eastAsia="Arial" w:hAnsi="Arial" w:cs="Arial"/>
                <w:b/>
                <w:bCs/>
                <w:spacing w:val="-13"/>
                <w:sz w:val="24"/>
                <w:szCs w:val="24"/>
              </w:rPr>
              <w:t>f</w:t>
            </w:r>
            <w:r>
              <w:rPr>
                <w:rFonts w:ascii="Arial" w:eastAsia="Arial" w:hAnsi="Arial" w:cs="Arial"/>
                <w:b/>
                <w:bCs/>
                <w:spacing w:val="-12"/>
                <w:sz w:val="24"/>
                <w:szCs w:val="24"/>
              </w:rPr>
              <w:t>ect</w:t>
            </w:r>
          </w:p>
        </w:tc>
        <w:tc>
          <w:tcPr>
            <w:tcW w:w="8443" w:type="dxa"/>
            <w:tcBorders>
              <w:top w:val="single" w:sz="5" w:space="0" w:color="000000"/>
              <w:left w:val="single" w:sz="5" w:space="0" w:color="000000"/>
              <w:bottom w:val="single" w:sz="10" w:space="0" w:color="548ED4"/>
              <w:right w:val="single" w:sz="5" w:space="0" w:color="000000"/>
            </w:tcBorders>
            <w:shd w:val="clear" w:color="auto" w:fill="548ED4"/>
          </w:tcPr>
          <w:p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3"/>
                <w:sz w:val="24"/>
                <w:szCs w:val="24"/>
              </w:rPr>
              <w:t>R</w:t>
            </w:r>
            <w:r>
              <w:rPr>
                <w:rFonts w:ascii="Arial" w:eastAsia="Arial" w:hAnsi="Arial" w:cs="Arial"/>
                <w:b/>
                <w:bCs/>
                <w:spacing w:val="-12"/>
                <w:sz w:val="24"/>
                <w:szCs w:val="24"/>
              </w:rPr>
              <w:t>em</w:t>
            </w:r>
            <w:r>
              <w:rPr>
                <w:rFonts w:ascii="Arial" w:eastAsia="Arial" w:hAnsi="Arial" w:cs="Arial"/>
                <w:b/>
                <w:bCs/>
                <w:spacing w:val="-9"/>
                <w:sz w:val="24"/>
                <w:szCs w:val="24"/>
              </w:rPr>
              <w:t>e</w:t>
            </w:r>
            <w:r>
              <w:rPr>
                <w:rFonts w:ascii="Arial" w:eastAsia="Arial" w:hAnsi="Arial" w:cs="Arial"/>
                <w:b/>
                <w:bCs/>
                <w:spacing w:val="-8"/>
                <w:sz w:val="24"/>
                <w:szCs w:val="24"/>
              </w:rPr>
              <w:t>d</w:t>
            </w:r>
            <w:r>
              <w:rPr>
                <w:rFonts w:ascii="Arial" w:eastAsia="Arial" w:hAnsi="Arial" w:cs="Arial"/>
                <w:b/>
                <w:bCs/>
                <w:sz w:val="24"/>
                <w:szCs w:val="24"/>
              </w:rPr>
              <w:t>y</w:t>
            </w:r>
          </w:p>
        </w:tc>
      </w:tr>
      <w:tr w:rsidR="00AF54E8" w:rsidTr="00782682">
        <w:trPr>
          <w:trHeight w:hRule="exact" w:val="6570"/>
        </w:trPr>
        <w:tc>
          <w:tcPr>
            <w:tcW w:w="2410" w:type="dxa"/>
            <w:tcBorders>
              <w:top w:val="single" w:sz="10" w:space="0" w:color="548ED4"/>
              <w:left w:val="single" w:sz="5" w:space="0" w:color="000000"/>
              <w:bottom w:val="single" w:sz="5" w:space="0" w:color="000000"/>
              <w:right w:val="single" w:sz="5" w:space="0" w:color="000000"/>
            </w:tcBorders>
          </w:tcPr>
          <w:p w:rsidR="00AF54E8" w:rsidRDefault="00400C69">
            <w:pPr>
              <w:pStyle w:val="TableParagraph"/>
              <w:spacing w:line="276" w:lineRule="auto"/>
              <w:ind w:left="37" w:right="526"/>
              <w:rPr>
                <w:rFonts w:ascii="Arial" w:eastAsia="Arial" w:hAnsi="Arial" w:cs="Arial"/>
              </w:rPr>
            </w:pP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epa</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14"/>
              </w:rPr>
              <w:t xml:space="preserve"> </w:t>
            </w:r>
            <w:r>
              <w:rPr>
                <w:rFonts w:ascii="Arial" w:eastAsia="Arial" w:hAnsi="Arial" w:cs="Arial"/>
              </w:rPr>
              <w:t>– 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ion </w:t>
            </w:r>
            <w:r>
              <w:rPr>
                <w:rFonts w:ascii="Arial" w:eastAsia="Arial" w:hAnsi="Arial" w:cs="Arial"/>
                <w:w w:val="95"/>
              </w:rPr>
              <w:t>regar</w:t>
            </w:r>
            <w:r>
              <w:rPr>
                <w:rFonts w:ascii="Arial" w:eastAsia="Arial" w:hAnsi="Arial" w:cs="Arial"/>
                <w:spacing w:val="2"/>
                <w:w w:val="95"/>
              </w:rPr>
              <w:t>d</w:t>
            </w:r>
            <w:r>
              <w:rPr>
                <w:rFonts w:ascii="Arial" w:eastAsia="Arial" w:hAnsi="Arial" w:cs="Arial"/>
                <w:spacing w:val="-1"/>
                <w:w w:val="95"/>
              </w:rPr>
              <w:t>i</w:t>
            </w:r>
            <w:r>
              <w:rPr>
                <w:rFonts w:ascii="Arial" w:eastAsia="Arial" w:hAnsi="Arial" w:cs="Arial"/>
                <w:spacing w:val="2"/>
                <w:w w:val="95"/>
              </w:rPr>
              <w:t>n</w:t>
            </w:r>
            <w:r w:rsidR="00D753BE">
              <w:rPr>
                <w:rFonts w:ascii="Arial" w:eastAsia="Arial" w:hAnsi="Arial" w:cs="Arial"/>
                <w:w w:val="95"/>
              </w:rPr>
              <w:t xml:space="preserve">g </w:t>
            </w:r>
            <w:r>
              <w:rPr>
                <w:rFonts w:ascii="Arial" w:eastAsia="Arial" w:hAnsi="Arial" w:cs="Arial"/>
                <w:w w:val="95"/>
              </w:rPr>
              <w:t>p</w:t>
            </w:r>
            <w:r>
              <w:rPr>
                <w:rFonts w:ascii="Arial" w:eastAsia="Arial" w:hAnsi="Arial" w:cs="Arial"/>
                <w:spacing w:val="2"/>
                <w:w w:val="95"/>
              </w:rPr>
              <w:t>r</w:t>
            </w:r>
            <w:r>
              <w:rPr>
                <w:rFonts w:ascii="Arial" w:eastAsia="Arial" w:hAnsi="Arial" w:cs="Arial"/>
                <w:w w:val="95"/>
              </w:rPr>
              <w:t>ep</w:t>
            </w:r>
            <w:r w:rsidR="00D753BE">
              <w:rPr>
                <w:rFonts w:ascii="Arial" w:eastAsia="Arial" w:hAnsi="Arial" w:cs="Arial"/>
                <w:spacing w:val="8"/>
                <w:w w:val="95"/>
              </w:rPr>
              <w:t xml:space="preserve"> </w:t>
            </w:r>
            <w:r>
              <w:rPr>
                <w:rFonts w:ascii="Arial" w:eastAsia="Arial" w:hAnsi="Arial" w:cs="Arial"/>
                <w:w w:val="95"/>
              </w:rPr>
              <w:t>t</w:t>
            </w:r>
            <w:r>
              <w:rPr>
                <w:rFonts w:ascii="Arial" w:eastAsia="Arial" w:hAnsi="Arial" w:cs="Arial"/>
                <w:spacing w:val="-2"/>
                <w:w w:val="95"/>
              </w:rPr>
              <w:t>i</w:t>
            </w:r>
            <w:r>
              <w:rPr>
                <w:rFonts w:ascii="Arial" w:eastAsia="Arial" w:hAnsi="Arial" w:cs="Arial"/>
                <w:w w:val="95"/>
              </w:rPr>
              <w:t>me</w:t>
            </w:r>
            <w:r>
              <w:rPr>
                <w:rFonts w:ascii="Arial" w:eastAsia="Arial" w:hAnsi="Arial" w:cs="Arial"/>
              </w:rPr>
              <w:t xml:space="preserve"> </w:t>
            </w:r>
            <w:r>
              <w:rPr>
                <w:rFonts w:ascii="Arial" w:eastAsia="Arial" w:hAnsi="Arial" w:cs="Arial"/>
                <w:spacing w:val="-1"/>
              </w:rPr>
              <w:t>and</w:t>
            </w:r>
            <w:r w:rsidR="00D753BE">
              <w:rPr>
                <w:rFonts w:ascii="Arial" w:eastAsia="Arial" w:hAnsi="Arial" w:cs="Arial"/>
                <w:spacing w:val="1"/>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m</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i</w:t>
            </w:r>
            <w:r>
              <w:rPr>
                <w:rFonts w:ascii="Arial" w:eastAsia="Arial" w:hAnsi="Arial" w:cs="Arial"/>
                <w:spacing w:val="-1"/>
              </w:rPr>
              <w:t>a</w:t>
            </w:r>
            <w:r>
              <w:rPr>
                <w:rFonts w:ascii="Arial" w:eastAsia="Arial" w:hAnsi="Arial" w:cs="Arial"/>
                <w:spacing w:val="-2"/>
              </w:rPr>
              <w:t>ls</w:t>
            </w:r>
          </w:p>
        </w:tc>
        <w:tc>
          <w:tcPr>
            <w:tcW w:w="2470" w:type="dxa"/>
            <w:tcBorders>
              <w:top w:val="single" w:sz="10" w:space="0" w:color="548ED4"/>
              <w:left w:val="single" w:sz="5" w:space="0" w:color="000000"/>
              <w:bottom w:val="single" w:sz="5" w:space="0" w:color="000000"/>
              <w:right w:val="single" w:sz="5" w:space="0" w:color="000000"/>
            </w:tcBorders>
          </w:tcPr>
          <w:p w:rsidR="00AF54E8" w:rsidRDefault="00400C69">
            <w:pPr>
              <w:pStyle w:val="TableParagraph"/>
              <w:spacing w:line="250" w:lineRule="auto"/>
              <w:ind w:left="37" w:right="94"/>
              <w:rPr>
                <w:rFonts w:ascii="Arial" w:eastAsia="Arial" w:hAnsi="Arial" w:cs="Arial"/>
              </w:rPr>
            </w:pP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1"/>
              </w:rPr>
              <w:t xml:space="preserve">oo </w:t>
            </w:r>
            <w:r>
              <w:rPr>
                <w:rFonts w:ascii="Arial" w:eastAsia="Arial" w:hAnsi="Arial" w:cs="Arial"/>
              </w:rPr>
              <w:t>m</w:t>
            </w:r>
            <w:r>
              <w:rPr>
                <w:rFonts w:ascii="Arial" w:eastAsia="Arial" w:hAnsi="Arial" w:cs="Arial"/>
                <w:spacing w:val="-1"/>
              </w:rPr>
              <w:t>u</w:t>
            </w:r>
            <w:r>
              <w:rPr>
                <w:rFonts w:ascii="Arial" w:eastAsia="Arial" w:hAnsi="Arial" w:cs="Arial"/>
              </w:rPr>
              <w:t>ch</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1"/>
              </w:rPr>
              <w:t>o</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lit</w:t>
            </w:r>
            <w:r>
              <w:rPr>
                <w:rFonts w:ascii="Arial" w:eastAsia="Arial" w:hAnsi="Arial" w:cs="Arial"/>
                <w:spacing w:val="1"/>
              </w:rPr>
              <w:t>t</w:t>
            </w:r>
            <w:r>
              <w:rPr>
                <w:rFonts w:ascii="Arial" w:eastAsia="Arial" w:hAnsi="Arial" w:cs="Arial"/>
                <w:spacing w:val="-2"/>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4"/>
              </w:rPr>
              <w:t>i</w:t>
            </w:r>
            <w:r>
              <w:rPr>
                <w:rFonts w:ascii="Arial" w:eastAsia="Arial" w:hAnsi="Arial" w:cs="Arial"/>
              </w:rPr>
              <w:t>me</w:t>
            </w:r>
          </w:p>
          <w:p w:rsidR="003A3D23" w:rsidRDefault="003A3D23">
            <w:pPr>
              <w:pStyle w:val="TableParagraph"/>
              <w:spacing w:line="200" w:lineRule="exact"/>
              <w:rPr>
                <w:sz w:val="20"/>
                <w:szCs w:val="20"/>
              </w:rPr>
            </w:pPr>
          </w:p>
          <w:p w:rsidR="00AF54E8" w:rsidRDefault="00400C69">
            <w:pPr>
              <w:pStyle w:val="TableParagraph"/>
              <w:spacing w:line="245" w:lineRule="auto"/>
              <w:ind w:left="37" w:right="182"/>
              <w:rPr>
                <w:rFonts w:ascii="Arial" w:eastAsia="Arial" w:hAnsi="Arial" w:cs="Arial"/>
              </w:rPr>
            </w:pP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spacing w:val="-4"/>
              </w:rPr>
              <w:t>i</w:t>
            </w:r>
            <w:r>
              <w:rPr>
                <w:rFonts w:ascii="Arial" w:eastAsia="Arial" w:hAnsi="Arial" w:cs="Arial"/>
              </w:rPr>
              <w:t>r s</w:t>
            </w:r>
            <w:r>
              <w:rPr>
                <w:rFonts w:ascii="Arial" w:eastAsia="Arial" w:hAnsi="Arial" w:cs="Arial"/>
                <w:spacing w:val="-2"/>
              </w:rPr>
              <w:t>l</w:t>
            </w:r>
            <w:r>
              <w:rPr>
                <w:rFonts w:ascii="Arial" w:eastAsia="Arial" w:hAnsi="Arial" w:cs="Arial"/>
                <w:spacing w:val="-1"/>
              </w:rPr>
              <w:t>o</w:t>
            </w:r>
            <w:r>
              <w:rPr>
                <w:rFonts w:ascii="Arial" w:eastAsia="Arial" w:hAnsi="Arial" w:cs="Arial"/>
              </w:rPr>
              <w:t>t</w:t>
            </w:r>
          </w:p>
        </w:tc>
        <w:tc>
          <w:tcPr>
            <w:tcW w:w="8443" w:type="dxa"/>
            <w:tcBorders>
              <w:top w:val="single" w:sz="10" w:space="0" w:color="548ED4"/>
              <w:left w:val="single" w:sz="5" w:space="0" w:color="000000"/>
              <w:bottom w:val="single" w:sz="5" w:space="0" w:color="000000"/>
              <w:right w:val="single" w:sz="5" w:space="0" w:color="000000"/>
            </w:tcBorders>
          </w:tcPr>
          <w:p w:rsidR="00AF54E8" w:rsidRDefault="00400C69">
            <w:pPr>
              <w:pStyle w:val="TableParagraph"/>
              <w:spacing w:line="252" w:lineRule="exact"/>
              <w:ind w:left="-1"/>
              <w:rPr>
                <w:rFonts w:ascii="Arial" w:eastAsia="Arial" w:hAnsi="Arial" w:cs="Arial"/>
              </w:rPr>
            </w:pP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o</w:t>
            </w:r>
            <w:r>
              <w:rPr>
                <w:rFonts w:ascii="Arial" w:eastAsia="Arial" w:hAnsi="Arial" w:cs="Arial"/>
                <w:b/>
                <w:bCs/>
                <w:spacing w:val="-7"/>
              </w:rPr>
              <w:t xml:space="preserve"> </w:t>
            </w:r>
            <w:r>
              <w:rPr>
                <w:rFonts w:ascii="Arial" w:eastAsia="Arial" w:hAnsi="Arial" w:cs="Arial"/>
                <w:b/>
                <w:bCs/>
                <w:spacing w:val="1"/>
              </w:rPr>
              <w:t>li</w:t>
            </w:r>
            <w:r>
              <w:rPr>
                <w:rFonts w:ascii="Arial" w:eastAsia="Arial" w:hAnsi="Arial" w:cs="Arial"/>
                <w:b/>
                <w:bCs/>
              </w:rPr>
              <w:t>t</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rPr>
              <w:t>t</w:t>
            </w:r>
            <w:r>
              <w:rPr>
                <w:rFonts w:ascii="Arial" w:eastAsia="Arial" w:hAnsi="Arial" w:cs="Arial"/>
                <w:b/>
                <w:bCs/>
                <w:spacing w:val="-2"/>
              </w:rPr>
              <w:t>i</w:t>
            </w:r>
            <w:r>
              <w:rPr>
                <w:rFonts w:ascii="Arial" w:eastAsia="Arial" w:hAnsi="Arial" w:cs="Arial"/>
                <w:b/>
                <w:bCs/>
              </w:rPr>
              <w:t>me</w:t>
            </w:r>
          </w:p>
          <w:p w:rsidR="00AF54E8" w:rsidRPr="003A3D23" w:rsidRDefault="00400C69" w:rsidP="003A3D23">
            <w:pPr>
              <w:pStyle w:val="ListParagraph"/>
              <w:numPr>
                <w:ilvl w:val="0"/>
                <w:numId w:val="8"/>
              </w:numPr>
              <w:tabs>
                <w:tab w:val="left" w:pos="272"/>
              </w:tabs>
              <w:ind w:left="282" w:hanging="245"/>
              <w:rPr>
                <w:rFonts w:ascii="Arial" w:eastAsia="Arial" w:hAnsi="Arial" w:cs="Arial"/>
                <w:spacing w:val="5"/>
              </w:rPr>
            </w:pPr>
            <w:r w:rsidRPr="003A3D23">
              <w:rPr>
                <w:rFonts w:ascii="Arial" w:eastAsia="Arial" w:hAnsi="Arial" w:cs="Arial"/>
                <w:spacing w:val="5"/>
              </w:rPr>
              <w:t>Is there scope for candidate to complete scheduled time and hold back start of station?</w:t>
            </w:r>
          </w:p>
          <w:p w:rsidR="00AF54E8" w:rsidRDefault="00AF54E8">
            <w:pPr>
              <w:pStyle w:val="TableParagraph"/>
              <w:spacing w:before="7" w:line="260" w:lineRule="exact"/>
              <w:rPr>
                <w:sz w:val="26"/>
                <w:szCs w:val="26"/>
              </w:rPr>
            </w:pPr>
          </w:p>
          <w:p w:rsidR="00AF54E8" w:rsidRPr="003A3D23" w:rsidRDefault="00400C69" w:rsidP="003A3D23">
            <w:pPr>
              <w:pStyle w:val="ListParagraph"/>
              <w:numPr>
                <w:ilvl w:val="0"/>
                <w:numId w:val="8"/>
              </w:numPr>
              <w:tabs>
                <w:tab w:val="left" w:pos="272"/>
              </w:tabs>
              <w:ind w:left="282" w:hanging="245"/>
              <w:rPr>
                <w:rFonts w:ascii="Arial" w:eastAsia="Arial" w:hAnsi="Arial" w:cs="Arial"/>
                <w:spacing w:val="5"/>
              </w:rPr>
            </w:pPr>
            <w:r w:rsidRPr="003A3D23">
              <w:rPr>
                <w:rFonts w:ascii="Arial" w:eastAsia="Arial" w:hAnsi="Arial" w:cs="Arial"/>
                <w:spacing w:val="5"/>
              </w:rPr>
              <w:t xml:space="preserve">If not, </w:t>
            </w:r>
            <w:r w:rsidR="003A3D23" w:rsidRPr="003A3D23">
              <w:rPr>
                <w:rFonts w:ascii="Arial" w:eastAsia="Arial" w:hAnsi="Arial" w:cs="Arial"/>
                <w:spacing w:val="5"/>
              </w:rPr>
              <w:t>LR</w:t>
            </w:r>
            <w:r w:rsidRPr="003A3D23">
              <w:rPr>
                <w:rFonts w:ascii="Arial" w:eastAsia="Arial" w:hAnsi="Arial" w:cs="Arial"/>
                <w:spacing w:val="5"/>
              </w:rPr>
              <w:t>/</w:t>
            </w:r>
            <w:r w:rsidR="003A3D23" w:rsidRPr="003A3D23">
              <w:rPr>
                <w:rFonts w:ascii="Arial" w:eastAsia="Arial" w:hAnsi="Arial" w:cs="Arial"/>
                <w:spacing w:val="5"/>
              </w:rPr>
              <w:t>RL</w:t>
            </w:r>
            <w:r w:rsidRPr="003A3D23">
              <w:rPr>
                <w:rFonts w:ascii="Arial" w:eastAsia="Arial" w:hAnsi="Arial" w:cs="Arial"/>
                <w:spacing w:val="5"/>
              </w:rPr>
              <w:t>/timer speaks to interviewers on station ahead of candidate entry to brief them on circumstances. Interviewers to be aware when scoring. Interviewers to note this on score sheets.</w:t>
            </w:r>
          </w:p>
          <w:p w:rsidR="00AF54E8" w:rsidRDefault="00AF54E8">
            <w:pPr>
              <w:pStyle w:val="TableParagraph"/>
              <w:spacing w:before="16" w:line="240" w:lineRule="exact"/>
              <w:rPr>
                <w:sz w:val="24"/>
                <w:szCs w:val="24"/>
              </w:rPr>
            </w:pPr>
          </w:p>
          <w:p w:rsidR="00AF54E8" w:rsidRDefault="00400C69">
            <w:pPr>
              <w:pStyle w:val="TableParagraph"/>
              <w:ind w:left="37"/>
              <w:rPr>
                <w:rFonts w:ascii="Arial" w:eastAsia="Arial" w:hAnsi="Arial" w:cs="Arial"/>
              </w:rPr>
            </w:pP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sse</w:t>
            </w:r>
            <w:r>
              <w:rPr>
                <w:rFonts w:ascii="Arial" w:eastAsia="Arial" w:hAnsi="Arial" w:cs="Arial"/>
                <w:b/>
                <w:bCs/>
              </w:rPr>
              <w:t>d</w:t>
            </w:r>
            <w:r>
              <w:rPr>
                <w:rFonts w:ascii="Arial" w:eastAsia="Arial" w:hAnsi="Arial" w:cs="Arial"/>
                <w:b/>
                <w:bCs/>
                <w:spacing w:val="-14"/>
              </w:rPr>
              <w:t xml:space="preserve"> </w:t>
            </w:r>
            <w:r>
              <w:rPr>
                <w:rFonts w:ascii="Arial" w:eastAsia="Arial" w:hAnsi="Arial" w:cs="Arial"/>
                <w:b/>
                <w:bCs/>
                <w:spacing w:val="-1"/>
              </w:rPr>
              <w:t>s</w:t>
            </w:r>
            <w:r>
              <w:rPr>
                <w:rFonts w:ascii="Arial" w:eastAsia="Arial" w:hAnsi="Arial" w:cs="Arial"/>
                <w:b/>
                <w:bCs/>
                <w:spacing w:val="1"/>
              </w:rPr>
              <w:t>l</w:t>
            </w:r>
            <w:r>
              <w:rPr>
                <w:rFonts w:ascii="Arial" w:eastAsia="Arial" w:hAnsi="Arial" w:cs="Arial"/>
                <w:b/>
                <w:bCs/>
                <w:spacing w:val="-3"/>
              </w:rPr>
              <w:t>ot</w:t>
            </w:r>
          </w:p>
          <w:p w:rsidR="00AF54E8" w:rsidRPr="003A3D23" w:rsidRDefault="00400C69" w:rsidP="003A3D23">
            <w:pPr>
              <w:pStyle w:val="ListParagraph"/>
              <w:numPr>
                <w:ilvl w:val="0"/>
                <w:numId w:val="58"/>
              </w:numPr>
              <w:tabs>
                <w:tab w:val="left" w:pos="272"/>
              </w:tabs>
              <w:ind w:left="282" w:hanging="245"/>
              <w:rPr>
                <w:rFonts w:ascii="Arial" w:eastAsia="Arial" w:hAnsi="Arial" w:cs="Arial"/>
                <w:spacing w:val="5"/>
              </w:rPr>
            </w:pPr>
            <w:r>
              <w:rPr>
                <w:rFonts w:ascii="Arial" w:eastAsia="Arial" w:hAnsi="Arial" w:cs="Arial"/>
                <w:spacing w:val="5"/>
              </w:rPr>
              <w:t>W</w:t>
            </w:r>
            <w:r w:rsidRPr="003A3D23">
              <w:rPr>
                <w:rFonts w:ascii="Arial" w:eastAsia="Arial" w:hAnsi="Arial" w:cs="Arial"/>
                <w:spacing w:val="5"/>
              </w:rPr>
              <w:t>here possible allow candidate to be given the prep materials while they wait or for set period of time</w:t>
            </w:r>
            <w:r w:rsidR="00D753BE" w:rsidRPr="003A3D23">
              <w:rPr>
                <w:rFonts w:ascii="Arial" w:eastAsia="Arial" w:hAnsi="Arial" w:cs="Arial"/>
                <w:spacing w:val="5"/>
              </w:rPr>
              <w:t xml:space="preserve"> i</w:t>
            </w:r>
            <w:r w:rsidRPr="003A3D23">
              <w:rPr>
                <w:rFonts w:ascii="Arial" w:eastAsia="Arial" w:hAnsi="Arial" w:cs="Arial"/>
                <w:spacing w:val="5"/>
              </w:rPr>
              <w:t>mmediately before entry.</w:t>
            </w:r>
          </w:p>
          <w:p w:rsidR="00AF54E8" w:rsidRDefault="00AF54E8">
            <w:pPr>
              <w:pStyle w:val="TableParagraph"/>
              <w:spacing w:before="20" w:line="220" w:lineRule="exact"/>
            </w:pPr>
          </w:p>
          <w:p w:rsidR="00AF54E8" w:rsidRPr="003A3D23" w:rsidRDefault="00400C69" w:rsidP="003A3D23">
            <w:pPr>
              <w:pStyle w:val="ListParagraph"/>
              <w:numPr>
                <w:ilvl w:val="0"/>
                <w:numId w:val="58"/>
              </w:numPr>
              <w:tabs>
                <w:tab w:val="left" w:pos="282"/>
              </w:tabs>
              <w:ind w:left="282" w:hanging="245"/>
              <w:rPr>
                <w:rFonts w:ascii="Arial" w:eastAsia="Arial" w:hAnsi="Arial" w:cs="Arial"/>
                <w:spacing w:val="5"/>
              </w:rPr>
            </w:pPr>
            <w:r>
              <w:rPr>
                <w:rFonts w:ascii="Arial" w:eastAsia="Arial" w:hAnsi="Arial" w:cs="Arial"/>
                <w:spacing w:val="5"/>
              </w:rPr>
              <w:t>W</w:t>
            </w:r>
            <w:r w:rsidRPr="003A3D23">
              <w:rPr>
                <w:rFonts w:ascii="Arial" w:eastAsia="Arial" w:hAnsi="Arial" w:cs="Arial"/>
                <w:spacing w:val="5"/>
              </w:rPr>
              <w:t>here possible candidate enters this station as soon as possible.</w:t>
            </w:r>
          </w:p>
          <w:p w:rsidR="00AF54E8" w:rsidRDefault="00AF54E8">
            <w:pPr>
              <w:pStyle w:val="TableParagraph"/>
              <w:spacing w:before="17" w:line="240" w:lineRule="exact"/>
              <w:rPr>
                <w:sz w:val="24"/>
                <w:szCs w:val="24"/>
              </w:rPr>
            </w:pPr>
          </w:p>
          <w:p w:rsidR="00AF54E8" w:rsidRPr="003A3D23" w:rsidRDefault="00782682" w:rsidP="003A3D23">
            <w:pPr>
              <w:pStyle w:val="ListParagraph"/>
              <w:numPr>
                <w:ilvl w:val="0"/>
                <w:numId w:val="58"/>
              </w:numPr>
              <w:tabs>
                <w:tab w:val="left" w:pos="282"/>
              </w:tabs>
              <w:ind w:left="282" w:hanging="245"/>
              <w:rPr>
                <w:rFonts w:ascii="Arial" w:eastAsia="Arial" w:hAnsi="Arial" w:cs="Arial"/>
                <w:spacing w:val="5"/>
              </w:rPr>
            </w:pPr>
            <w:r>
              <w:rPr>
                <w:rFonts w:ascii="Arial" w:eastAsia="Arial" w:hAnsi="Arial" w:cs="Arial"/>
                <w:spacing w:val="5"/>
              </w:rPr>
              <w:t>LR</w:t>
            </w:r>
            <w:r w:rsidR="00400C69" w:rsidRPr="003A3D23">
              <w:rPr>
                <w:rFonts w:ascii="Arial" w:eastAsia="Arial" w:hAnsi="Arial" w:cs="Arial"/>
                <w:spacing w:val="5"/>
              </w:rPr>
              <w:t>/</w:t>
            </w:r>
            <w:r>
              <w:rPr>
                <w:rFonts w:ascii="Arial" w:eastAsia="Arial" w:hAnsi="Arial" w:cs="Arial"/>
                <w:spacing w:val="5"/>
              </w:rPr>
              <w:t>RL</w:t>
            </w:r>
            <w:r w:rsidR="00400C69" w:rsidRPr="003A3D23">
              <w:rPr>
                <w:rFonts w:ascii="Arial" w:eastAsia="Arial" w:hAnsi="Arial" w:cs="Arial"/>
                <w:spacing w:val="5"/>
              </w:rPr>
              <w:t>/timer speak to interviewers on station ahead of candidate entry to brief them on circumstances. Interviewers to factor this in when scoring. Interviewers to note this on score sheets.</w:t>
            </w:r>
          </w:p>
          <w:p w:rsidR="00AF54E8" w:rsidRDefault="00AF54E8">
            <w:pPr>
              <w:pStyle w:val="TableParagraph"/>
              <w:spacing w:before="9" w:line="240" w:lineRule="exact"/>
              <w:rPr>
                <w:sz w:val="24"/>
                <w:szCs w:val="24"/>
              </w:rPr>
            </w:pPr>
          </w:p>
          <w:p w:rsidR="00AF54E8" w:rsidRDefault="00400C69">
            <w:pPr>
              <w:pStyle w:val="TableParagraph"/>
              <w:ind w:left="37"/>
              <w:rPr>
                <w:rFonts w:ascii="Arial" w:eastAsia="Arial" w:hAnsi="Arial" w:cs="Arial"/>
              </w:rPr>
            </w:pPr>
            <w:r>
              <w:rPr>
                <w:rFonts w:ascii="Arial" w:eastAsia="Arial" w:hAnsi="Arial" w:cs="Arial"/>
                <w:spacing w:val="-2"/>
              </w:rPr>
              <w:t>4</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Shoul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no</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La</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Rep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epo</w:t>
            </w:r>
            <w:r>
              <w:rPr>
                <w:rFonts w:ascii="Arial" w:eastAsia="Arial" w:hAnsi="Arial" w:cs="Arial"/>
              </w:rPr>
              <w:t>rt</w:t>
            </w:r>
            <w:r w:rsidR="003A3D23">
              <w:rPr>
                <w:rFonts w:ascii="Arial" w:eastAsia="Arial" w:hAnsi="Arial" w:cs="Arial"/>
              </w:rPr>
              <w:t>.</w:t>
            </w:r>
          </w:p>
          <w:p w:rsidR="003A3D23" w:rsidRDefault="003A3D23">
            <w:pPr>
              <w:pStyle w:val="TableParagraph"/>
              <w:ind w:left="37"/>
              <w:rPr>
                <w:rFonts w:ascii="Arial" w:eastAsia="Arial" w:hAnsi="Arial" w:cs="Arial"/>
                <w:b/>
                <w:bCs/>
              </w:rPr>
            </w:pPr>
          </w:p>
          <w:p w:rsidR="00AF54E8" w:rsidRDefault="00400C69">
            <w:pPr>
              <w:pStyle w:val="TableParagraph"/>
              <w:ind w:left="37"/>
              <w:rPr>
                <w:rFonts w:ascii="Arial" w:eastAsia="Arial" w:hAnsi="Arial" w:cs="Arial"/>
              </w:rPr>
            </w:pPr>
            <w:r>
              <w:rPr>
                <w:rFonts w:ascii="Arial" w:eastAsia="Arial" w:hAnsi="Arial" w:cs="Arial"/>
                <w:b/>
                <w:bCs/>
              </w:rPr>
              <w:t>Wr</w:t>
            </w:r>
            <w:r>
              <w:rPr>
                <w:rFonts w:ascii="Arial" w:eastAsia="Arial" w:hAnsi="Arial" w:cs="Arial"/>
                <w:b/>
                <w:bCs/>
                <w:spacing w:val="-1"/>
              </w:rPr>
              <w:t>on</w:t>
            </w:r>
            <w:r>
              <w:rPr>
                <w:rFonts w:ascii="Arial" w:eastAsia="Arial" w:hAnsi="Arial" w:cs="Arial"/>
                <w:b/>
                <w:bCs/>
              </w:rPr>
              <w:t>g</w:t>
            </w:r>
            <w:r>
              <w:rPr>
                <w:rFonts w:ascii="Arial" w:eastAsia="Arial" w:hAnsi="Arial" w:cs="Arial"/>
                <w:b/>
                <w:bCs/>
                <w:spacing w:val="-10"/>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1"/>
              </w:rPr>
              <w:t xml:space="preserve"> </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1"/>
              </w:rPr>
              <w:t>ss</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12"/>
              </w:rPr>
              <w:t xml:space="preserve"> </w:t>
            </w:r>
            <w:r>
              <w:rPr>
                <w:rFonts w:ascii="Arial" w:eastAsia="Arial" w:hAnsi="Arial" w:cs="Arial"/>
                <w:b/>
                <w:bCs/>
              </w:rPr>
              <w:t>m</w:t>
            </w:r>
            <w:r>
              <w:rPr>
                <w:rFonts w:ascii="Arial" w:eastAsia="Arial" w:hAnsi="Arial" w:cs="Arial"/>
                <w:b/>
                <w:bCs/>
                <w:spacing w:val="-3"/>
              </w:rPr>
              <w:t>a</w:t>
            </w:r>
            <w:r>
              <w:rPr>
                <w:rFonts w:ascii="Arial" w:eastAsia="Arial" w:hAnsi="Arial" w:cs="Arial"/>
                <w:b/>
                <w:bCs/>
              </w:rPr>
              <w:t>t</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rPr>
              <w:t>s</w:t>
            </w:r>
          </w:p>
          <w:p w:rsidR="00AF54E8" w:rsidRDefault="00400C69">
            <w:pPr>
              <w:pStyle w:val="ListParagraph"/>
              <w:numPr>
                <w:ilvl w:val="0"/>
                <w:numId w:val="7"/>
              </w:numPr>
              <w:tabs>
                <w:tab w:val="left" w:pos="397"/>
              </w:tabs>
              <w:spacing w:line="252" w:lineRule="exact"/>
              <w:ind w:left="397" w:right="425"/>
              <w:rPr>
                <w:rFonts w:ascii="Arial" w:eastAsia="Arial" w:hAnsi="Arial" w:cs="Arial"/>
              </w:rPr>
            </w:pP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ov</w:t>
            </w:r>
            <w:r>
              <w:rPr>
                <w:rFonts w:ascii="Arial" w:eastAsia="Arial" w:hAnsi="Arial" w:cs="Arial"/>
                <w:spacing w:val="-1"/>
              </w:rPr>
              <w:t>ide</w:t>
            </w:r>
            <w:r>
              <w:rPr>
                <w:rFonts w:ascii="Arial" w:eastAsia="Arial" w:hAnsi="Arial" w:cs="Arial"/>
              </w:rPr>
              <w:t>d</w:t>
            </w:r>
            <w:r>
              <w:rPr>
                <w:rFonts w:ascii="Arial" w:eastAsia="Arial" w:hAnsi="Arial" w:cs="Arial"/>
                <w:spacing w:val="-4"/>
              </w:rPr>
              <w:t xml:space="preserve"> 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rPr>
              <w:t>rr</w:t>
            </w:r>
            <w:r>
              <w:rPr>
                <w:rFonts w:ascii="Arial" w:eastAsia="Arial" w:hAnsi="Arial" w:cs="Arial"/>
                <w:spacing w:val="-1"/>
              </w:rPr>
              <w:t>e</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1"/>
              </w:rPr>
              <w:t>u</w:t>
            </w:r>
            <w:r>
              <w:rPr>
                <w:rFonts w:ascii="Arial" w:eastAsia="Arial" w:hAnsi="Arial" w:cs="Arial"/>
                <w:spacing w:val="-2"/>
              </w:rPr>
              <w:t>l</w:t>
            </w:r>
            <w:r>
              <w:rPr>
                <w:rFonts w:ascii="Arial" w:eastAsia="Arial" w:hAnsi="Arial" w:cs="Arial"/>
              </w:rPr>
              <w:t>l</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e</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spacing w:val="-1"/>
              </w:rPr>
              <w:t>a</w:t>
            </w:r>
            <w:r>
              <w:rPr>
                <w:rFonts w:ascii="Arial" w:eastAsia="Arial" w:hAnsi="Arial" w:cs="Arial"/>
                <w:spacing w:val="-2"/>
              </w:rPr>
              <w:t>l</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ano</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8"/>
              </w:rPr>
              <w:t xml:space="preserve"> </w:t>
            </w:r>
            <w:r>
              <w:rPr>
                <w:rFonts w:ascii="Arial" w:eastAsia="Arial" w:hAnsi="Arial" w:cs="Arial"/>
              </w:rPr>
              <w:t>r</w:t>
            </w:r>
            <w:r>
              <w:rPr>
                <w:rFonts w:ascii="Arial" w:eastAsia="Arial" w:hAnsi="Arial" w:cs="Arial"/>
                <w:spacing w:val="-3"/>
              </w:rPr>
              <w:t>o</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w:t>
            </w:r>
            <w:r>
              <w:rPr>
                <w:rFonts w:ascii="Arial" w:eastAsia="Arial" w:hAnsi="Arial" w:cs="Arial"/>
              </w:rPr>
              <w:t>.</w:t>
            </w:r>
          </w:p>
          <w:p w:rsidR="00AF54E8" w:rsidRDefault="00400C69">
            <w:pPr>
              <w:pStyle w:val="ListParagraph"/>
              <w:numPr>
                <w:ilvl w:val="0"/>
                <w:numId w:val="7"/>
              </w:numPr>
              <w:tabs>
                <w:tab w:val="left" w:pos="397"/>
              </w:tabs>
              <w:spacing w:line="248" w:lineRule="exact"/>
              <w:ind w:left="397"/>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10"/>
              </w:rPr>
              <w:t xml:space="preserve"> </w:t>
            </w:r>
            <w:r>
              <w:rPr>
                <w:rFonts w:ascii="Arial" w:eastAsia="Arial" w:hAnsi="Arial" w:cs="Arial"/>
                <w:spacing w:val="-1"/>
              </w:rPr>
              <w:t>pane</w:t>
            </w:r>
            <w:r>
              <w:rPr>
                <w:rFonts w:ascii="Arial" w:eastAsia="Arial" w:hAnsi="Arial" w:cs="Arial"/>
              </w:rPr>
              <w:t>l</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w:t>
            </w:r>
            <w:r>
              <w:rPr>
                <w:rFonts w:ascii="Arial" w:eastAsia="Arial" w:hAnsi="Arial" w:cs="Arial"/>
                <w:spacing w:val="-2"/>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r</w:t>
            </w:r>
            <w:r>
              <w:rPr>
                <w:rFonts w:ascii="Arial" w:eastAsia="Arial" w:hAnsi="Arial" w:cs="Arial"/>
                <w:spacing w:val="-1"/>
              </w:rPr>
              <w:t>i</w:t>
            </w:r>
            <w:r>
              <w:rPr>
                <w:rFonts w:ascii="Arial" w:eastAsia="Arial" w:hAnsi="Arial" w:cs="Arial"/>
                <w:spacing w:val="-3"/>
              </w:rPr>
              <w:t>e</w:t>
            </w:r>
            <w:r>
              <w:rPr>
                <w:rFonts w:ascii="Arial" w:eastAsia="Arial" w:hAnsi="Arial" w:cs="Arial"/>
                <w:spacing w:val="1"/>
              </w:rPr>
              <w:t>f</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andidat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rPr>
              <w:t>rs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di</w:t>
            </w:r>
            <w:r>
              <w:rPr>
                <w:rFonts w:ascii="Arial" w:eastAsia="Arial" w:hAnsi="Arial" w:cs="Arial"/>
              </w:rPr>
              <w:t>sr</w:t>
            </w:r>
            <w:r>
              <w:rPr>
                <w:rFonts w:ascii="Arial" w:eastAsia="Arial" w:hAnsi="Arial" w:cs="Arial"/>
                <w:spacing w:val="-1"/>
              </w:rPr>
              <w:t>u</w:t>
            </w:r>
            <w:r>
              <w:rPr>
                <w:rFonts w:ascii="Arial" w:eastAsia="Arial" w:hAnsi="Arial" w:cs="Arial"/>
                <w:spacing w:val="-3"/>
              </w:rPr>
              <w:t>p</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to</w:t>
            </w:r>
          </w:p>
          <w:p w:rsidR="00AF54E8" w:rsidRDefault="00400C69">
            <w:pPr>
              <w:pStyle w:val="TableParagraph"/>
              <w:spacing w:before="1"/>
              <w:ind w:right="5703"/>
              <w:jc w:val="center"/>
              <w:rPr>
                <w:rFonts w:ascii="Arial" w:eastAsia="Arial" w:hAnsi="Arial" w:cs="Arial"/>
              </w:rPr>
            </w:pPr>
            <w:r>
              <w:rPr>
                <w:rFonts w:ascii="Arial" w:eastAsia="Arial" w:hAnsi="Arial" w:cs="Arial"/>
              </w:rPr>
              <w:t>c</w:t>
            </w:r>
            <w:r>
              <w:rPr>
                <w:rFonts w:ascii="Arial" w:eastAsia="Arial" w:hAnsi="Arial" w:cs="Arial"/>
                <w:spacing w:val="-1"/>
              </w:rPr>
              <w:t>and</w:t>
            </w:r>
            <w:r>
              <w:rPr>
                <w:rFonts w:ascii="Arial" w:eastAsia="Arial" w:hAnsi="Arial" w:cs="Arial"/>
                <w:spacing w:val="-2"/>
              </w:rPr>
              <w:t>i</w:t>
            </w:r>
            <w:r>
              <w:rPr>
                <w:rFonts w:ascii="Arial" w:eastAsia="Arial" w:hAnsi="Arial" w:cs="Arial"/>
                <w:spacing w:val="-1"/>
              </w:rPr>
              <w:t>da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2"/>
              </w:rPr>
              <w:t>i</w:t>
            </w:r>
            <w:r>
              <w:rPr>
                <w:rFonts w:ascii="Arial" w:eastAsia="Arial" w:hAnsi="Arial" w:cs="Arial"/>
                <w:spacing w:val="-1"/>
              </w:rPr>
              <w:t>e</w:t>
            </w:r>
            <w:r>
              <w:rPr>
                <w:rFonts w:ascii="Arial" w:eastAsia="Arial" w:hAnsi="Arial" w:cs="Arial"/>
                <w:spacing w:val="-4"/>
              </w:rPr>
              <w:t>w</w:t>
            </w:r>
            <w:r>
              <w:rPr>
                <w:rFonts w:ascii="Arial" w:eastAsia="Arial" w:hAnsi="Arial" w:cs="Arial"/>
              </w:rPr>
              <w:t>.</w:t>
            </w:r>
          </w:p>
        </w:tc>
      </w:tr>
    </w:tbl>
    <w:p w:rsidR="003A3D23" w:rsidRDefault="003A3D23">
      <w:pPr>
        <w:spacing w:line="200" w:lineRule="exact"/>
        <w:rPr>
          <w:sz w:val="20"/>
          <w:szCs w:val="20"/>
        </w:rPr>
      </w:pPr>
    </w:p>
    <w:p w:rsidR="003A3D23" w:rsidRDefault="003A3D23">
      <w:pPr>
        <w:rPr>
          <w:sz w:val="20"/>
          <w:szCs w:val="20"/>
        </w:rPr>
      </w:pPr>
      <w:r>
        <w:rPr>
          <w:sz w:val="20"/>
          <w:szCs w:val="20"/>
        </w:rPr>
        <w:br w:type="page"/>
      </w:r>
    </w:p>
    <w:p w:rsidR="00AF54E8" w:rsidRDefault="00AF54E8">
      <w:pPr>
        <w:spacing w:line="200" w:lineRule="exact"/>
        <w:rPr>
          <w:sz w:val="20"/>
          <w:szCs w:val="20"/>
        </w:rPr>
      </w:pPr>
    </w:p>
    <w:tbl>
      <w:tblPr>
        <w:tblW w:w="0" w:type="auto"/>
        <w:tblInd w:w="148" w:type="dxa"/>
        <w:tblLayout w:type="fixed"/>
        <w:tblCellMar>
          <w:left w:w="0" w:type="dxa"/>
          <w:right w:w="0" w:type="dxa"/>
        </w:tblCellMar>
        <w:tblLook w:val="01E0" w:firstRow="1" w:lastRow="1" w:firstColumn="1" w:lastColumn="1" w:noHBand="0" w:noVBand="0"/>
      </w:tblPr>
      <w:tblGrid>
        <w:gridCol w:w="2410"/>
        <w:gridCol w:w="2410"/>
        <w:gridCol w:w="8505"/>
      </w:tblGrid>
      <w:tr w:rsidR="00AF54E8" w:rsidTr="003A3D23">
        <w:trPr>
          <w:trHeight w:hRule="exact" w:val="341"/>
        </w:trPr>
        <w:tc>
          <w:tcPr>
            <w:tcW w:w="2410" w:type="dxa"/>
            <w:tcBorders>
              <w:top w:val="single" w:sz="5" w:space="0" w:color="000000"/>
              <w:left w:val="single" w:sz="5" w:space="0" w:color="000000"/>
              <w:bottom w:val="single" w:sz="10" w:space="0" w:color="548ED4"/>
              <w:right w:val="single" w:sz="5" w:space="0" w:color="000000"/>
            </w:tcBorders>
            <w:shd w:val="clear" w:color="auto" w:fill="548ED4"/>
          </w:tcPr>
          <w:p w:rsidR="00AF54E8" w:rsidRDefault="00400C69">
            <w:pPr>
              <w:pStyle w:val="TableParagraph"/>
              <w:spacing w:before="38"/>
              <w:ind w:left="23" w:right="74"/>
              <w:rPr>
                <w:rFonts w:ascii="Arial" w:eastAsia="Arial" w:hAnsi="Arial" w:cs="Arial"/>
                <w:sz w:val="24"/>
                <w:szCs w:val="24"/>
              </w:rPr>
            </w:pPr>
            <w:r>
              <w:rPr>
                <w:rFonts w:ascii="Arial" w:eastAsia="Arial" w:hAnsi="Arial" w:cs="Arial"/>
                <w:b/>
                <w:bCs/>
                <w:spacing w:val="-12"/>
                <w:sz w:val="24"/>
                <w:szCs w:val="24"/>
              </w:rPr>
              <w:t>Iss</w:t>
            </w:r>
            <w:r>
              <w:rPr>
                <w:rFonts w:ascii="Arial" w:eastAsia="Arial" w:hAnsi="Arial" w:cs="Arial"/>
                <w:b/>
                <w:bCs/>
                <w:spacing w:val="-13"/>
                <w:sz w:val="24"/>
                <w:szCs w:val="24"/>
              </w:rPr>
              <w:t>u</w:t>
            </w:r>
            <w:r>
              <w:rPr>
                <w:rFonts w:ascii="Arial" w:eastAsia="Arial" w:hAnsi="Arial" w:cs="Arial"/>
                <w:b/>
                <w:bCs/>
                <w:sz w:val="24"/>
                <w:szCs w:val="24"/>
              </w:rPr>
              <w:t>e</w:t>
            </w:r>
          </w:p>
        </w:tc>
        <w:tc>
          <w:tcPr>
            <w:tcW w:w="2410" w:type="dxa"/>
            <w:tcBorders>
              <w:top w:val="single" w:sz="5" w:space="0" w:color="000000"/>
              <w:left w:val="single" w:sz="5" w:space="0" w:color="000000"/>
              <w:bottom w:val="single" w:sz="10" w:space="0" w:color="548ED4"/>
              <w:right w:val="single" w:sz="5" w:space="0" w:color="000000"/>
            </w:tcBorders>
            <w:shd w:val="clear" w:color="auto" w:fill="548ED4"/>
          </w:tcPr>
          <w:p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2"/>
                <w:sz w:val="24"/>
                <w:szCs w:val="24"/>
              </w:rPr>
              <w:t>E</w:t>
            </w:r>
            <w:r>
              <w:rPr>
                <w:rFonts w:ascii="Arial" w:eastAsia="Arial" w:hAnsi="Arial" w:cs="Arial"/>
                <w:b/>
                <w:bCs/>
                <w:spacing w:val="-11"/>
                <w:sz w:val="24"/>
                <w:szCs w:val="24"/>
              </w:rPr>
              <w:t>f</w:t>
            </w:r>
            <w:r>
              <w:rPr>
                <w:rFonts w:ascii="Arial" w:eastAsia="Arial" w:hAnsi="Arial" w:cs="Arial"/>
                <w:b/>
                <w:bCs/>
                <w:spacing w:val="-13"/>
                <w:sz w:val="24"/>
                <w:szCs w:val="24"/>
              </w:rPr>
              <w:t>f</w:t>
            </w:r>
            <w:r>
              <w:rPr>
                <w:rFonts w:ascii="Arial" w:eastAsia="Arial" w:hAnsi="Arial" w:cs="Arial"/>
                <w:b/>
                <w:bCs/>
                <w:spacing w:val="-12"/>
                <w:sz w:val="24"/>
                <w:szCs w:val="24"/>
              </w:rPr>
              <w:t>ect</w:t>
            </w:r>
          </w:p>
        </w:tc>
        <w:tc>
          <w:tcPr>
            <w:tcW w:w="8505" w:type="dxa"/>
            <w:tcBorders>
              <w:top w:val="single" w:sz="5" w:space="0" w:color="000000"/>
              <w:left w:val="single" w:sz="5" w:space="0" w:color="000000"/>
              <w:bottom w:val="single" w:sz="10" w:space="0" w:color="548ED4"/>
              <w:right w:val="single" w:sz="5" w:space="0" w:color="000000"/>
            </w:tcBorders>
            <w:shd w:val="clear" w:color="auto" w:fill="548ED4"/>
          </w:tcPr>
          <w:p w:rsidR="00AF54E8" w:rsidRDefault="00400C69">
            <w:pPr>
              <w:pStyle w:val="TableParagraph"/>
              <w:spacing w:before="38"/>
              <w:ind w:left="37"/>
              <w:rPr>
                <w:rFonts w:ascii="Arial" w:eastAsia="Arial" w:hAnsi="Arial" w:cs="Arial"/>
                <w:sz w:val="24"/>
                <w:szCs w:val="24"/>
              </w:rPr>
            </w:pPr>
            <w:r>
              <w:rPr>
                <w:rFonts w:ascii="Arial" w:eastAsia="Arial" w:hAnsi="Arial" w:cs="Arial"/>
                <w:b/>
                <w:bCs/>
                <w:spacing w:val="-13"/>
                <w:sz w:val="24"/>
                <w:szCs w:val="24"/>
              </w:rPr>
              <w:t>R</w:t>
            </w:r>
            <w:r>
              <w:rPr>
                <w:rFonts w:ascii="Arial" w:eastAsia="Arial" w:hAnsi="Arial" w:cs="Arial"/>
                <w:b/>
                <w:bCs/>
                <w:spacing w:val="-12"/>
                <w:sz w:val="24"/>
                <w:szCs w:val="24"/>
              </w:rPr>
              <w:t>em</w:t>
            </w:r>
            <w:r>
              <w:rPr>
                <w:rFonts w:ascii="Arial" w:eastAsia="Arial" w:hAnsi="Arial" w:cs="Arial"/>
                <w:b/>
                <w:bCs/>
                <w:spacing w:val="-9"/>
                <w:sz w:val="24"/>
                <w:szCs w:val="24"/>
              </w:rPr>
              <w:t>e</w:t>
            </w:r>
            <w:r>
              <w:rPr>
                <w:rFonts w:ascii="Arial" w:eastAsia="Arial" w:hAnsi="Arial" w:cs="Arial"/>
                <w:b/>
                <w:bCs/>
                <w:spacing w:val="-8"/>
                <w:sz w:val="24"/>
                <w:szCs w:val="24"/>
              </w:rPr>
              <w:t>d</w:t>
            </w:r>
            <w:r>
              <w:rPr>
                <w:rFonts w:ascii="Arial" w:eastAsia="Arial" w:hAnsi="Arial" w:cs="Arial"/>
                <w:b/>
                <w:bCs/>
                <w:sz w:val="24"/>
                <w:szCs w:val="24"/>
              </w:rPr>
              <w:t>y</w:t>
            </w:r>
          </w:p>
        </w:tc>
      </w:tr>
      <w:tr w:rsidR="00AF54E8" w:rsidTr="003A3D23">
        <w:trPr>
          <w:trHeight w:hRule="exact" w:val="3026"/>
        </w:trPr>
        <w:tc>
          <w:tcPr>
            <w:tcW w:w="2410" w:type="dxa"/>
            <w:tcBorders>
              <w:top w:val="single" w:sz="10" w:space="0" w:color="548ED4"/>
              <w:left w:val="single" w:sz="5" w:space="0" w:color="000000"/>
              <w:bottom w:val="single" w:sz="6" w:space="0" w:color="000000"/>
              <w:right w:val="single" w:sz="5" w:space="0" w:color="000000"/>
            </w:tcBorders>
          </w:tcPr>
          <w:p w:rsidR="00D753BE" w:rsidRDefault="00400C69" w:rsidP="00D753BE">
            <w:pPr>
              <w:pStyle w:val="TableParagraph"/>
              <w:spacing w:before="47" w:line="245" w:lineRule="auto"/>
              <w:ind w:left="37" w:right="528"/>
              <w:rPr>
                <w:rFonts w:ascii="Arial" w:eastAsia="Arial" w:hAnsi="Arial" w:cs="Arial"/>
              </w:rPr>
            </w:pPr>
            <w:r>
              <w:rPr>
                <w:rFonts w:ascii="Arial" w:eastAsia="Arial" w:hAnsi="Arial" w:cs="Arial"/>
                <w:b/>
                <w:bCs/>
              </w:rPr>
              <w:t>Wr</w:t>
            </w:r>
            <w:r>
              <w:rPr>
                <w:rFonts w:ascii="Arial" w:eastAsia="Arial" w:hAnsi="Arial" w:cs="Arial"/>
                <w:b/>
                <w:bCs/>
                <w:spacing w:val="-1"/>
              </w:rPr>
              <w:t>on</w:t>
            </w:r>
            <w:r>
              <w:rPr>
                <w:rFonts w:ascii="Arial" w:eastAsia="Arial" w:hAnsi="Arial" w:cs="Arial"/>
                <w:b/>
                <w:bCs/>
              </w:rPr>
              <w:t>g</w:t>
            </w:r>
            <w:r>
              <w:rPr>
                <w:rFonts w:ascii="Arial" w:eastAsia="Arial" w:hAnsi="Arial" w:cs="Arial"/>
                <w:b/>
                <w:bCs/>
                <w:spacing w:val="-17"/>
              </w:rPr>
              <w:t xml:space="preserve"> </w:t>
            </w:r>
            <w:r>
              <w:rPr>
                <w:rFonts w:ascii="Arial" w:eastAsia="Arial" w:hAnsi="Arial" w:cs="Arial"/>
                <w:b/>
                <w:bCs/>
              </w:rPr>
              <w:t>r</w:t>
            </w:r>
            <w:r>
              <w:rPr>
                <w:rFonts w:ascii="Arial" w:eastAsia="Arial" w:hAnsi="Arial" w:cs="Arial"/>
                <w:b/>
                <w:bCs/>
                <w:spacing w:val="-3"/>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 o</w:t>
            </w:r>
            <w:r>
              <w:rPr>
                <w:rFonts w:ascii="Arial" w:eastAsia="Arial" w:hAnsi="Arial" w:cs="Arial"/>
                <w:b/>
                <w:bCs/>
              </w:rPr>
              <w:t>r</w:t>
            </w:r>
            <w:r>
              <w:rPr>
                <w:rFonts w:ascii="Arial" w:eastAsia="Arial" w:hAnsi="Arial" w:cs="Arial"/>
                <w:b/>
                <w:bCs/>
                <w:spacing w:val="-1"/>
              </w:rPr>
              <w:t>der</w:t>
            </w:r>
            <w:r w:rsidR="00D753BE">
              <w:rPr>
                <w:rFonts w:ascii="Arial" w:eastAsia="Arial" w:hAnsi="Arial" w:cs="Arial"/>
                <w:spacing w:val="-1"/>
              </w:rPr>
              <w:t xml:space="preserve"> </w:t>
            </w:r>
            <w:r w:rsidR="00782682">
              <w:rPr>
                <w:rFonts w:ascii="Arial" w:eastAsia="Arial" w:hAnsi="Arial" w:cs="Arial"/>
                <w:spacing w:val="-1"/>
              </w:rPr>
              <w:t>- c</w:t>
            </w:r>
            <w:r w:rsidR="00D753BE">
              <w:rPr>
                <w:rFonts w:ascii="Arial" w:eastAsia="Arial" w:hAnsi="Arial" w:cs="Arial"/>
                <w:spacing w:val="-1"/>
              </w:rPr>
              <w:t>andida</w:t>
            </w:r>
            <w:r w:rsidR="00D753BE">
              <w:rPr>
                <w:rFonts w:ascii="Arial" w:eastAsia="Arial" w:hAnsi="Arial" w:cs="Arial"/>
                <w:spacing w:val="1"/>
              </w:rPr>
              <w:t>t</w:t>
            </w:r>
            <w:r w:rsidR="00D753BE">
              <w:rPr>
                <w:rFonts w:ascii="Arial" w:eastAsia="Arial" w:hAnsi="Arial" w:cs="Arial"/>
              </w:rPr>
              <w:t>e</w:t>
            </w:r>
            <w:r w:rsidR="00D753BE">
              <w:rPr>
                <w:rFonts w:ascii="Arial" w:eastAsia="Arial" w:hAnsi="Arial" w:cs="Arial"/>
                <w:spacing w:val="-14"/>
              </w:rPr>
              <w:t xml:space="preserve"> </w:t>
            </w:r>
            <w:r w:rsidR="00D753BE">
              <w:rPr>
                <w:rFonts w:ascii="Arial" w:eastAsia="Arial" w:hAnsi="Arial" w:cs="Arial"/>
                <w:spacing w:val="-1"/>
              </w:rPr>
              <w:t>not e</w:t>
            </w:r>
            <w:r w:rsidR="00D753BE">
              <w:rPr>
                <w:rFonts w:ascii="Arial" w:eastAsia="Arial" w:hAnsi="Arial" w:cs="Arial"/>
                <w:spacing w:val="-3"/>
              </w:rPr>
              <w:t>x</w:t>
            </w:r>
            <w:r w:rsidR="00D753BE">
              <w:rPr>
                <w:rFonts w:ascii="Arial" w:eastAsia="Arial" w:hAnsi="Arial" w:cs="Arial"/>
                <w:spacing w:val="-1"/>
              </w:rPr>
              <w:t>pe</w:t>
            </w:r>
            <w:r w:rsidR="00D753BE">
              <w:rPr>
                <w:rFonts w:ascii="Arial" w:eastAsia="Arial" w:hAnsi="Arial" w:cs="Arial"/>
              </w:rPr>
              <w:t>c</w:t>
            </w:r>
            <w:r w:rsidR="00D753BE">
              <w:rPr>
                <w:rFonts w:ascii="Arial" w:eastAsia="Arial" w:hAnsi="Arial" w:cs="Arial"/>
                <w:spacing w:val="1"/>
              </w:rPr>
              <w:t>t</w:t>
            </w:r>
            <w:r w:rsidR="00D753BE">
              <w:rPr>
                <w:rFonts w:ascii="Arial" w:eastAsia="Arial" w:hAnsi="Arial" w:cs="Arial"/>
                <w:spacing w:val="-1"/>
              </w:rPr>
              <w:t>e</w:t>
            </w:r>
            <w:r w:rsidR="00D753BE">
              <w:rPr>
                <w:rFonts w:ascii="Arial" w:eastAsia="Arial" w:hAnsi="Arial" w:cs="Arial"/>
              </w:rPr>
              <w:t>d</w:t>
            </w:r>
            <w:r w:rsidR="00D753BE">
              <w:rPr>
                <w:rFonts w:ascii="Arial" w:eastAsia="Arial" w:hAnsi="Arial" w:cs="Arial"/>
                <w:spacing w:val="-9"/>
              </w:rPr>
              <w:t xml:space="preserve"> </w:t>
            </w:r>
            <w:r w:rsidR="00D753BE">
              <w:rPr>
                <w:rFonts w:ascii="Arial" w:eastAsia="Arial" w:hAnsi="Arial" w:cs="Arial"/>
                <w:spacing w:val="-1"/>
              </w:rPr>
              <w:t>a</w:t>
            </w:r>
            <w:r w:rsidR="00D753BE">
              <w:rPr>
                <w:rFonts w:ascii="Arial" w:eastAsia="Arial" w:hAnsi="Arial" w:cs="Arial"/>
              </w:rPr>
              <w:t>t</w:t>
            </w:r>
            <w:r w:rsidR="00D753BE">
              <w:rPr>
                <w:rFonts w:ascii="Arial" w:eastAsia="Arial" w:hAnsi="Arial" w:cs="Arial"/>
                <w:spacing w:val="-8"/>
              </w:rPr>
              <w:t xml:space="preserve"> </w:t>
            </w:r>
            <w:r w:rsidR="00D753BE">
              <w:rPr>
                <w:rFonts w:ascii="Arial" w:eastAsia="Arial" w:hAnsi="Arial" w:cs="Arial"/>
                <w:spacing w:val="-3"/>
              </w:rPr>
              <w:t>s</w:t>
            </w:r>
            <w:r w:rsidR="00D753BE">
              <w:rPr>
                <w:rFonts w:ascii="Arial" w:eastAsia="Arial" w:hAnsi="Arial" w:cs="Arial"/>
                <w:spacing w:val="1"/>
              </w:rPr>
              <w:t>t</w:t>
            </w:r>
            <w:r w:rsidR="00D753BE">
              <w:rPr>
                <w:rFonts w:ascii="Arial" w:eastAsia="Arial" w:hAnsi="Arial" w:cs="Arial"/>
                <w:spacing w:val="-1"/>
              </w:rPr>
              <w:t>a</w:t>
            </w:r>
            <w:r w:rsidR="00D753BE">
              <w:rPr>
                <w:rFonts w:ascii="Arial" w:eastAsia="Arial" w:hAnsi="Arial" w:cs="Arial"/>
                <w:spacing w:val="1"/>
              </w:rPr>
              <w:t>t</w:t>
            </w:r>
            <w:r w:rsidR="00D753BE">
              <w:rPr>
                <w:rFonts w:ascii="Arial" w:eastAsia="Arial" w:hAnsi="Arial" w:cs="Arial"/>
                <w:spacing w:val="-1"/>
              </w:rPr>
              <w:t>ion:</w:t>
            </w:r>
          </w:p>
          <w:p w:rsidR="00AF54E8" w:rsidRDefault="00AF54E8">
            <w:pPr>
              <w:pStyle w:val="TableParagraph"/>
              <w:spacing w:line="275" w:lineRule="auto"/>
              <w:ind w:left="37" w:right="795"/>
              <w:rPr>
                <w:rFonts w:ascii="Arial" w:eastAsia="Arial" w:hAnsi="Arial" w:cs="Arial"/>
              </w:rPr>
            </w:pPr>
          </w:p>
        </w:tc>
        <w:tc>
          <w:tcPr>
            <w:tcW w:w="2410" w:type="dxa"/>
            <w:tcBorders>
              <w:top w:val="single" w:sz="10" w:space="0" w:color="548ED4"/>
              <w:left w:val="single" w:sz="5" w:space="0" w:color="000000"/>
              <w:bottom w:val="single" w:sz="6" w:space="0" w:color="000000"/>
              <w:right w:val="single" w:sz="5" w:space="0" w:color="000000"/>
            </w:tcBorders>
          </w:tcPr>
          <w:p w:rsidR="00AF54E8" w:rsidRDefault="003A3D23" w:rsidP="00782682">
            <w:pPr>
              <w:tabs>
                <w:tab w:val="left" w:pos="397"/>
              </w:tabs>
              <w:spacing w:line="252" w:lineRule="exact"/>
              <w:ind w:left="37" w:right="147"/>
              <w:rPr>
                <w:rFonts w:ascii="Arial" w:eastAsia="Arial" w:hAnsi="Arial" w:cs="Arial"/>
              </w:rPr>
            </w:pPr>
            <w:r w:rsidRPr="00782682">
              <w:rPr>
                <w:rFonts w:ascii="Arial" w:eastAsia="Arial" w:hAnsi="Arial" w:cs="Arial"/>
              </w:rPr>
              <w:t>C</w:t>
            </w:r>
            <w:r w:rsidR="00400C69" w:rsidRPr="00782682">
              <w:rPr>
                <w:rFonts w:ascii="Arial" w:eastAsia="Arial" w:hAnsi="Arial" w:cs="Arial"/>
                <w:spacing w:val="-1"/>
              </w:rPr>
              <w:t>o</w:t>
            </w:r>
            <w:r w:rsidR="00400C69" w:rsidRPr="00782682">
              <w:rPr>
                <w:rFonts w:ascii="Arial" w:eastAsia="Arial" w:hAnsi="Arial" w:cs="Arial"/>
                <w:spacing w:val="-3"/>
              </w:rPr>
              <w:t>n</w:t>
            </w:r>
            <w:r w:rsidR="00400C69" w:rsidRPr="00782682">
              <w:rPr>
                <w:rFonts w:ascii="Arial" w:eastAsia="Arial" w:hAnsi="Arial" w:cs="Arial"/>
                <w:spacing w:val="3"/>
              </w:rPr>
              <w:t>f</w:t>
            </w:r>
            <w:r w:rsidR="00400C69" w:rsidRPr="00782682">
              <w:rPr>
                <w:rFonts w:ascii="Arial" w:eastAsia="Arial" w:hAnsi="Arial" w:cs="Arial"/>
                <w:spacing w:val="-1"/>
              </w:rPr>
              <w:t>u</w:t>
            </w:r>
            <w:r w:rsidR="00400C69" w:rsidRPr="00782682">
              <w:rPr>
                <w:rFonts w:ascii="Arial" w:eastAsia="Arial" w:hAnsi="Arial" w:cs="Arial"/>
              </w:rPr>
              <w:t>s</w:t>
            </w:r>
            <w:r w:rsidR="00400C69" w:rsidRPr="00782682">
              <w:rPr>
                <w:rFonts w:ascii="Arial" w:eastAsia="Arial" w:hAnsi="Arial" w:cs="Arial"/>
                <w:spacing w:val="-1"/>
              </w:rPr>
              <w:t>io</w:t>
            </w:r>
            <w:r w:rsidR="00400C69" w:rsidRPr="00782682">
              <w:rPr>
                <w:rFonts w:ascii="Arial" w:eastAsia="Arial" w:hAnsi="Arial" w:cs="Arial"/>
              </w:rPr>
              <w:t>n</w:t>
            </w:r>
            <w:r w:rsidR="00400C69" w:rsidRPr="00782682">
              <w:rPr>
                <w:rFonts w:ascii="Arial" w:eastAsia="Arial" w:hAnsi="Arial" w:cs="Arial"/>
                <w:spacing w:val="-19"/>
              </w:rPr>
              <w:t xml:space="preserve"> </w:t>
            </w:r>
            <w:r w:rsidR="00400C69" w:rsidRPr="00782682">
              <w:rPr>
                <w:rFonts w:ascii="Arial" w:eastAsia="Arial" w:hAnsi="Arial" w:cs="Arial"/>
                <w:spacing w:val="-2"/>
              </w:rPr>
              <w:t>r</w:t>
            </w:r>
            <w:r w:rsidR="00400C69" w:rsidRPr="00782682">
              <w:rPr>
                <w:rFonts w:ascii="Arial" w:eastAsia="Arial" w:hAnsi="Arial" w:cs="Arial"/>
                <w:spacing w:val="-3"/>
              </w:rPr>
              <w:t>e</w:t>
            </w:r>
            <w:r w:rsidR="00400C69" w:rsidRPr="00782682">
              <w:rPr>
                <w:rFonts w:ascii="Arial" w:eastAsia="Arial" w:hAnsi="Arial" w:cs="Arial"/>
                <w:spacing w:val="2"/>
              </w:rPr>
              <w:t>g</w:t>
            </w:r>
            <w:r w:rsidR="00400C69" w:rsidRPr="00782682">
              <w:rPr>
                <w:rFonts w:ascii="Arial" w:eastAsia="Arial" w:hAnsi="Arial" w:cs="Arial"/>
                <w:spacing w:val="-1"/>
              </w:rPr>
              <w:t>a</w:t>
            </w:r>
            <w:r w:rsidR="00400C69" w:rsidRPr="00782682">
              <w:rPr>
                <w:rFonts w:ascii="Arial" w:eastAsia="Arial" w:hAnsi="Arial" w:cs="Arial"/>
              </w:rPr>
              <w:t>r</w:t>
            </w:r>
            <w:r w:rsidR="00400C69" w:rsidRPr="00782682">
              <w:rPr>
                <w:rFonts w:ascii="Arial" w:eastAsia="Arial" w:hAnsi="Arial" w:cs="Arial"/>
                <w:spacing w:val="-1"/>
              </w:rPr>
              <w:t>d</w:t>
            </w:r>
            <w:r w:rsidR="00400C69" w:rsidRPr="00782682">
              <w:rPr>
                <w:rFonts w:ascii="Arial" w:eastAsia="Arial" w:hAnsi="Arial" w:cs="Arial"/>
                <w:spacing w:val="-2"/>
              </w:rPr>
              <w:t>i</w:t>
            </w:r>
            <w:r w:rsidR="00400C69" w:rsidRPr="00782682">
              <w:rPr>
                <w:rFonts w:ascii="Arial" w:eastAsia="Arial" w:hAnsi="Arial" w:cs="Arial"/>
                <w:spacing w:val="-3"/>
              </w:rPr>
              <w:t>n</w:t>
            </w:r>
            <w:r w:rsidR="00400C69" w:rsidRPr="00782682">
              <w:rPr>
                <w:rFonts w:ascii="Arial" w:eastAsia="Arial" w:hAnsi="Arial" w:cs="Arial"/>
              </w:rPr>
              <w:t xml:space="preserve">g </w:t>
            </w:r>
            <w:r w:rsidR="00400C69" w:rsidRPr="00782682">
              <w:rPr>
                <w:rFonts w:ascii="Arial" w:eastAsia="Arial" w:hAnsi="Arial" w:cs="Arial"/>
                <w:spacing w:val="-1"/>
              </w:rPr>
              <w:t>e</w:t>
            </w:r>
            <w:r w:rsidR="00400C69" w:rsidRPr="00782682">
              <w:rPr>
                <w:rFonts w:ascii="Arial" w:eastAsia="Arial" w:hAnsi="Arial" w:cs="Arial"/>
                <w:spacing w:val="-3"/>
              </w:rPr>
              <w:t>x</w:t>
            </w:r>
            <w:r w:rsidR="00400C69" w:rsidRPr="00782682">
              <w:rPr>
                <w:rFonts w:ascii="Arial" w:eastAsia="Arial" w:hAnsi="Arial" w:cs="Arial"/>
                <w:spacing w:val="-1"/>
              </w:rPr>
              <w:t>pe</w:t>
            </w:r>
            <w:r w:rsidR="00400C69" w:rsidRPr="00782682">
              <w:rPr>
                <w:rFonts w:ascii="Arial" w:eastAsia="Arial" w:hAnsi="Arial" w:cs="Arial"/>
              </w:rPr>
              <w:t>r</w:t>
            </w:r>
            <w:r w:rsidR="00400C69" w:rsidRPr="00782682">
              <w:rPr>
                <w:rFonts w:ascii="Arial" w:eastAsia="Arial" w:hAnsi="Arial" w:cs="Arial"/>
                <w:spacing w:val="-1"/>
              </w:rPr>
              <w:t>ien</w:t>
            </w:r>
            <w:r w:rsidR="00400C69" w:rsidRPr="00782682">
              <w:rPr>
                <w:rFonts w:ascii="Arial" w:eastAsia="Arial" w:hAnsi="Arial" w:cs="Arial"/>
              </w:rPr>
              <w:t>c</w:t>
            </w:r>
            <w:r w:rsidR="00400C69" w:rsidRPr="00782682">
              <w:rPr>
                <w:rFonts w:ascii="Arial" w:eastAsia="Arial" w:hAnsi="Arial" w:cs="Arial"/>
                <w:spacing w:val="-1"/>
              </w:rPr>
              <w:t>e</w:t>
            </w:r>
            <w:r w:rsidR="00400C69" w:rsidRPr="00782682">
              <w:rPr>
                <w:rFonts w:ascii="Arial" w:eastAsia="Arial" w:hAnsi="Arial" w:cs="Arial"/>
                <w:spacing w:val="1"/>
              </w:rPr>
              <w:t>/</w:t>
            </w:r>
            <w:r w:rsidR="00400C69" w:rsidRPr="00782682">
              <w:rPr>
                <w:rFonts w:ascii="Arial" w:eastAsia="Arial" w:hAnsi="Arial" w:cs="Arial"/>
                <w:spacing w:val="-1"/>
              </w:rPr>
              <w:t>C</w:t>
            </w:r>
            <w:r w:rsidR="00400C69" w:rsidRPr="00782682">
              <w:rPr>
                <w:rFonts w:ascii="Arial" w:eastAsia="Arial" w:hAnsi="Arial" w:cs="Arial"/>
              </w:rPr>
              <w:t>V</w:t>
            </w:r>
          </w:p>
          <w:p w:rsidR="00782682" w:rsidRPr="00782682" w:rsidRDefault="00782682" w:rsidP="00782682">
            <w:pPr>
              <w:tabs>
                <w:tab w:val="left" w:pos="397"/>
              </w:tabs>
              <w:spacing w:line="252" w:lineRule="exact"/>
              <w:ind w:left="37" w:right="147"/>
              <w:rPr>
                <w:rFonts w:ascii="Arial" w:eastAsia="Arial" w:hAnsi="Arial" w:cs="Arial"/>
              </w:rPr>
            </w:pPr>
          </w:p>
          <w:p w:rsidR="00AF54E8" w:rsidRDefault="003A3D23" w:rsidP="00782682">
            <w:pPr>
              <w:tabs>
                <w:tab w:val="left" w:pos="397"/>
              </w:tabs>
              <w:spacing w:before="9"/>
              <w:ind w:left="37" w:right="147"/>
              <w:rPr>
                <w:rFonts w:ascii="Arial" w:eastAsia="Arial" w:hAnsi="Arial" w:cs="Arial"/>
                <w:spacing w:val="-1"/>
              </w:rPr>
            </w:pPr>
            <w:r w:rsidRPr="00782682">
              <w:rPr>
                <w:rFonts w:ascii="Arial" w:eastAsia="Arial" w:hAnsi="Arial" w:cs="Arial"/>
                <w:spacing w:val="-1"/>
              </w:rPr>
              <w:t>C</w:t>
            </w:r>
            <w:r w:rsidR="00400C69" w:rsidRPr="00782682">
              <w:rPr>
                <w:rFonts w:ascii="Arial" w:eastAsia="Arial" w:hAnsi="Arial" w:cs="Arial"/>
                <w:spacing w:val="-1"/>
              </w:rPr>
              <w:t>o</w:t>
            </w:r>
            <w:r w:rsidR="00400C69" w:rsidRPr="00782682">
              <w:rPr>
                <w:rFonts w:ascii="Arial" w:eastAsia="Arial" w:hAnsi="Arial" w:cs="Arial"/>
                <w:spacing w:val="-3"/>
              </w:rPr>
              <w:t>n</w:t>
            </w:r>
            <w:r w:rsidR="00400C69" w:rsidRPr="00782682">
              <w:rPr>
                <w:rFonts w:ascii="Arial" w:eastAsia="Arial" w:hAnsi="Arial" w:cs="Arial"/>
                <w:spacing w:val="3"/>
              </w:rPr>
              <w:t>f</w:t>
            </w:r>
            <w:r w:rsidR="00400C69" w:rsidRPr="00782682">
              <w:rPr>
                <w:rFonts w:ascii="Arial" w:eastAsia="Arial" w:hAnsi="Arial" w:cs="Arial"/>
                <w:spacing w:val="-1"/>
              </w:rPr>
              <w:t>u</w:t>
            </w:r>
            <w:r w:rsidR="00400C69" w:rsidRPr="00782682">
              <w:rPr>
                <w:rFonts w:ascii="Arial" w:eastAsia="Arial" w:hAnsi="Arial" w:cs="Arial"/>
              </w:rPr>
              <w:t>s</w:t>
            </w:r>
            <w:r w:rsidR="00400C69" w:rsidRPr="00782682">
              <w:rPr>
                <w:rFonts w:ascii="Arial" w:eastAsia="Arial" w:hAnsi="Arial" w:cs="Arial"/>
                <w:spacing w:val="-1"/>
              </w:rPr>
              <w:t>io</w:t>
            </w:r>
            <w:r w:rsidR="00400C69" w:rsidRPr="00782682">
              <w:rPr>
                <w:rFonts w:ascii="Arial" w:eastAsia="Arial" w:hAnsi="Arial" w:cs="Arial"/>
              </w:rPr>
              <w:t>n</w:t>
            </w:r>
            <w:r w:rsidR="00400C69" w:rsidRPr="00782682">
              <w:rPr>
                <w:rFonts w:ascii="Arial" w:eastAsia="Arial" w:hAnsi="Arial" w:cs="Arial"/>
                <w:spacing w:val="-19"/>
              </w:rPr>
              <w:t xml:space="preserve"> </w:t>
            </w:r>
            <w:r w:rsidR="00400C69" w:rsidRPr="00782682">
              <w:rPr>
                <w:rFonts w:ascii="Arial" w:eastAsia="Arial" w:hAnsi="Arial" w:cs="Arial"/>
                <w:spacing w:val="-2"/>
              </w:rPr>
              <w:t>r</w:t>
            </w:r>
            <w:r w:rsidR="00400C69" w:rsidRPr="00782682">
              <w:rPr>
                <w:rFonts w:ascii="Arial" w:eastAsia="Arial" w:hAnsi="Arial" w:cs="Arial"/>
                <w:spacing w:val="-3"/>
              </w:rPr>
              <w:t>e</w:t>
            </w:r>
            <w:r w:rsidR="00400C69" w:rsidRPr="00782682">
              <w:rPr>
                <w:rFonts w:ascii="Arial" w:eastAsia="Arial" w:hAnsi="Arial" w:cs="Arial"/>
                <w:spacing w:val="2"/>
              </w:rPr>
              <w:t>g</w:t>
            </w:r>
            <w:r w:rsidR="00400C69" w:rsidRPr="00782682">
              <w:rPr>
                <w:rFonts w:ascii="Arial" w:eastAsia="Arial" w:hAnsi="Arial" w:cs="Arial"/>
                <w:spacing w:val="-1"/>
              </w:rPr>
              <w:t>a</w:t>
            </w:r>
            <w:r w:rsidR="00400C69" w:rsidRPr="00782682">
              <w:rPr>
                <w:rFonts w:ascii="Arial" w:eastAsia="Arial" w:hAnsi="Arial" w:cs="Arial"/>
              </w:rPr>
              <w:t>r</w:t>
            </w:r>
            <w:r w:rsidR="00400C69" w:rsidRPr="00782682">
              <w:rPr>
                <w:rFonts w:ascii="Arial" w:eastAsia="Arial" w:hAnsi="Arial" w:cs="Arial"/>
                <w:spacing w:val="-1"/>
              </w:rPr>
              <w:t>d</w:t>
            </w:r>
            <w:r w:rsidR="00400C69" w:rsidRPr="00782682">
              <w:rPr>
                <w:rFonts w:ascii="Arial" w:eastAsia="Arial" w:hAnsi="Arial" w:cs="Arial"/>
                <w:spacing w:val="-2"/>
              </w:rPr>
              <w:t>i</w:t>
            </w:r>
            <w:r w:rsidR="00400C69" w:rsidRPr="00782682">
              <w:rPr>
                <w:rFonts w:ascii="Arial" w:eastAsia="Arial" w:hAnsi="Arial" w:cs="Arial"/>
                <w:spacing w:val="-3"/>
              </w:rPr>
              <w:t>n</w:t>
            </w:r>
            <w:r w:rsidR="00400C69" w:rsidRPr="00782682">
              <w:rPr>
                <w:rFonts w:ascii="Arial" w:eastAsia="Arial" w:hAnsi="Arial" w:cs="Arial"/>
              </w:rPr>
              <w:t xml:space="preserve">g </w:t>
            </w:r>
            <w:r w:rsidR="00400C69" w:rsidRPr="00782682">
              <w:rPr>
                <w:rFonts w:ascii="Arial" w:eastAsia="Arial" w:hAnsi="Arial" w:cs="Arial"/>
                <w:spacing w:val="2"/>
              </w:rPr>
              <w:t>q</w:t>
            </w:r>
            <w:r w:rsidR="00400C69" w:rsidRPr="00782682">
              <w:rPr>
                <w:rFonts w:ascii="Arial" w:eastAsia="Arial" w:hAnsi="Arial" w:cs="Arial"/>
                <w:spacing w:val="-1"/>
              </w:rPr>
              <w:t>ue</w:t>
            </w:r>
            <w:r w:rsidR="00400C69" w:rsidRPr="00782682">
              <w:rPr>
                <w:rFonts w:ascii="Arial" w:eastAsia="Arial" w:hAnsi="Arial" w:cs="Arial"/>
                <w:spacing w:val="-3"/>
              </w:rPr>
              <w:t>s</w:t>
            </w:r>
            <w:r w:rsidR="00400C69" w:rsidRPr="00782682">
              <w:rPr>
                <w:rFonts w:ascii="Arial" w:eastAsia="Arial" w:hAnsi="Arial" w:cs="Arial"/>
                <w:spacing w:val="1"/>
              </w:rPr>
              <w:t>t</w:t>
            </w:r>
            <w:r w:rsidR="00400C69" w:rsidRPr="00782682">
              <w:rPr>
                <w:rFonts w:ascii="Arial" w:eastAsia="Arial" w:hAnsi="Arial" w:cs="Arial"/>
                <w:spacing w:val="-1"/>
              </w:rPr>
              <w:t>ion</w:t>
            </w:r>
            <w:r w:rsidR="00400C69" w:rsidRPr="00782682">
              <w:rPr>
                <w:rFonts w:ascii="Arial" w:eastAsia="Arial" w:hAnsi="Arial" w:cs="Arial"/>
              </w:rPr>
              <w:t>s</w:t>
            </w:r>
            <w:r w:rsidR="00400C69" w:rsidRPr="00782682">
              <w:rPr>
                <w:rFonts w:ascii="Arial" w:eastAsia="Arial" w:hAnsi="Arial" w:cs="Arial"/>
                <w:spacing w:val="-13"/>
              </w:rPr>
              <w:t xml:space="preserve"> </w:t>
            </w:r>
            <w:r w:rsidR="00400C69" w:rsidRPr="00782682">
              <w:rPr>
                <w:rFonts w:ascii="Arial" w:eastAsia="Arial" w:hAnsi="Arial" w:cs="Arial"/>
                <w:spacing w:val="-1"/>
              </w:rPr>
              <w:t>o</w:t>
            </w:r>
            <w:r w:rsidR="00400C69" w:rsidRPr="00782682">
              <w:rPr>
                <w:rFonts w:ascii="Arial" w:eastAsia="Arial" w:hAnsi="Arial" w:cs="Arial"/>
              </w:rPr>
              <w:t xml:space="preserve">n </w:t>
            </w:r>
            <w:r w:rsidR="00400C69" w:rsidRPr="00782682">
              <w:rPr>
                <w:rFonts w:ascii="Arial" w:eastAsia="Arial" w:hAnsi="Arial" w:cs="Arial"/>
                <w:spacing w:val="-1"/>
              </w:rPr>
              <w:t>di</w:t>
            </w:r>
            <w:r w:rsidR="00400C69" w:rsidRPr="00782682">
              <w:rPr>
                <w:rFonts w:ascii="Arial" w:eastAsia="Arial" w:hAnsi="Arial" w:cs="Arial"/>
                <w:spacing w:val="1"/>
              </w:rPr>
              <w:t>ff</w:t>
            </w:r>
            <w:r w:rsidR="00400C69" w:rsidRPr="00782682">
              <w:rPr>
                <w:rFonts w:ascii="Arial" w:eastAsia="Arial" w:hAnsi="Arial" w:cs="Arial"/>
                <w:spacing w:val="-1"/>
              </w:rPr>
              <w:t>e</w:t>
            </w:r>
            <w:r w:rsidR="00400C69" w:rsidRPr="00782682">
              <w:rPr>
                <w:rFonts w:ascii="Arial" w:eastAsia="Arial" w:hAnsi="Arial" w:cs="Arial"/>
              </w:rPr>
              <w:t>r</w:t>
            </w:r>
            <w:r w:rsidR="00400C69" w:rsidRPr="00782682">
              <w:rPr>
                <w:rFonts w:ascii="Arial" w:eastAsia="Arial" w:hAnsi="Arial" w:cs="Arial"/>
                <w:spacing w:val="-1"/>
              </w:rPr>
              <w:t>e</w:t>
            </w:r>
            <w:r w:rsidR="00400C69" w:rsidRPr="00782682">
              <w:rPr>
                <w:rFonts w:ascii="Arial" w:eastAsia="Arial" w:hAnsi="Arial" w:cs="Arial"/>
                <w:spacing w:val="-3"/>
              </w:rPr>
              <w:t>n</w:t>
            </w:r>
            <w:r w:rsidR="00400C69" w:rsidRPr="00782682">
              <w:rPr>
                <w:rFonts w:ascii="Arial" w:eastAsia="Arial" w:hAnsi="Arial" w:cs="Arial"/>
              </w:rPr>
              <w:t>t</w:t>
            </w:r>
            <w:r w:rsidR="00400C69" w:rsidRPr="00782682">
              <w:rPr>
                <w:rFonts w:ascii="Arial" w:eastAsia="Arial" w:hAnsi="Arial" w:cs="Arial"/>
                <w:spacing w:val="-17"/>
              </w:rPr>
              <w:t xml:space="preserve"> </w:t>
            </w:r>
            <w:r w:rsidR="00400C69" w:rsidRPr="00782682">
              <w:rPr>
                <w:rFonts w:ascii="Arial" w:eastAsia="Arial" w:hAnsi="Arial" w:cs="Arial"/>
              </w:rPr>
              <w:t>sc</w:t>
            </w:r>
            <w:r w:rsidR="00400C69" w:rsidRPr="00782682">
              <w:rPr>
                <w:rFonts w:ascii="Arial" w:eastAsia="Arial" w:hAnsi="Arial" w:cs="Arial"/>
                <w:spacing w:val="-1"/>
              </w:rPr>
              <w:t>en</w:t>
            </w:r>
            <w:r w:rsidR="00400C69" w:rsidRPr="00782682">
              <w:rPr>
                <w:rFonts w:ascii="Arial" w:eastAsia="Arial" w:hAnsi="Arial" w:cs="Arial"/>
                <w:spacing w:val="-3"/>
              </w:rPr>
              <w:t>a</w:t>
            </w:r>
            <w:r w:rsidR="00400C69" w:rsidRPr="00782682">
              <w:rPr>
                <w:rFonts w:ascii="Arial" w:eastAsia="Arial" w:hAnsi="Arial" w:cs="Arial"/>
              </w:rPr>
              <w:t>r</w:t>
            </w:r>
            <w:r w:rsidR="00400C69" w:rsidRPr="00782682">
              <w:rPr>
                <w:rFonts w:ascii="Arial" w:eastAsia="Arial" w:hAnsi="Arial" w:cs="Arial"/>
                <w:spacing w:val="-1"/>
              </w:rPr>
              <w:t>i</w:t>
            </w:r>
            <w:r w:rsidR="00400C69" w:rsidRPr="00782682">
              <w:rPr>
                <w:rFonts w:ascii="Arial" w:eastAsia="Arial" w:hAnsi="Arial" w:cs="Arial"/>
              </w:rPr>
              <w:t xml:space="preserve">o </w:t>
            </w:r>
            <w:r w:rsidR="00400C69" w:rsidRPr="00782682">
              <w:rPr>
                <w:rFonts w:ascii="Arial" w:eastAsia="Arial" w:hAnsi="Arial" w:cs="Arial"/>
                <w:spacing w:val="1"/>
              </w:rPr>
              <w:t>t</w:t>
            </w:r>
            <w:r w:rsidR="00400C69" w:rsidRPr="00782682">
              <w:rPr>
                <w:rFonts w:ascii="Arial" w:eastAsia="Arial" w:hAnsi="Arial" w:cs="Arial"/>
                <w:spacing w:val="-1"/>
              </w:rPr>
              <w:t>ha</w:t>
            </w:r>
            <w:r w:rsidR="00400C69" w:rsidRPr="00782682">
              <w:rPr>
                <w:rFonts w:ascii="Arial" w:eastAsia="Arial" w:hAnsi="Arial" w:cs="Arial"/>
              </w:rPr>
              <w:t>n</w:t>
            </w:r>
            <w:r w:rsidR="00400C69" w:rsidRPr="00782682">
              <w:rPr>
                <w:rFonts w:ascii="Arial" w:eastAsia="Arial" w:hAnsi="Arial" w:cs="Arial"/>
                <w:spacing w:val="-14"/>
              </w:rPr>
              <w:t xml:space="preserve"> </w:t>
            </w:r>
            <w:r w:rsidR="00400C69" w:rsidRPr="00782682">
              <w:rPr>
                <w:rFonts w:ascii="Arial" w:eastAsia="Arial" w:hAnsi="Arial" w:cs="Arial"/>
                <w:spacing w:val="-1"/>
              </w:rPr>
              <w:t>e</w:t>
            </w:r>
            <w:r w:rsidR="00400C69" w:rsidRPr="00782682">
              <w:rPr>
                <w:rFonts w:ascii="Arial" w:eastAsia="Arial" w:hAnsi="Arial" w:cs="Arial"/>
                <w:spacing w:val="-3"/>
              </w:rPr>
              <w:t>x</w:t>
            </w:r>
            <w:r w:rsidR="00400C69" w:rsidRPr="00782682">
              <w:rPr>
                <w:rFonts w:ascii="Arial" w:eastAsia="Arial" w:hAnsi="Arial" w:cs="Arial"/>
                <w:spacing w:val="-1"/>
              </w:rPr>
              <w:t>pe</w:t>
            </w:r>
            <w:r w:rsidR="00400C69" w:rsidRPr="00782682">
              <w:rPr>
                <w:rFonts w:ascii="Arial" w:eastAsia="Arial" w:hAnsi="Arial" w:cs="Arial"/>
              </w:rPr>
              <w:t>c</w:t>
            </w:r>
            <w:r w:rsidR="00400C69" w:rsidRPr="00782682">
              <w:rPr>
                <w:rFonts w:ascii="Arial" w:eastAsia="Arial" w:hAnsi="Arial" w:cs="Arial"/>
                <w:spacing w:val="1"/>
              </w:rPr>
              <w:t>t</w:t>
            </w:r>
            <w:r w:rsidR="00400C69" w:rsidRPr="00782682">
              <w:rPr>
                <w:rFonts w:ascii="Arial" w:eastAsia="Arial" w:hAnsi="Arial" w:cs="Arial"/>
                <w:spacing w:val="-1"/>
              </w:rPr>
              <w:t>ed</w:t>
            </w:r>
          </w:p>
          <w:p w:rsidR="00782682" w:rsidRPr="00782682" w:rsidRDefault="00782682" w:rsidP="00782682">
            <w:pPr>
              <w:tabs>
                <w:tab w:val="left" w:pos="397"/>
              </w:tabs>
              <w:spacing w:before="9"/>
              <w:ind w:left="37" w:right="147"/>
              <w:rPr>
                <w:rFonts w:ascii="Arial" w:eastAsia="Arial" w:hAnsi="Arial" w:cs="Arial"/>
              </w:rPr>
            </w:pPr>
          </w:p>
          <w:p w:rsidR="00AF54E8" w:rsidRPr="00782682" w:rsidRDefault="003A3D23" w:rsidP="00782682">
            <w:pPr>
              <w:tabs>
                <w:tab w:val="left" w:pos="397"/>
              </w:tabs>
              <w:spacing w:line="252" w:lineRule="exact"/>
              <w:ind w:left="37" w:right="148"/>
              <w:rPr>
                <w:rFonts w:ascii="Arial" w:eastAsia="Arial" w:hAnsi="Arial" w:cs="Arial"/>
              </w:rPr>
            </w:pPr>
            <w:r w:rsidRPr="00782682">
              <w:rPr>
                <w:rFonts w:ascii="Arial" w:eastAsia="Arial" w:hAnsi="Arial" w:cs="Arial"/>
                <w:spacing w:val="-1"/>
              </w:rPr>
              <w:t>C</w:t>
            </w:r>
            <w:r w:rsidR="00400C69" w:rsidRPr="00782682">
              <w:rPr>
                <w:rFonts w:ascii="Arial" w:eastAsia="Arial" w:hAnsi="Arial" w:cs="Arial"/>
                <w:spacing w:val="-1"/>
              </w:rPr>
              <w:t>o</w:t>
            </w:r>
            <w:r w:rsidR="00400C69" w:rsidRPr="00782682">
              <w:rPr>
                <w:rFonts w:ascii="Arial" w:eastAsia="Arial" w:hAnsi="Arial" w:cs="Arial"/>
                <w:spacing w:val="-3"/>
              </w:rPr>
              <w:t>n</w:t>
            </w:r>
            <w:r w:rsidR="00400C69" w:rsidRPr="00782682">
              <w:rPr>
                <w:rFonts w:ascii="Arial" w:eastAsia="Arial" w:hAnsi="Arial" w:cs="Arial"/>
                <w:spacing w:val="3"/>
              </w:rPr>
              <w:t>f</w:t>
            </w:r>
            <w:r w:rsidR="00400C69" w:rsidRPr="00782682">
              <w:rPr>
                <w:rFonts w:ascii="Arial" w:eastAsia="Arial" w:hAnsi="Arial" w:cs="Arial"/>
                <w:spacing w:val="-1"/>
              </w:rPr>
              <w:t>u</w:t>
            </w:r>
            <w:r w:rsidR="00400C69" w:rsidRPr="00782682">
              <w:rPr>
                <w:rFonts w:ascii="Arial" w:eastAsia="Arial" w:hAnsi="Arial" w:cs="Arial"/>
              </w:rPr>
              <w:t>s</w:t>
            </w:r>
            <w:r w:rsidR="00400C69" w:rsidRPr="00782682">
              <w:rPr>
                <w:rFonts w:ascii="Arial" w:eastAsia="Arial" w:hAnsi="Arial" w:cs="Arial"/>
                <w:spacing w:val="-1"/>
              </w:rPr>
              <w:t>io</w:t>
            </w:r>
            <w:r w:rsidR="00400C69" w:rsidRPr="00782682">
              <w:rPr>
                <w:rFonts w:ascii="Arial" w:eastAsia="Arial" w:hAnsi="Arial" w:cs="Arial"/>
              </w:rPr>
              <w:t>n</w:t>
            </w:r>
            <w:r w:rsidR="00400C69" w:rsidRPr="00782682">
              <w:rPr>
                <w:rFonts w:ascii="Arial" w:eastAsia="Arial" w:hAnsi="Arial" w:cs="Arial"/>
                <w:spacing w:val="-9"/>
              </w:rPr>
              <w:t xml:space="preserve"> </w:t>
            </w:r>
            <w:r w:rsidR="00400C69" w:rsidRPr="00782682">
              <w:rPr>
                <w:rFonts w:ascii="Arial" w:eastAsia="Arial" w:hAnsi="Arial" w:cs="Arial"/>
                <w:spacing w:val="-2"/>
              </w:rPr>
              <w:t>l</w:t>
            </w:r>
            <w:r w:rsidR="00400C69" w:rsidRPr="00782682">
              <w:rPr>
                <w:rFonts w:ascii="Arial" w:eastAsia="Arial" w:hAnsi="Arial" w:cs="Arial"/>
                <w:spacing w:val="-1"/>
              </w:rPr>
              <w:t>ea</w:t>
            </w:r>
            <w:r w:rsidR="00400C69" w:rsidRPr="00782682">
              <w:rPr>
                <w:rFonts w:ascii="Arial" w:eastAsia="Arial" w:hAnsi="Arial" w:cs="Arial"/>
                <w:spacing w:val="-3"/>
              </w:rPr>
              <w:t>d</w:t>
            </w:r>
            <w:r w:rsidR="00400C69" w:rsidRPr="00782682">
              <w:rPr>
                <w:rFonts w:ascii="Arial" w:eastAsia="Arial" w:hAnsi="Arial" w:cs="Arial"/>
              </w:rPr>
              <w:t>s</w:t>
            </w:r>
            <w:r w:rsidR="00400C69" w:rsidRPr="00782682">
              <w:rPr>
                <w:rFonts w:ascii="Arial" w:eastAsia="Arial" w:hAnsi="Arial" w:cs="Arial"/>
                <w:spacing w:val="-9"/>
              </w:rPr>
              <w:t xml:space="preserve"> </w:t>
            </w:r>
            <w:r w:rsidR="00400C69" w:rsidRPr="00782682">
              <w:rPr>
                <w:rFonts w:ascii="Arial" w:eastAsia="Arial" w:hAnsi="Arial" w:cs="Arial"/>
                <w:spacing w:val="1"/>
              </w:rPr>
              <w:t xml:space="preserve">to </w:t>
            </w:r>
            <w:r w:rsidR="00400C69" w:rsidRPr="00782682">
              <w:rPr>
                <w:rFonts w:ascii="Arial" w:eastAsia="Arial" w:hAnsi="Arial" w:cs="Arial"/>
                <w:spacing w:val="-2"/>
              </w:rPr>
              <w:t>l</w:t>
            </w:r>
            <w:r w:rsidR="00400C69" w:rsidRPr="00782682">
              <w:rPr>
                <w:rFonts w:ascii="Arial" w:eastAsia="Arial" w:hAnsi="Arial" w:cs="Arial"/>
                <w:spacing w:val="-1"/>
              </w:rPr>
              <w:t>e</w:t>
            </w:r>
            <w:r w:rsidR="00400C69" w:rsidRPr="00782682">
              <w:rPr>
                <w:rFonts w:ascii="Arial" w:eastAsia="Arial" w:hAnsi="Arial" w:cs="Arial"/>
              </w:rPr>
              <w:t>ss</w:t>
            </w:r>
            <w:r w:rsidR="00400C69" w:rsidRPr="00782682">
              <w:rPr>
                <w:rFonts w:ascii="Arial" w:eastAsia="Arial" w:hAnsi="Arial" w:cs="Arial"/>
                <w:spacing w:val="-9"/>
              </w:rPr>
              <w:t xml:space="preserve"> </w:t>
            </w:r>
            <w:r w:rsidR="00400C69" w:rsidRPr="00782682">
              <w:rPr>
                <w:rFonts w:ascii="Arial" w:eastAsia="Arial" w:hAnsi="Arial" w:cs="Arial"/>
                <w:spacing w:val="1"/>
              </w:rPr>
              <w:t>t</w:t>
            </w:r>
            <w:r w:rsidR="00400C69" w:rsidRPr="00782682">
              <w:rPr>
                <w:rFonts w:ascii="Arial" w:eastAsia="Arial" w:hAnsi="Arial" w:cs="Arial"/>
                <w:spacing w:val="-2"/>
              </w:rPr>
              <w:t>i</w:t>
            </w:r>
            <w:r w:rsidR="00400C69" w:rsidRPr="00782682">
              <w:rPr>
                <w:rFonts w:ascii="Arial" w:eastAsia="Arial" w:hAnsi="Arial" w:cs="Arial"/>
              </w:rPr>
              <w:t>me</w:t>
            </w:r>
            <w:r w:rsidR="00400C69" w:rsidRPr="00782682">
              <w:rPr>
                <w:rFonts w:ascii="Arial" w:eastAsia="Arial" w:hAnsi="Arial" w:cs="Arial"/>
                <w:spacing w:val="-12"/>
              </w:rPr>
              <w:t xml:space="preserve"> </w:t>
            </w:r>
            <w:r w:rsidR="00400C69" w:rsidRPr="00782682">
              <w:rPr>
                <w:rFonts w:ascii="Arial" w:eastAsia="Arial" w:hAnsi="Arial" w:cs="Arial"/>
                <w:spacing w:val="-1"/>
              </w:rPr>
              <w:t>an</w:t>
            </w:r>
            <w:r w:rsidR="00400C69" w:rsidRPr="00782682">
              <w:rPr>
                <w:rFonts w:ascii="Arial" w:eastAsia="Arial" w:hAnsi="Arial" w:cs="Arial"/>
              </w:rPr>
              <w:t>s</w:t>
            </w:r>
            <w:r w:rsidR="00400C69" w:rsidRPr="00782682">
              <w:rPr>
                <w:rFonts w:ascii="Arial" w:eastAsia="Arial" w:hAnsi="Arial" w:cs="Arial"/>
                <w:spacing w:val="-4"/>
              </w:rPr>
              <w:t>w</w:t>
            </w:r>
            <w:r w:rsidR="00400C69" w:rsidRPr="00782682">
              <w:rPr>
                <w:rFonts w:ascii="Arial" w:eastAsia="Arial" w:hAnsi="Arial" w:cs="Arial"/>
                <w:spacing w:val="-1"/>
              </w:rPr>
              <w:t>e</w:t>
            </w:r>
            <w:r w:rsidR="00400C69" w:rsidRPr="00782682">
              <w:rPr>
                <w:rFonts w:ascii="Arial" w:eastAsia="Arial" w:hAnsi="Arial" w:cs="Arial"/>
              </w:rPr>
              <w:t>r</w:t>
            </w:r>
            <w:r w:rsidR="00400C69" w:rsidRPr="00782682">
              <w:rPr>
                <w:rFonts w:ascii="Arial" w:eastAsia="Arial" w:hAnsi="Arial" w:cs="Arial"/>
                <w:spacing w:val="-1"/>
              </w:rPr>
              <w:t xml:space="preserve">ing </w:t>
            </w:r>
            <w:r w:rsidR="00400C69" w:rsidRPr="00782682">
              <w:rPr>
                <w:rFonts w:ascii="Arial" w:eastAsia="Arial" w:hAnsi="Arial" w:cs="Arial"/>
                <w:spacing w:val="2"/>
              </w:rPr>
              <w:t>q</w:t>
            </w:r>
            <w:r w:rsidR="00400C69" w:rsidRPr="00782682">
              <w:rPr>
                <w:rFonts w:ascii="Arial" w:eastAsia="Arial" w:hAnsi="Arial" w:cs="Arial"/>
                <w:spacing w:val="-1"/>
              </w:rPr>
              <w:t>ue</w:t>
            </w:r>
            <w:r w:rsidR="00400C69" w:rsidRPr="00782682">
              <w:rPr>
                <w:rFonts w:ascii="Arial" w:eastAsia="Arial" w:hAnsi="Arial" w:cs="Arial"/>
                <w:spacing w:val="-3"/>
              </w:rPr>
              <w:t>s</w:t>
            </w:r>
            <w:r w:rsidR="00400C69" w:rsidRPr="00782682">
              <w:rPr>
                <w:rFonts w:ascii="Arial" w:eastAsia="Arial" w:hAnsi="Arial" w:cs="Arial"/>
                <w:spacing w:val="1"/>
              </w:rPr>
              <w:t>t</w:t>
            </w:r>
            <w:r w:rsidR="00400C69" w:rsidRPr="00782682">
              <w:rPr>
                <w:rFonts w:ascii="Arial" w:eastAsia="Arial" w:hAnsi="Arial" w:cs="Arial"/>
                <w:spacing w:val="-1"/>
              </w:rPr>
              <w:t>ions</w:t>
            </w:r>
          </w:p>
        </w:tc>
        <w:tc>
          <w:tcPr>
            <w:tcW w:w="8505" w:type="dxa"/>
            <w:tcBorders>
              <w:top w:val="single" w:sz="10" w:space="0" w:color="548ED4"/>
              <w:left w:val="single" w:sz="5" w:space="0" w:color="000000"/>
              <w:bottom w:val="single" w:sz="6" w:space="0" w:color="000000"/>
              <w:right w:val="single" w:sz="5" w:space="0" w:color="000000"/>
            </w:tcBorders>
          </w:tcPr>
          <w:p w:rsidR="00AF54E8" w:rsidRDefault="00D753BE">
            <w:pPr>
              <w:pStyle w:val="ListParagraph"/>
              <w:numPr>
                <w:ilvl w:val="0"/>
                <w:numId w:val="5"/>
              </w:numPr>
              <w:tabs>
                <w:tab w:val="left" w:pos="397"/>
              </w:tabs>
              <w:ind w:left="397"/>
              <w:rPr>
                <w:rFonts w:ascii="Arial" w:eastAsia="Arial" w:hAnsi="Arial" w:cs="Arial"/>
              </w:rPr>
            </w:pPr>
            <w:r>
              <w:rPr>
                <w:rFonts w:ascii="Arial" w:eastAsia="Arial" w:hAnsi="Arial" w:cs="Arial"/>
                <w:spacing w:val="-2"/>
              </w:rPr>
              <w:t xml:space="preserve">Provide </w:t>
            </w:r>
            <w:r w:rsidR="00400C69">
              <w:rPr>
                <w:rFonts w:ascii="Arial" w:eastAsia="Arial" w:hAnsi="Arial" w:cs="Arial"/>
                <w:spacing w:val="-2"/>
              </w:rPr>
              <w:t>i</w:t>
            </w:r>
            <w:r w:rsidR="00400C69">
              <w:rPr>
                <w:rFonts w:ascii="Arial" w:eastAsia="Arial" w:hAnsi="Arial" w:cs="Arial"/>
                <w:spacing w:val="-1"/>
              </w:rPr>
              <w:t>n</w:t>
            </w:r>
            <w:r w:rsidR="00400C69">
              <w:rPr>
                <w:rFonts w:ascii="Arial" w:eastAsia="Arial" w:hAnsi="Arial" w:cs="Arial"/>
                <w:spacing w:val="1"/>
              </w:rPr>
              <w:t>t</w:t>
            </w:r>
            <w:r w:rsidR="00400C69">
              <w:rPr>
                <w:rFonts w:ascii="Arial" w:eastAsia="Arial" w:hAnsi="Arial" w:cs="Arial"/>
                <w:spacing w:val="-1"/>
              </w:rPr>
              <w:t>e</w:t>
            </w:r>
            <w:r w:rsidR="00400C69">
              <w:rPr>
                <w:rFonts w:ascii="Arial" w:eastAsia="Arial" w:hAnsi="Arial" w:cs="Arial"/>
              </w:rPr>
              <w:t>r</w:t>
            </w:r>
            <w:r w:rsidR="00400C69">
              <w:rPr>
                <w:rFonts w:ascii="Arial" w:eastAsia="Arial" w:hAnsi="Arial" w:cs="Arial"/>
                <w:spacing w:val="-3"/>
              </w:rPr>
              <w:t>v</w:t>
            </w:r>
            <w:r w:rsidR="00400C69">
              <w:rPr>
                <w:rFonts w:ascii="Arial" w:eastAsia="Arial" w:hAnsi="Arial" w:cs="Arial"/>
                <w:spacing w:val="-2"/>
              </w:rPr>
              <w:t>i</w:t>
            </w:r>
            <w:r w:rsidR="00400C69">
              <w:rPr>
                <w:rFonts w:ascii="Arial" w:eastAsia="Arial" w:hAnsi="Arial" w:cs="Arial"/>
                <w:spacing w:val="2"/>
              </w:rPr>
              <w:t>e</w:t>
            </w:r>
            <w:r w:rsidR="00400C69">
              <w:rPr>
                <w:rFonts w:ascii="Arial" w:eastAsia="Arial" w:hAnsi="Arial" w:cs="Arial"/>
              </w:rPr>
              <w:t>w</w:t>
            </w:r>
            <w:r w:rsidR="00400C69">
              <w:rPr>
                <w:rFonts w:ascii="Arial" w:eastAsia="Arial" w:hAnsi="Arial" w:cs="Arial"/>
                <w:spacing w:val="-10"/>
              </w:rPr>
              <w:t xml:space="preserve"> </w:t>
            </w:r>
            <w:r w:rsidR="00400C69">
              <w:rPr>
                <w:rFonts w:ascii="Arial" w:eastAsia="Arial" w:hAnsi="Arial" w:cs="Arial"/>
                <w:spacing w:val="-1"/>
              </w:rPr>
              <w:t>pane</w:t>
            </w:r>
            <w:r w:rsidR="00400C69">
              <w:rPr>
                <w:rFonts w:ascii="Arial" w:eastAsia="Arial" w:hAnsi="Arial" w:cs="Arial"/>
              </w:rPr>
              <w:t>l</w:t>
            </w:r>
            <w:r w:rsidR="00400C69">
              <w:rPr>
                <w:rFonts w:ascii="Arial" w:eastAsia="Arial" w:hAnsi="Arial" w:cs="Arial"/>
                <w:spacing w:val="-7"/>
              </w:rPr>
              <w:t xml:space="preserve"> </w:t>
            </w:r>
            <w:r>
              <w:rPr>
                <w:rFonts w:ascii="Arial" w:eastAsia="Arial" w:hAnsi="Arial" w:cs="Arial"/>
                <w:spacing w:val="-1"/>
              </w:rPr>
              <w:t>with</w:t>
            </w:r>
            <w:r w:rsidR="00400C69">
              <w:rPr>
                <w:rFonts w:ascii="Arial" w:eastAsia="Arial" w:hAnsi="Arial" w:cs="Arial"/>
                <w:spacing w:val="-7"/>
              </w:rPr>
              <w:t xml:space="preserve"> </w:t>
            </w:r>
            <w:r w:rsidR="00400C69">
              <w:rPr>
                <w:rFonts w:ascii="Arial" w:eastAsia="Arial" w:hAnsi="Arial" w:cs="Arial"/>
                <w:spacing w:val="-1"/>
              </w:rPr>
              <w:t>a</w:t>
            </w:r>
            <w:r w:rsidR="00400C69">
              <w:rPr>
                <w:rFonts w:ascii="Arial" w:eastAsia="Arial" w:hAnsi="Arial" w:cs="Arial"/>
                <w:spacing w:val="1"/>
              </w:rPr>
              <w:t>l</w:t>
            </w:r>
            <w:r w:rsidR="00400C69">
              <w:rPr>
                <w:rFonts w:ascii="Arial" w:eastAsia="Arial" w:hAnsi="Arial" w:cs="Arial"/>
              </w:rPr>
              <w:t>l</w:t>
            </w:r>
            <w:r w:rsidR="00400C69">
              <w:rPr>
                <w:rFonts w:ascii="Arial" w:eastAsia="Arial" w:hAnsi="Arial" w:cs="Arial"/>
                <w:spacing w:val="-7"/>
              </w:rPr>
              <w:t xml:space="preserve"> </w:t>
            </w:r>
            <w:r w:rsidR="00400C69">
              <w:rPr>
                <w:rFonts w:ascii="Arial" w:eastAsia="Arial" w:hAnsi="Arial" w:cs="Arial"/>
                <w:spacing w:val="1"/>
              </w:rPr>
              <w:t>f</w:t>
            </w:r>
            <w:r w:rsidR="00400C69">
              <w:rPr>
                <w:rFonts w:ascii="Arial" w:eastAsia="Arial" w:hAnsi="Arial" w:cs="Arial"/>
                <w:spacing w:val="-1"/>
              </w:rPr>
              <w:t>a</w:t>
            </w:r>
            <w:r w:rsidR="00400C69">
              <w:rPr>
                <w:rFonts w:ascii="Arial" w:eastAsia="Arial" w:hAnsi="Arial" w:cs="Arial"/>
              </w:rPr>
              <w:t>c</w:t>
            </w:r>
            <w:r w:rsidR="00400C69">
              <w:rPr>
                <w:rFonts w:ascii="Arial" w:eastAsia="Arial" w:hAnsi="Arial" w:cs="Arial"/>
                <w:spacing w:val="1"/>
              </w:rPr>
              <w:t>t</w:t>
            </w:r>
            <w:r w:rsidR="00400C69">
              <w:rPr>
                <w:rFonts w:ascii="Arial" w:eastAsia="Arial" w:hAnsi="Arial" w:cs="Arial"/>
              </w:rPr>
              <w:t>s</w:t>
            </w:r>
            <w:r w:rsidR="003A3D23">
              <w:rPr>
                <w:rFonts w:ascii="Arial" w:eastAsia="Arial" w:hAnsi="Arial" w:cs="Arial"/>
              </w:rPr>
              <w:t>.</w:t>
            </w:r>
          </w:p>
          <w:p w:rsidR="00AF54E8" w:rsidRDefault="003A3D23">
            <w:pPr>
              <w:pStyle w:val="ListParagraph"/>
              <w:numPr>
                <w:ilvl w:val="0"/>
                <w:numId w:val="5"/>
              </w:numPr>
              <w:tabs>
                <w:tab w:val="left" w:pos="397"/>
              </w:tabs>
              <w:spacing w:before="20" w:line="252" w:lineRule="exact"/>
              <w:ind w:left="397" w:right="988"/>
              <w:rPr>
                <w:rFonts w:ascii="Arial" w:eastAsia="Arial" w:hAnsi="Arial" w:cs="Arial"/>
              </w:rPr>
            </w:pPr>
            <w:r>
              <w:rPr>
                <w:rFonts w:ascii="Arial" w:eastAsia="Arial" w:hAnsi="Arial" w:cs="Arial"/>
                <w:spacing w:val="-1"/>
              </w:rPr>
              <w:t>C</w:t>
            </w:r>
            <w:r w:rsidR="00400C69">
              <w:rPr>
                <w:rFonts w:ascii="Arial" w:eastAsia="Arial" w:hAnsi="Arial" w:cs="Arial"/>
                <w:spacing w:val="-1"/>
              </w:rPr>
              <w:t>andida</w:t>
            </w:r>
            <w:r w:rsidR="00400C69">
              <w:rPr>
                <w:rFonts w:ascii="Arial" w:eastAsia="Arial" w:hAnsi="Arial" w:cs="Arial"/>
                <w:spacing w:val="1"/>
              </w:rPr>
              <w:t>t</w:t>
            </w:r>
            <w:r w:rsidR="00400C69">
              <w:rPr>
                <w:rFonts w:ascii="Arial" w:eastAsia="Arial" w:hAnsi="Arial" w:cs="Arial"/>
              </w:rPr>
              <w:t>e</w:t>
            </w:r>
            <w:r w:rsidR="00400C69">
              <w:rPr>
                <w:rFonts w:ascii="Arial" w:eastAsia="Arial" w:hAnsi="Arial" w:cs="Arial"/>
                <w:spacing w:val="-6"/>
              </w:rPr>
              <w:t xml:space="preserve"> </w:t>
            </w:r>
            <w:r w:rsidR="00D753BE">
              <w:rPr>
                <w:rFonts w:ascii="Arial" w:eastAsia="Arial" w:hAnsi="Arial" w:cs="Arial"/>
                <w:spacing w:val="-1"/>
              </w:rPr>
              <w:t>must be</w:t>
            </w:r>
            <w:r w:rsidR="00400C69">
              <w:rPr>
                <w:rFonts w:ascii="Arial" w:eastAsia="Arial" w:hAnsi="Arial" w:cs="Arial"/>
                <w:spacing w:val="-9"/>
              </w:rPr>
              <w:t xml:space="preserve"> </w:t>
            </w:r>
            <w:r w:rsidR="00400C69">
              <w:rPr>
                <w:rFonts w:ascii="Arial" w:eastAsia="Arial" w:hAnsi="Arial" w:cs="Arial"/>
                <w:spacing w:val="2"/>
              </w:rPr>
              <w:t>g</w:t>
            </w:r>
            <w:r w:rsidR="00400C69">
              <w:rPr>
                <w:rFonts w:ascii="Arial" w:eastAsia="Arial" w:hAnsi="Arial" w:cs="Arial"/>
                <w:spacing w:val="-1"/>
              </w:rPr>
              <w:t>i</w:t>
            </w:r>
            <w:r w:rsidR="00400C69">
              <w:rPr>
                <w:rFonts w:ascii="Arial" w:eastAsia="Arial" w:hAnsi="Arial" w:cs="Arial"/>
                <w:spacing w:val="-3"/>
              </w:rPr>
              <w:t>v</w:t>
            </w:r>
            <w:r w:rsidR="00400C69">
              <w:rPr>
                <w:rFonts w:ascii="Arial" w:eastAsia="Arial" w:hAnsi="Arial" w:cs="Arial"/>
                <w:spacing w:val="2"/>
              </w:rPr>
              <w:t>e</w:t>
            </w:r>
            <w:r w:rsidR="00400C69">
              <w:rPr>
                <w:rFonts w:ascii="Arial" w:eastAsia="Arial" w:hAnsi="Arial" w:cs="Arial"/>
              </w:rPr>
              <w:t>n</w:t>
            </w:r>
            <w:r w:rsidR="00400C69">
              <w:rPr>
                <w:rFonts w:ascii="Arial" w:eastAsia="Arial" w:hAnsi="Arial" w:cs="Arial"/>
                <w:spacing w:val="-7"/>
              </w:rPr>
              <w:t xml:space="preserve"> </w:t>
            </w:r>
            <w:r w:rsidR="00400C69">
              <w:rPr>
                <w:rFonts w:ascii="Arial" w:eastAsia="Arial" w:hAnsi="Arial" w:cs="Arial"/>
                <w:spacing w:val="1"/>
              </w:rPr>
              <w:t>t</w:t>
            </w:r>
            <w:r w:rsidR="00400C69">
              <w:rPr>
                <w:rFonts w:ascii="Arial" w:eastAsia="Arial" w:hAnsi="Arial" w:cs="Arial"/>
                <w:spacing w:val="-1"/>
              </w:rPr>
              <w:t>h</w:t>
            </w:r>
            <w:r w:rsidR="00400C69">
              <w:rPr>
                <w:rFonts w:ascii="Arial" w:eastAsia="Arial" w:hAnsi="Arial" w:cs="Arial"/>
              </w:rPr>
              <w:t>e</w:t>
            </w:r>
            <w:r w:rsidR="00400C69">
              <w:rPr>
                <w:rFonts w:ascii="Arial" w:eastAsia="Arial" w:hAnsi="Arial" w:cs="Arial"/>
                <w:spacing w:val="-7"/>
              </w:rPr>
              <w:t xml:space="preserve"> </w:t>
            </w:r>
            <w:r w:rsidR="00400C69">
              <w:rPr>
                <w:rFonts w:ascii="Arial" w:eastAsia="Arial" w:hAnsi="Arial" w:cs="Arial"/>
              </w:rPr>
              <w:t>r</w:t>
            </w:r>
            <w:r w:rsidR="00400C69">
              <w:rPr>
                <w:rFonts w:ascii="Arial" w:eastAsia="Arial" w:hAnsi="Arial" w:cs="Arial"/>
                <w:spacing w:val="-4"/>
              </w:rPr>
              <w:t>i</w:t>
            </w:r>
            <w:r w:rsidR="00400C69">
              <w:rPr>
                <w:rFonts w:ascii="Arial" w:eastAsia="Arial" w:hAnsi="Arial" w:cs="Arial"/>
                <w:spacing w:val="2"/>
              </w:rPr>
              <w:t>g</w:t>
            </w:r>
            <w:r w:rsidR="00400C69">
              <w:rPr>
                <w:rFonts w:ascii="Arial" w:eastAsia="Arial" w:hAnsi="Arial" w:cs="Arial"/>
                <w:spacing w:val="-1"/>
              </w:rPr>
              <w:t>h</w:t>
            </w:r>
            <w:r w:rsidR="00400C69">
              <w:rPr>
                <w:rFonts w:ascii="Arial" w:eastAsia="Arial" w:hAnsi="Arial" w:cs="Arial"/>
              </w:rPr>
              <w:t>t</w:t>
            </w:r>
            <w:r w:rsidR="00400C69">
              <w:rPr>
                <w:rFonts w:ascii="Arial" w:eastAsia="Arial" w:hAnsi="Arial" w:cs="Arial"/>
                <w:spacing w:val="-8"/>
              </w:rPr>
              <w:t xml:space="preserve"> </w:t>
            </w:r>
            <w:r w:rsidR="00400C69">
              <w:rPr>
                <w:rFonts w:ascii="Arial" w:eastAsia="Arial" w:hAnsi="Arial" w:cs="Arial"/>
              </w:rPr>
              <w:t>sc</w:t>
            </w:r>
            <w:r w:rsidR="00400C69">
              <w:rPr>
                <w:rFonts w:ascii="Arial" w:eastAsia="Arial" w:hAnsi="Arial" w:cs="Arial"/>
                <w:spacing w:val="-1"/>
              </w:rPr>
              <w:t>en</w:t>
            </w:r>
            <w:r w:rsidR="00400C69">
              <w:rPr>
                <w:rFonts w:ascii="Arial" w:eastAsia="Arial" w:hAnsi="Arial" w:cs="Arial"/>
                <w:spacing w:val="-3"/>
              </w:rPr>
              <w:t>a</w:t>
            </w:r>
            <w:r w:rsidR="00400C69">
              <w:rPr>
                <w:rFonts w:ascii="Arial" w:eastAsia="Arial" w:hAnsi="Arial" w:cs="Arial"/>
              </w:rPr>
              <w:t>r</w:t>
            </w:r>
            <w:r w:rsidR="00400C69">
              <w:rPr>
                <w:rFonts w:ascii="Arial" w:eastAsia="Arial" w:hAnsi="Arial" w:cs="Arial"/>
                <w:spacing w:val="-1"/>
              </w:rPr>
              <w:t>i</w:t>
            </w:r>
            <w:r w:rsidR="00400C69">
              <w:rPr>
                <w:rFonts w:ascii="Arial" w:eastAsia="Arial" w:hAnsi="Arial" w:cs="Arial"/>
              </w:rPr>
              <w:t>o</w:t>
            </w:r>
            <w:r w:rsidR="00400C69">
              <w:rPr>
                <w:rFonts w:ascii="Arial" w:eastAsia="Arial" w:hAnsi="Arial" w:cs="Arial"/>
                <w:spacing w:val="-7"/>
              </w:rPr>
              <w:t xml:space="preserve"> </w:t>
            </w:r>
            <w:r w:rsidR="00400C69">
              <w:rPr>
                <w:rFonts w:ascii="Arial" w:eastAsia="Arial" w:hAnsi="Arial" w:cs="Arial"/>
                <w:spacing w:val="-1"/>
              </w:rPr>
              <w:t>an</w:t>
            </w:r>
            <w:r w:rsidR="00400C69">
              <w:rPr>
                <w:rFonts w:ascii="Arial" w:eastAsia="Arial" w:hAnsi="Arial" w:cs="Arial"/>
              </w:rPr>
              <w:t>d</w:t>
            </w:r>
            <w:r w:rsidR="00400C69">
              <w:rPr>
                <w:rFonts w:ascii="Arial" w:eastAsia="Arial" w:hAnsi="Arial" w:cs="Arial"/>
                <w:spacing w:val="-2"/>
              </w:rPr>
              <w:t xml:space="preserve"> </w:t>
            </w:r>
            <w:r w:rsidR="00400C69">
              <w:rPr>
                <w:rFonts w:ascii="Arial" w:eastAsia="Arial" w:hAnsi="Arial" w:cs="Arial"/>
                <w:spacing w:val="-3"/>
              </w:rPr>
              <w:t>p</w:t>
            </w:r>
            <w:r w:rsidR="00400C69">
              <w:rPr>
                <w:rFonts w:ascii="Arial" w:eastAsia="Arial" w:hAnsi="Arial" w:cs="Arial"/>
              </w:rPr>
              <w:t>r</w:t>
            </w:r>
            <w:r w:rsidR="00400C69">
              <w:rPr>
                <w:rFonts w:ascii="Arial" w:eastAsia="Arial" w:hAnsi="Arial" w:cs="Arial"/>
                <w:spacing w:val="-1"/>
              </w:rPr>
              <w:t>o</w:t>
            </w:r>
            <w:r w:rsidR="00400C69">
              <w:rPr>
                <w:rFonts w:ascii="Arial" w:eastAsia="Arial" w:hAnsi="Arial" w:cs="Arial"/>
                <w:spacing w:val="-3"/>
              </w:rPr>
              <w:t>v</w:t>
            </w:r>
            <w:r w:rsidR="00400C69">
              <w:rPr>
                <w:rFonts w:ascii="Arial" w:eastAsia="Arial" w:hAnsi="Arial" w:cs="Arial"/>
                <w:spacing w:val="-1"/>
              </w:rPr>
              <w:t>ide</w:t>
            </w:r>
            <w:r w:rsidR="00400C69">
              <w:rPr>
                <w:rFonts w:ascii="Arial" w:eastAsia="Arial" w:hAnsi="Arial" w:cs="Arial"/>
              </w:rPr>
              <w:t>d</w:t>
            </w:r>
            <w:r w:rsidR="00400C69">
              <w:rPr>
                <w:rFonts w:ascii="Arial" w:eastAsia="Arial" w:hAnsi="Arial" w:cs="Arial"/>
                <w:spacing w:val="-4"/>
              </w:rPr>
              <w:t xml:space="preserve"> w</w:t>
            </w:r>
            <w:r w:rsidR="00400C69">
              <w:rPr>
                <w:rFonts w:ascii="Arial" w:eastAsia="Arial" w:hAnsi="Arial" w:cs="Arial"/>
                <w:spacing w:val="-1"/>
              </w:rPr>
              <w:t>i</w:t>
            </w:r>
            <w:r w:rsidR="00400C69">
              <w:rPr>
                <w:rFonts w:ascii="Arial" w:eastAsia="Arial" w:hAnsi="Arial" w:cs="Arial"/>
                <w:spacing w:val="1"/>
              </w:rPr>
              <w:t>t</w:t>
            </w:r>
            <w:r w:rsidR="00400C69">
              <w:rPr>
                <w:rFonts w:ascii="Arial" w:eastAsia="Arial" w:hAnsi="Arial" w:cs="Arial"/>
              </w:rPr>
              <w:t>h</w:t>
            </w:r>
            <w:r w:rsidR="00400C69">
              <w:rPr>
                <w:rFonts w:ascii="Arial" w:eastAsia="Arial" w:hAnsi="Arial" w:cs="Arial"/>
                <w:spacing w:val="-7"/>
              </w:rPr>
              <w:t xml:space="preserve"> </w:t>
            </w:r>
            <w:r w:rsidR="00400C69">
              <w:rPr>
                <w:rFonts w:ascii="Arial" w:eastAsia="Arial" w:hAnsi="Arial" w:cs="Arial"/>
              </w:rPr>
              <w:t>sc</w:t>
            </w:r>
            <w:r w:rsidR="00400C69">
              <w:rPr>
                <w:rFonts w:ascii="Arial" w:eastAsia="Arial" w:hAnsi="Arial" w:cs="Arial"/>
                <w:spacing w:val="-1"/>
              </w:rPr>
              <w:t xml:space="preserve">heduled </w:t>
            </w:r>
            <w:r w:rsidR="00400C69">
              <w:rPr>
                <w:rFonts w:ascii="Arial" w:eastAsia="Arial" w:hAnsi="Arial" w:cs="Arial"/>
                <w:spacing w:val="1"/>
              </w:rPr>
              <w:t>t</w:t>
            </w:r>
            <w:r w:rsidR="00400C69">
              <w:rPr>
                <w:rFonts w:ascii="Arial" w:eastAsia="Arial" w:hAnsi="Arial" w:cs="Arial"/>
                <w:spacing w:val="-2"/>
              </w:rPr>
              <w:t>i</w:t>
            </w:r>
            <w:r w:rsidR="00400C69">
              <w:rPr>
                <w:rFonts w:ascii="Arial" w:eastAsia="Arial" w:hAnsi="Arial" w:cs="Arial"/>
              </w:rPr>
              <w:t>me</w:t>
            </w:r>
            <w:r w:rsidR="00400C69">
              <w:rPr>
                <w:rFonts w:ascii="Arial" w:eastAsia="Arial" w:hAnsi="Arial" w:cs="Arial"/>
                <w:spacing w:val="-7"/>
              </w:rPr>
              <w:t xml:space="preserve"> </w:t>
            </w:r>
            <w:r w:rsidR="00400C69">
              <w:rPr>
                <w:rFonts w:ascii="Arial" w:eastAsia="Arial" w:hAnsi="Arial" w:cs="Arial"/>
                <w:spacing w:val="1"/>
              </w:rPr>
              <w:t>t</w:t>
            </w:r>
            <w:r w:rsidR="00400C69">
              <w:rPr>
                <w:rFonts w:ascii="Arial" w:eastAsia="Arial" w:hAnsi="Arial" w:cs="Arial"/>
              </w:rPr>
              <w:t>o</w:t>
            </w:r>
            <w:r w:rsidR="00400C69">
              <w:rPr>
                <w:rFonts w:ascii="Arial" w:eastAsia="Arial" w:hAnsi="Arial" w:cs="Arial"/>
                <w:spacing w:val="-9"/>
              </w:rPr>
              <w:t xml:space="preserve"> </w:t>
            </w:r>
            <w:r w:rsidR="00400C69">
              <w:rPr>
                <w:rFonts w:ascii="Arial" w:eastAsia="Arial" w:hAnsi="Arial" w:cs="Arial"/>
              </w:rPr>
              <w:t>r</w:t>
            </w:r>
            <w:r w:rsidR="00400C69">
              <w:rPr>
                <w:rFonts w:ascii="Arial" w:eastAsia="Arial" w:hAnsi="Arial" w:cs="Arial"/>
                <w:spacing w:val="-1"/>
              </w:rPr>
              <w:t>ea</w:t>
            </w:r>
            <w:r w:rsidR="00400C69">
              <w:rPr>
                <w:rFonts w:ascii="Arial" w:eastAsia="Arial" w:hAnsi="Arial" w:cs="Arial"/>
              </w:rPr>
              <w:t>d</w:t>
            </w:r>
            <w:r w:rsidR="00400C69">
              <w:rPr>
                <w:rFonts w:ascii="Arial" w:eastAsia="Arial" w:hAnsi="Arial" w:cs="Arial"/>
                <w:spacing w:val="-7"/>
              </w:rPr>
              <w:t xml:space="preserve"> </w:t>
            </w:r>
            <w:r w:rsidR="00400C69">
              <w:rPr>
                <w:rFonts w:ascii="Arial" w:eastAsia="Arial" w:hAnsi="Arial" w:cs="Arial"/>
                <w:spacing w:val="-2"/>
              </w:rPr>
              <w:t>it</w:t>
            </w:r>
            <w:r>
              <w:rPr>
                <w:rFonts w:ascii="Arial" w:eastAsia="Arial" w:hAnsi="Arial" w:cs="Arial"/>
                <w:spacing w:val="-2"/>
              </w:rPr>
              <w:t>.</w:t>
            </w:r>
          </w:p>
          <w:p w:rsidR="00AF54E8" w:rsidRDefault="00400C69" w:rsidP="003A3D23">
            <w:pPr>
              <w:pStyle w:val="ListParagraph"/>
              <w:numPr>
                <w:ilvl w:val="0"/>
                <w:numId w:val="5"/>
              </w:numPr>
              <w:tabs>
                <w:tab w:val="left" w:pos="397"/>
              </w:tabs>
              <w:spacing w:before="20" w:line="252" w:lineRule="exact"/>
              <w:ind w:left="397" w:right="988"/>
              <w:rPr>
                <w:rFonts w:ascii="Arial" w:eastAsia="Arial" w:hAnsi="Arial" w:cs="Arial"/>
              </w:rPr>
            </w:pPr>
            <w:r>
              <w:rPr>
                <w:rFonts w:ascii="Arial" w:eastAsia="Arial" w:hAnsi="Arial" w:cs="Arial"/>
                <w:spacing w:val="-1"/>
              </w:rPr>
              <w:t>Candida</w:t>
            </w:r>
            <w:r w:rsidRPr="003A3D23">
              <w:rPr>
                <w:rFonts w:ascii="Arial" w:eastAsia="Arial" w:hAnsi="Arial" w:cs="Arial"/>
                <w:spacing w:val="-1"/>
              </w:rPr>
              <w:t xml:space="preserve">te </w:t>
            </w:r>
            <w:r w:rsidR="00D753BE" w:rsidRPr="003A3D23">
              <w:rPr>
                <w:rFonts w:ascii="Arial" w:eastAsia="Arial" w:hAnsi="Arial" w:cs="Arial"/>
                <w:spacing w:val="-1"/>
              </w:rPr>
              <w:t>must be</w:t>
            </w:r>
            <w:r w:rsidRPr="003A3D23">
              <w:rPr>
                <w:rFonts w:ascii="Arial" w:eastAsia="Arial" w:hAnsi="Arial" w:cs="Arial"/>
                <w:spacing w:val="-1"/>
              </w:rPr>
              <w:t xml:space="preserve"> g</w:t>
            </w:r>
            <w:r>
              <w:rPr>
                <w:rFonts w:ascii="Arial" w:eastAsia="Arial" w:hAnsi="Arial" w:cs="Arial"/>
                <w:spacing w:val="-1"/>
              </w:rPr>
              <w:t>i</w:t>
            </w:r>
            <w:r w:rsidRPr="003A3D23">
              <w:rPr>
                <w:rFonts w:ascii="Arial" w:eastAsia="Arial" w:hAnsi="Arial" w:cs="Arial"/>
                <w:spacing w:val="-1"/>
              </w:rPr>
              <w:t>v</w:t>
            </w:r>
            <w:r>
              <w:rPr>
                <w:rFonts w:ascii="Arial" w:eastAsia="Arial" w:hAnsi="Arial" w:cs="Arial"/>
                <w:spacing w:val="-1"/>
              </w:rPr>
              <w:t>e</w:t>
            </w:r>
            <w:r w:rsidRPr="003A3D23">
              <w:rPr>
                <w:rFonts w:ascii="Arial" w:eastAsia="Arial" w:hAnsi="Arial" w:cs="Arial"/>
                <w:spacing w:val="-1"/>
              </w:rPr>
              <w:t>n sc</w:t>
            </w:r>
            <w:r>
              <w:rPr>
                <w:rFonts w:ascii="Arial" w:eastAsia="Arial" w:hAnsi="Arial" w:cs="Arial"/>
                <w:spacing w:val="-1"/>
              </w:rPr>
              <w:t>hedule</w:t>
            </w:r>
            <w:r w:rsidRPr="003A3D23">
              <w:rPr>
                <w:rFonts w:ascii="Arial" w:eastAsia="Arial" w:hAnsi="Arial" w:cs="Arial"/>
                <w:spacing w:val="-1"/>
              </w:rPr>
              <w:t xml:space="preserve">d </w:t>
            </w:r>
            <w:r>
              <w:rPr>
                <w:rFonts w:ascii="Arial" w:eastAsia="Arial" w:hAnsi="Arial" w:cs="Arial"/>
                <w:spacing w:val="-1"/>
              </w:rPr>
              <w:t>a</w:t>
            </w:r>
            <w:r w:rsidRPr="003A3D23">
              <w:rPr>
                <w:rFonts w:ascii="Arial" w:eastAsia="Arial" w:hAnsi="Arial" w:cs="Arial"/>
                <w:spacing w:val="-1"/>
              </w:rPr>
              <w:t>m</w:t>
            </w:r>
            <w:r>
              <w:rPr>
                <w:rFonts w:ascii="Arial" w:eastAsia="Arial" w:hAnsi="Arial" w:cs="Arial"/>
                <w:spacing w:val="-1"/>
              </w:rPr>
              <w:t>ou</w:t>
            </w:r>
            <w:r w:rsidRPr="003A3D23">
              <w:rPr>
                <w:rFonts w:ascii="Arial" w:eastAsia="Arial" w:hAnsi="Arial" w:cs="Arial"/>
                <w:spacing w:val="-1"/>
              </w:rPr>
              <w:t>nt of time to c</w:t>
            </w:r>
            <w:r>
              <w:rPr>
                <w:rFonts w:ascii="Arial" w:eastAsia="Arial" w:hAnsi="Arial" w:cs="Arial"/>
                <w:spacing w:val="-1"/>
              </w:rPr>
              <w:t>o</w:t>
            </w:r>
            <w:r w:rsidRPr="003A3D23">
              <w:rPr>
                <w:rFonts w:ascii="Arial" w:eastAsia="Arial" w:hAnsi="Arial" w:cs="Arial"/>
                <w:spacing w:val="-1"/>
              </w:rPr>
              <w:t>m</w:t>
            </w:r>
            <w:r>
              <w:rPr>
                <w:rFonts w:ascii="Arial" w:eastAsia="Arial" w:hAnsi="Arial" w:cs="Arial"/>
                <w:spacing w:val="-1"/>
              </w:rPr>
              <w:t>p</w:t>
            </w:r>
            <w:r w:rsidRPr="003A3D23">
              <w:rPr>
                <w:rFonts w:ascii="Arial" w:eastAsia="Arial" w:hAnsi="Arial" w:cs="Arial"/>
                <w:spacing w:val="-1"/>
              </w:rPr>
              <w:t>l</w:t>
            </w:r>
            <w:r>
              <w:rPr>
                <w:rFonts w:ascii="Arial" w:eastAsia="Arial" w:hAnsi="Arial" w:cs="Arial"/>
                <w:spacing w:val="-1"/>
              </w:rPr>
              <w:t>e</w:t>
            </w:r>
            <w:r w:rsidRPr="003A3D23">
              <w:rPr>
                <w:rFonts w:ascii="Arial" w:eastAsia="Arial" w:hAnsi="Arial" w:cs="Arial"/>
                <w:spacing w:val="-1"/>
              </w:rPr>
              <w:t>te stat</w:t>
            </w:r>
            <w:r>
              <w:rPr>
                <w:rFonts w:ascii="Arial" w:eastAsia="Arial" w:hAnsi="Arial" w:cs="Arial"/>
                <w:spacing w:val="-1"/>
              </w:rPr>
              <w:t>ion.</w:t>
            </w:r>
          </w:p>
        </w:tc>
      </w:tr>
      <w:tr w:rsidR="00AF54E8" w:rsidTr="003A3D23">
        <w:trPr>
          <w:trHeight w:hRule="exact" w:val="1854"/>
        </w:trPr>
        <w:tc>
          <w:tcPr>
            <w:tcW w:w="2410" w:type="dxa"/>
            <w:tcBorders>
              <w:top w:val="single" w:sz="6" w:space="0" w:color="000000"/>
              <w:left w:val="single" w:sz="6" w:space="0" w:color="000000"/>
              <w:bottom w:val="single" w:sz="6" w:space="0" w:color="000000"/>
              <w:right w:val="single" w:sz="6" w:space="0" w:color="000000"/>
            </w:tcBorders>
          </w:tcPr>
          <w:p w:rsidR="00AF54E8" w:rsidRDefault="00400C69">
            <w:pPr>
              <w:pStyle w:val="TableParagraph"/>
              <w:spacing w:line="277" w:lineRule="auto"/>
              <w:ind w:left="37" w:right="410"/>
              <w:jc w:val="both"/>
              <w:rPr>
                <w:rFonts w:ascii="Arial" w:eastAsia="Arial" w:hAnsi="Arial" w:cs="Arial"/>
              </w:rPr>
            </w:pP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rPr>
              <w:t>r</w:t>
            </w:r>
            <w:r>
              <w:rPr>
                <w:rFonts w:ascii="Arial" w:eastAsia="Arial" w:hAnsi="Arial" w:cs="Arial"/>
                <w:b/>
                <w:bCs/>
                <w:spacing w:val="-1"/>
              </w:rPr>
              <w:t>up</w:t>
            </w:r>
            <w:r>
              <w:rPr>
                <w:rFonts w:ascii="Arial" w:eastAsia="Arial" w:hAnsi="Arial" w:cs="Arial"/>
                <w:b/>
                <w:bCs/>
                <w:spacing w:val="-2"/>
              </w:rPr>
              <w:t>t</w:t>
            </w:r>
            <w:r>
              <w:rPr>
                <w:rFonts w:ascii="Arial" w:eastAsia="Arial" w:hAnsi="Arial" w:cs="Arial"/>
                <w:b/>
                <w:bCs/>
              </w:rPr>
              <w:t>i</w:t>
            </w:r>
            <w:r>
              <w:rPr>
                <w:rFonts w:ascii="Arial" w:eastAsia="Arial" w:hAnsi="Arial" w:cs="Arial"/>
                <w:b/>
                <w:bCs/>
                <w:spacing w:val="-1"/>
              </w:rPr>
              <w:t>on</w:t>
            </w:r>
            <w:r>
              <w:rPr>
                <w:rFonts w:ascii="Arial" w:eastAsia="Arial" w:hAnsi="Arial" w:cs="Arial"/>
                <w:b/>
                <w:bCs/>
              </w:rPr>
              <w:t>s</w:t>
            </w:r>
            <w:r>
              <w:rPr>
                <w:rFonts w:ascii="Arial" w:eastAsia="Arial" w:hAnsi="Arial" w:cs="Arial"/>
                <w:b/>
                <w:bCs/>
                <w:spacing w:val="-14"/>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rPr>
              <w:t xml:space="preserve">re </w:t>
            </w:r>
            <w:r>
              <w:rPr>
                <w:rFonts w:ascii="Arial" w:eastAsia="Arial" w:hAnsi="Arial" w:cs="Arial"/>
                <w:spacing w:val="-1"/>
              </w:rPr>
              <w:t>ala</w:t>
            </w:r>
            <w:r>
              <w:rPr>
                <w:rFonts w:ascii="Arial" w:eastAsia="Arial" w:hAnsi="Arial" w:cs="Arial"/>
              </w:rPr>
              <w:t>rms,</w:t>
            </w:r>
            <w:r>
              <w:rPr>
                <w:rFonts w:ascii="Arial" w:eastAsia="Arial" w:hAnsi="Arial" w:cs="Arial"/>
                <w:spacing w:val="-8"/>
              </w:rPr>
              <w:t xml:space="preserve"> </w:t>
            </w:r>
            <w:r>
              <w:rPr>
                <w:rFonts w:ascii="Arial" w:eastAsia="Arial" w:hAnsi="Arial" w:cs="Arial"/>
                <w:spacing w:val="-1"/>
              </w:rPr>
              <w:t>phon</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ll</w:t>
            </w:r>
            <w:r>
              <w:rPr>
                <w:rFonts w:ascii="Arial" w:eastAsia="Arial" w:hAnsi="Arial" w:cs="Arial"/>
              </w:rPr>
              <w:t xml:space="preserve">s, </w:t>
            </w:r>
            <w:r w:rsidR="00E457E4">
              <w:rPr>
                <w:rFonts w:ascii="Arial" w:eastAsia="Arial" w:hAnsi="Arial" w:cs="Arial"/>
                <w:spacing w:val="-1"/>
              </w:rPr>
              <w:t>e</w:t>
            </w:r>
            <w:r w:rsidR="00E457E4">
              <w:rPr>
                <w:rFonts w:ascii="Arial" w:eastAsia="Arial" w:hAnsi="Arial" w:cs="Arial"/>
                <w:spacing w:val="1"/>
              </w:rPr>
              <w:t>t</w:t>
            </w:r>
            <w:r w:rsidR="00E457E4">
              <w:rPr>
                <w:rFonts w:ascii="Arial" w:eastAsia="Arial" w:hAnsi="Arial" w:cs="Arial"/>
              </w:rPr>
              <w:t>c.</w:t>
            </w:r>
          </w:p>
        </w:tc>
        <w:tc>
          <w:tcPr>
            <w:tcW w:w="2410" w:type="dxa"/>
            <w:tcBorders>
              <w:top w:val="single" w:sz="6" w:space="0" w:color="000000"/>
              <w:left w:val="single" w:sz="6" w:space="0" w:color="000000"/>
              <w:bottom w:val="single" w:sz="6" w:space="0" w:color="000000"/>
              <w:right w:val="single" w:sz="6" w:space="0" w:color="000000"/>
            </w:tcBorders>
          </w:tcPr>
          <w:p w:rsidR="00AF54E8" w:rsidRDefault="00400C69">
            <w:pPr>
              <w:pStyle w:val="TableParagraph"/>
              <w:spacing w:line="245" w:lineRule="auto"/>
              <w:ind w:left="37" w:right="425"/>
              <w:rPr>
                <w:rFonts w:ascii="Arial" w:eastAsia="Arial" w:hAnsi="Arial" w:cs="Arial"/>
              </w:rPr>
            </w:pP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iew di</w:t>
            </w:r>
            <w:r>
              <w:rPr>
                <w:rFonts w:ascii="Arial" w:eastAsia="Arial" w:hAnsi="Arial" w:cs="Arial"/>
              </w:rPr>
              <w:t>sr</w:t>
            </w:r>
            <w:r>
              <w:rPr>
                <w:rFonts w:ascii="Arial" w:eastAsia="Arial" w:hAnsi="Arial" w:cs="Arial"/>
                <w:spacing w:val="-1"/>
              </w:rPr>
              <w:t>up</w:t>
            </w:r>
            <w:r>
              <w:rPr>
                <w:rFonts w:ascii="Arial" w:eastAsia="Arial" w:hAnsi="Arial" w:cs="Arial"/>
                <w:spacing w:val="1"/>
              </w:rPr>
              <w:t>t</w:t>
            </w:r>
            <w:r>
              <w:rPr>
                <w:rFonts w:ascii="Arial" w:eastAsia="Arial" w:hAnsi="Arial" w:cs="Arial"/>
                <w:spacing w:val="-1"/>
              </w:rPr>
              <w:t>ed</w:t>
            </w:r>
            <w:r>
              <w:rPr>
                <w:rFonts w:ascii="Arial" w:eastAsia="Arial" w:hAnsi="Arial" w:cs="Arial"/>
              </w:rPr>
              <w:t>,</w:t>
            </w:r>
            <w:r>
              <w:rPr>
                <w:rFonts w:ascii="Arial" w:eastAsia="Arial" w:hAnsi="Arial" w:cs="Arial"/>
                <w:spacing w:val="-22"/>
              </w:rPr>
              <w:t xml:space="preserve"> </w:t>
            </w:r>
            <w:r>
              <w:rPr>
                <w:rFonts w:ascii="Arial" w:eastAsia="Arial" w:hAnsi="Arial" w:cs="Arial"/>
                <w:spacing w:val="-1"/>
              </w:rPr>
              <w:t>po</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i</w:t>
            </w:r>
            <w:r>
              <w:rPr>
                <w:rFonts w:ascii="Arial" w:eastAsia="Arial" w:hAnsi="Arial" w:cs="Arial"/>
                <w:spacing w:val="-1"/>
              </w:rPr>
              <w:t>a</w:t>
            </w:r>
            <w:r>
              <w:rPr>
                <w:rFonts w:ascii="Arial" w:eastAsia="Arial" w:hAnsi="Arial" w:cs="Arial"/>
                <w:spacing w:val="-2"/>
              </w:rPr>
              <w:t xml:space="preserve">lly </w:t>
            </w:r>
            <w:r>
              <w:rPr>
                <w:rFonts w:ascii="Arial" w:eastAsia="Arial" w:hAnsi="Arial" w:cs="Arial"/>
              </w:rPr>
              <w:t>c</w:t>
            </w:r>
            <w:r>
              <w:rPr>
                <w:rFonts w:ascii="Arial" w:eastAsia="Arial" w:hAnsi="Arial" w:cs="Arial"/>
                <w:spacing w:val="-1"/>
              </w:rPr>
              <w:t>au</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u</w:t>
            </w:r>
            <w:r>
              <w:rPr>
                <w:rFonts w:ascii="Arial" w:eastAsia="Arial" w:hAnsi="Arial" w:cs="Arial"/>
              </w:rPr>
              <w:t>s</w:t>
            </w:r>
            <w:r>
              <w:rPr>
                <w:rFonts w:ascii="Arial" w:eastAsia="Arial" w:hAnsi="Arial" w:cs="Arial"/>
                <w:spacing w:val="-1"/>
              </w:rPr>
              <w:t>io</w:t>
            </w:r>
            <w:r>
              <w:rPr>
                <w:rFonts w:ascii="Arial" w:eastAsia="Arial" w:hAnsi="Arial" w:cs="Arial"/>
              </w:rPr>
              <w:t>n</w:t>
            </w:r>
            <w:r>
              <w:rPr>
                <w:rFonts w:ascii="Arial" w:eastAsia="Arial" w:hAnsi="Arial" w:cs="Arial"/>
                <w:spacing w:val="-9"/>
              </w:rPr>
              <w:t xml:space="preserve"> </w:t>
            </w:r>
            <w:r>
              <w:rPr>
                <w:rFonts w:ascii="Arial" w:eastAsia="Arial" w:hAnsi="Arial" w:cs="Arial"/>
                <w:spacing w:val="-3"/>
              </w:rPr>
              <w:t xml:space="preserve">or </w:t>
            </w:r>
            <w:r>
              <w:rPr>
                <w:rFonts w:ascii="Arial" w:eastAsia="Arial" w:hAnsi="Arial" w:cs="Arial"/>
                <w:spacing w:val="-2"/>
              </w:rPr>
              <w:t>l</w:t>
            </w:r>
            <w:r>
              <w:rPr>
                <w:rFonts w:ascii="Arial" w:eastAsia="Arial" w:hAnsi="Arial" w:cs="Arial"/>
                <w:spacing w:val="-1"/>
              </w:rPr>
              <w:t>e</w:t>
            </w:r>
            <w:r>
              <w:rPr>
                <w:rFonts w:ascii="Arial" w:eastAsia="Arial" w:hAnsi="Arial" w:cs="Arial"/>
              </w:rPr>
              <w:t>ss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p>
        </w:tc>
        <w:tc>
          <w:tcPr>
            <w:tcW w:w="8505" w:type="dxa"/>
            <w:tcBorders>
              <w:top w:val="single" w:sz="6" w:space="0" w:color="000000"/>
              <w:left w:val="single" w:sz="6" w:space="0" w:color="000000"/>
              <w:bottom w:val="single" w:sz="6" w:space="0" w:color="000000"/>
              <w:right w:val="single" w:sz="6" w:space="0" w:color="000000"/>
            </w:tcBorders>
          </w:tcPr>
          <w:p w:rsidR="00AF54E8" w:rsidRDefault="00400C69" w:rsidP="003A3D23">
            <w:pPr>
              <w:pStyle w:val="ListParagraph"/>
              <w:numPr>
                <w:ilvl w:val="0"/>
                <w:numId w:val="59"/>
              </w:numPr>
              <w:tabs>
                <w:tab w:val="left" w:pos="397"/>
              </w:tabs>
              <w:spacing w:before="54"/>
              <w:ind w:left="397"/>
              <w:rPr>
                <w:rFonts w:ascii="Arial" w:eastAsia="Arial" w:hAnsi="Arial" w:cs="Arial"/>
              </w:rPr>
            </w:pPr>
            <w:r>
              <w:rPr>
                <w:rFonts w:ascii="Arial" w:eastAsia="Arial" w:hAnsi="Arial" w:cs="Arial"/>
                <w:spacing w:val="-1"/>
              </w:rPr>
              <w:t>Ro</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spacing w:val="-1"/>
              </w:rPr>
              <w:t>de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ll</w:t>
            </w:r>
            <w:r>
              <w:rPr>
                <w:rFonts w:ascii="Arial" w:eastAsia="Arial" w:hAnsi="Arial" w:cs="Arial"/>
                <w:spacing w:val="-1"/>
              </w:rPr>
              <w:t>o</w:t>
            </w:r>
            <w:r>
              <w:rPr>
                <w:rFonts w:ascii="Arial" w:eastAsia="Arial" w:hAnsi="Arial" w:cs="Arial"/>
              </w:rPr>
              <w:t>w</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3"/>
              </w:rPr>
              <w:t>x</w:t>
            </w:r>
            <w:r>
              <w:rPr>
                <w:rFonts w:ascii="Arial" w:eastAsia="Arial" w:hAnsi="Arial" w:cs="Arial"/>
                <w:spacing w:val="1"/>
              </w:rPr>
              <w:t>t</w:t>
            </w:r>
            <w:r>
              <w:rPr>
                <w:rFonts w:ascii="Arial" w:eastAsia="Arial" w:hAnsi="Arial" w:cs="Arial"/>
              </w:rPr>
              <w:t>ra</w:t>
            </w:r>
            <w:r>
              <w:rPr>
                <w:rFonts w:ascii="Arial" w:eastAsia="Arial" w:hAnsi="Arial" w:cs="Arial"/>
                <w:spacing w:val="-7"/>
              </w:rPr>
              <w:t xml:space="preserve"> </w:t>
            </w:r>
            <w:r>
              <w:rPr>
                <w:rFonts w:ascii="Arial" w:eastAsia="Arial" w:hAnsi="Arial" w:cs="Arial"/>
              </w:rPr>
              <w:t>m</w:t>
            </w:r>
            <w:r>
              <w:rPr>
                <w:rFonts w:ascii="Arial" w:eastAsia="Arial" w:hAnsi="Arial" w:cs="Arial"/>
                <w:spacing w:val="-2"/>
              </w:rPr>
              <w:t>i</w:t>
            </w:r>
            <w:r>
              <w:rPr>
                <w:rFonts w:ascii="Arial" w:eastAsia="Arial" w:hAnsi="Arial" w:cs="Arial"/>
                <w:spacing w:val="-1"/>
              </w:rPr>
              <w:t>nu</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12"/>
              </w:rPr>
              <w:t xml:space="preserve"> </w:t>
            </w:r>
            <w:r>
              <w:rPr>
                <w:rFonts w:ascii="Arial" w:eastAsia="Arial" w:hAnsi="Arial" w:cs="Arial"/>
                <w:spacing w:val="-1"/>
              </w:rPr>
              <w:t>di</w:t>
            </w:r>
            <w:r>
              <w:rPr>
                <w:rFonts w:ascii="Arial" w:eastAsia="Arial" w:hAnsi="Arial" w:cs="Arial"/>
              </w:rPr>
              <w:t>sr</w:t>
            </w:r>
            <w:r>
              <w:rPr>
                <w:rFonts w:ascii="Arial" w:eastAsia="Arial" w:hAnsi="Arial" w:cs="Arial"/>
                <w:spacing w:val="-1"/>
              </w:rPr>
              <w:t>up</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la</w:t>
            </w:r>
            <w:r>
              <w:rPr>
                <w:rFonts w:ascii="Arial" w:eastAsia="Arial" w:hAnsi="Arial" w:cs="Arial"/>
              </w:rPr>
              <w:t>s</w:t>
            </w:r>
            <w:r>
              <w:rPr>
                <w:rFonts w:ascii="Arial" w:eastAsia="Arial" w:hAnsi="Arial" w:cs="Arial"/>
                <w:spacing w:val="1"/>
              </w:rPr>
              <w:t>t</w:t>
            </w:r>
            <w:r>
              <w:rPr>
                <w:rFonts w:ascii="Arial" w:eastAsia="Arial" w:hAnsi="Arial" w:cs="Arial"/>
                <w:spacing w:val="-3"/>
              </w:rPr>
              <w:t>ed</w:t>
            </w:r>
            <w:r w:rsidR="003A3D23">
              <w:rPr>
                <w:rFonts w:ascii="Arial" w:eastAsia="Arial" w:hAnsi="Arial" w:cs="Arial"/>
                <w:spacing w:val="-3"/>
              </w:rPr>
              <w:t>.</w:t>
            </w:r>
          </w:p>
          <w:p w:rsidR="00AF54E8" w:rsidRDefault="00400C69" w:rsidP="003A3D23">
            <w:pPr>
              <w:pStyle w:val="ListParagraph"/>
              <w:numPr>
                <w:ilvl w:val="0"/>
                <w:numId w:val="59"/>
              </w:numPr>
              <w:tabs>
                <w:tab w:val="left" w:pos="397"/>
              </w:tabs>
              <w:spacing w:line="241" w:lineRule="auto"/>
              <w:ind w:left="397" w:right="799"/>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13"/>
              </w:rPr>
              <w:t xml:space="preserve"> </w:t>
            </w:r>
            <w:r>
              <w:rPr>
                <w:rFonts w:ascii="Arial" w:eastAsia="Arial" w:hAnsi="Arial" w:cs="Arial"/>
                <w:spacing w:val="-1"/>
              </w:rPr>
              <w:t>pane</w:t>
            </w:r>
            <w:r>
              <w:rPr>
                <w:rFonts w:ascii="Arial" w:eastAsia="Arial" w:hAnsi="Arial" w:cs="Arial"/>
              </w:rPr>
              <w:t>l</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w:t>
            </w:r>
            <w:r>
              <w:rPr>
                <w:rFonts w:ascii="Arial" w:eastAsia="Arial" w:hAnsi="Arial" w:cs="Arial"/>
                <w:spacing w:val="-2"/>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3"/>
              </w:rPr>
              <w:t>n</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di</w:t>
            </w:r>
            <w:r>
              <w:rPr>
                <w:rFonts w:ascii="Arial" w:eastAsia="Arial" w:hAnsi="Arial" w:cs="Arial"/>
                <w:spacing w:val="-3"/>
              </w:rPr>
              <w:t>s</w:t>
            </w:r>
            <w:r>
              <w:rPr>
                <w:rFonts w:ascii="Arial" w:eastAsia="Arial" w:hAnsi="Arial" w:cs="Arial"/>
              </w:rPr>
              <w:t>r</w:t>
            </w:r>
            <w:r>
              <w:rPr>
                <w:rFonts w:ascii="Arial" w:eastAsia="Arial" w:hAnsi="Arial" w:cs="Arial"/>
                <w:spacing w:val="-1"/>
              </w:rPr>
              <w:t>up</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rPr>
              <w:t>sc</w:t>
            </w:r>
            <w:r>
              <w:rPr>
                <w:rFonts w:ascii="Arial" w:eastAsia="Arial" w:hAnsi="Arial" w:cs="Arial"/>
                <w:spacing w:val="-1"/>
              </w:rPr>
              <w:t>o</w:t>
            </w:r>
            <w:r>
              <w:rPr>
                <w:rFonts w:ascii="Arial" w:eastAsia="Arial" w:hAnsi="Arial" w:cs="Arial"/>
              </w:rPr>
              <w:t>re</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hee</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w</w:t>
            </w:r>
            <w:r>
              <w:rPr>
                <w:rFonts w:ascii="Arial" w:eastAsia="Arial" w:hAnsi="Arial" w:cs="Arial"/>
                <w:spacing w:val="-1"/>
              </w:rPr>
              <w:t>el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rPr>
              <w:t>r</w:t>
            </w:r>
            <w:r>
              <w:rPr>
                <w:rFonts w:ascii="Arial" w:eastAsia="Arial" w:hAnsi="Arial" w:cs="Arial"/>
                <w:spacing w:val="-1"/>
              </w:rPr>
              <w:t>io</w:t>
            </w:r>
            <w:r>
              <w:rPr>
                <w:rFonts w:ascii="Arial" w:eastAsia="Arial" w:hAnsi="Arial" w:cs="Arial"/>
              </w:rPr>
              <w:t>d</w:t>
            </w:r>
            <w:r>
              <w:rPr>
                <w:rFonts w:ascii="Arial" w:eastAsia="Arial" w:hAnsi="Arial" w:cs="Arial"/>
                <w:spacing w:val="-7"/>
              </w:rPr>
              <w:t xml:space="preserve"> </w:t>
            </w:r>
            <w:r>
              <w:rPr>
                <w:rFonts w:ascii="Arial" w:eastAsia="Arial" w:hAnsi="Arial" w:cs="Arial"/>
                <w:spacing w:val="-3"/>
              </w:rPr>
              <w:t xml:space="preserve">of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en</w:t>
            </w:r>
            <w:r>
              <w:rPr>
                <w:rFonts w:ascii="Arial" w:eastAsia="Arial" w:hAnsi="Arial" w:cs="Arial"/>
              </w:rPr>
              <w:t>s</w:t>
            </w:r>
            <w:r>
              <w:rPr>
                <w:rFonts w:ascii="Arial" w:eastAsia="Arial" w:hAnsi="Arial" w:cs="Arial"/>
                <w:spacing w:val="-1"/>
              </w:rPr>
              <w:t>io</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w</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m</w:t>
            </w:r>
            <w:r>
              <w:rPr>
                <w:rFonts w:ascii="Arial" w:eastAsia="Arial" w:hAnsi="Arial" w:cs="Arial"/>
                <w:spacing w:val="-1"/>
              </w:rPr>
              <w:t>p</w:t>
            </w:r>
            <w:r>
              <w:rPr>
                <w:rFonts w:ascii="Arial" w:eastAsia="Arial" w:hAnsi="Arial" w:cs="Arial"/>
                <w:spacing w:val="-4"/>
              </w:rPr>
              <w:t>l</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spacing w:val="-3"/>
              </w:rPr>
              <w:t>d</w:t>
            </w:r>
            <w:r>
              <w:rPr>
                <w:rFonts w:ascii="Arial" w:eastAsia="Arial" w:hAnsi="Arial" w:cs="Arial"/>
              </w:rPr>
              <w:t>.</w:t>
            </w:r>
          </w:p>
          <w:p w:rsidR="00AF54E8" w:rsidRDefault="00782682" w:rsidP="003A3D23">
            <w:pPr>
              <w:pStyle w:val="ListParagraph"/>
              <w:numPr>
                <w:ilvl w:val="0"/>
                <w:numId w:val="59"/>
              </w:numPr>
              <w:tabs>
                <w:tab w:val="left" w:pos="397"/>
              </w:tabs>
              <w:ind w:left="397"/>
              <w:rPr>
                <w:rFonts w:ascii="Arial" w:eastAsia="Arial" w:hAnsi="Arial" w:cs="Arial"/>
              </w:rPr>
            </w:pPr>
            <w:r>
              <w:rPr>
                <w:rFonts w:ascii="Arial" w:eastAsia="Arial" w:hAnsi="Arial" w:cs="Arial"/>
                <w:spacing w:val="-1"/>
              </w:rPr>
              <w:t>LR</w:t>
            </w:r>
            <w:r w:rsidR="00400C69">
              <w:rPr>
                <w:rFonts w:ascii="Arial" w:eastAsia="Arial" w:hAnsi="Arial" w:cs="Arial"/>
                <w:spacing w:val="-6"/>
              </w:rPr>
              <w:t xml:space="preserve"> </w:t>
            </w:r>
            <w:r w:rsidR="00400C69">
              <w:rPr>
                <w:rFonts w:ascii="Arial" w:eastAsia="Arial" w:hAnsi="Arial" w:cs="Arial"/>
              </w:rPr>
              <w:t>s</w:t>
            </w:r>
            <w:r w:rsidR="00400C69">
              <w:rPr>
                <w:rFonts w:ascii="Arial" w:eastAsia="Arial" w:hAnsi="Arial" w:cs="Arial"/>
                <w:spacing w:val="-1"/>
              </w:rPr>
              <w:t>houl</w:t>
            </w:r>
            <w:r w:rsidR="00400C69">
              <w:rPr>
                <w:rFonts w:ascii="Arial" w:eastAsia="Arial" w:hAnsi="Arial" w:cs="Arial"/>
              </w:rPr>
              <w:t>d</w:t>
            </w:r>
            <w:r w:rsidR="00400C69">
              <w:rPr>
                <w:rFonts w:ascii="Arial" w:eastAsia="Arial" w:hAnsi="Arial" w:cs="Arial"/>
                <w:spacing w:val="-4"/>
              </w:rPr>
              <w:t xml:space="preserve"> </w:t>
            </w:r>
            <w:r w:rsidR="00400C69">
              <w:rPr>
                <w:rFonts w:ascii="Arial" w:eastAsia="Arial" w:hAnsi="Arial" w:cs="Arial"/>
                <w:spacing w:val="-1"/>
              </w:rPr>
              <w:t>no</w:t>
            </w:r>
            <w:r w:rsidR="00400C69">
              <w:rPr>
                <w:rFonts w:ascii="Arial" w:eastAsia="Arial" w:hAnsi="Arial" w:cs="Arial"/>
                <w:spacing w:val="1"/>
              </w:rPr>
              <w:t>t</w:t>
            </w:r>
            <w:r w:rsidR="00400C69">
              <w:rPr>
                <w:rFonts w:ascii="Arial" w:eastAsia="Arial" w:hAnsi="Arial" w:cs="Arial"/>
              </w:rPr>
              <w:t>e</w:t>
            </w:r>
            <w:r w:rsidR="00400C69">
              <w:rPr>
                <w:rFonts w:ascii="Arial" w:eastAsia="Arial" w:hAnsi="Arial" w:cs="Arial"/>
                <w:spacing w:val="-7"/>
              </w:rPr>
              <w:t xml:space="preserve"> </w:t>
            </w:r>
            <w:r w:rsidR="00400C69">
              <w:rPr>
                <w:rFonts w:ascii="Arial" w:eastAsia="Arial" w:hAnsi="Arial" w:cs="Arial"/>
                <w:spacing w:val="-1"/>
              </w:rPr>
              <w:t>in</w:t>
            </w:r>
            <w:r w:rsidR="00400C69">
              <w:rPr>
                <w:rFonts w:ascii="Arial" w:eastAsia="Arial" w:hAnsi="Arial" w:cs="Arial"/>
              </w:rPr>
              <w:t>c</w:t>
            </w:r>
            <w:r w:rsidR="00400C69">
              <w:rPr>
                <w:rFonts w:ascii="Arial" w:eastAsia="Arial" w:hAnsi="Arial" w:cs="Arial"/>
                <w:spacing w:val="-1"/>
              </w:rPr>
              <w:t>iden</w:t>
            </w:r>
            <w:r w:rsidR="00400C69">
              <w:rPr>
                <w:rFonts w:ascii="Arial" w:eastAsia="Arial" w:hAnsi="Arial" w:cs="Arial"/>
              </w:rPr>
              <w:t>t</w:t>
            </w:r>
            <w:r w:rsidR="00400C69">
              <w:rPr>
                <w:rFonts w:ascii="Arial" w:eastAsia="Arial" w:hAnsi="Arial" w:cs="Arial"/>
                <w:spacing w:val="-5"/>
              </w:rPr>
              <w:t xml:space="preserve"> </w:t>
            </w:r>
            <w:r w:rsidR="00400C69">
              <w:rPr>
                <w:rFonts w:ascii="Arial" w:eastAsia="Arial" w:hAnsi="Arial" w:cs="Arial"/>
                <w:spacing w:val="-1"/>
              </w:rPr>
              <w:t>o</w:t>
            </w:r>
            <w:r w:rsidR="00400C69">
              <w:rPr>
                <w:rFonts w:ascii="Arial" w:eastAsia="Arial" w:hAnsi="Arial" w:cs="Arial"/>
              </w:rPr>
              <w:t>n</w:t>
            </w:r>
            <w:r w:rsidR="00400C69">
              <w:rPr>
                <w:rFonts w:ascii="Arial" w:eastAsia="Arial" w:hAnsi="Arial" w:cs="Arial"/>
                <w:spacing w:val="-7"/>
              </w:rPr>
              <w:t xml:space="preserve"> </w:t>
            </w:r>
            <w:r w:rsidR="00400C69">
              <w:rPr>
                <w:rFonts w:ascii="Arial" w:eastAsia="Arial" w:hAnsi="Arial" w:cs="Arial"/>
                <w:spacing w:val="-1"/>
              </w:rPr>
              <w:t>La</w:t>
            </w:r>
            <w:r w:rsidR="00400C69">
              <w:rPr>
                <w:rFonts w:ascii="Arial" w:eastAsia="Arial" w:hAnsi="Arial" w:cs="Arial"/>
              </w:rPr>
              <w:t>y</w:t>
            </w:r>
            <w:r w:rsidR="00400C69">
              <w:rPr>
                <w:rFonts w:ascii="Arial" w:eastAsia="Arial" w:hAnsi="Arial" w:cs="Arial"/>
                <w:spacing w:val="-9"/>
              </w:rPr>
              <w:t xml:space="preserve"> </w:t>
            </w:r>
            <w:r w:rsidR="00400C69">
              <w:rPr>
                <w:rFonts w:ascii="Arial" w:eastAsia="Arial" w:hAnsi="Arial" w:cs="Arial"/>
                <w:spacing w:val="-1"/>
              </w:rPr>
              <w:t>Rep</w:t>
            </w:r>
            <w:r w:rsidR="00400C69">
              <w:rPr>
                <w:rFonts w:ascii="Arial" w:eastAsia="Arial" w:hAnsi="Arial" w:cs="Arial"/>
              </w:rPr>
              <w:t>r</w:t>
            </w:r>
            <w:r w:rsidR="00400C69">
              <w:rPr>
                <w:rFonts w:ascii="Arial" w:eastAsia="Arial" w:hAnsi="Arial" w:cs="Arial"/>
                <w:spacing w:val="-1"/>
              </w:rPr>
              <w:t>e</w:t>
            </w:r>
            <w:r w:rsidR="00400C69">
              <w:rPr>
                <w:rFonts w:ascii="Arial" w:eastAsia="Arial" w:hAnsi="Arial" w:cs="Arial"/>
              </w:rPr>
              <w:t>s</w:t>
            </w:r>
            <w:r w:rsidR="00400C69">
              <w:rPr>
                <w:rFonts w:ascii="Arial" w:eastAsia="Arial" w:hAnsi="Arial" w:cs="Arial"/>
                <w:spacing w:val="-1"/>
              </w:rPr>
              <w:t>en</w:t>
            </w:r>
            <w:r w:rsidR="00400C69">
              <w:rPr>
                <w:rFonts w:ascii="Arial" w:eastAsia="Arial" w:hAnsi="Arial" w:cs="Arial"/>
                <w:spacing w:val="1"/>
              </w:rPr>
              <w:t>t</w:t>
            </w:r>
            <w:r w:rsidR="00400C69">
              <w:rPr>
                <w:rFonts w:ascii="Arial" w:eastAsia="Arial" w:hAnsi="Arial" w:cs="Arial"/>
                <w:spacing w:val="-3"/>
              </w:rPr>
              <w:t>a</w:t>
            </w:r>
            <w:r w:rsidR="00400C69">
              <w:rPr>
                <w:rFonts w:ascii="Arial" w:eastAsia="Arial" w:hAnsi="Arial" w:cs="Arial"/>
                <w:spacing w:val="1"/>
              </w:rPr>
              <w:t>t</w:t>
            </w:r>
            <w:r w:rsidR="00400C69">
              <w:rPr>
                <w:rFonts w:ascii="Arial" w:eastAsia="Arial" w:hAnsi="Arial" w:cs="Arial"/>
                <w:spacing w:val="-1"/>
              </w:rPr>
              <w:t>i</w:t>
            </w:r>
            <w:r w:rsidR="00400C69">
              <w:rPr>
                <w:rFonts w:ascii="Arial" w:eastAsia="Arial" w:hAnsi="Arial" w:cs="Arial"/>
                <w:spacing w:val="-3"/>
              </w:rPr>
              <w:t>v</w:t>
            </w:r>
            <w:r w:rsidR="00400C69">
              <w:rPr>
                <w:rFonts w:ascii="Arial" w:eastAsia="Arial" w:hAnsi="Arial" w:cs="Arial"/>
              </w:rPr>
              <w:t>e r</w:t>
            </w:r>
            <w:r w:rsidR="00400C69">
              <w:rPr>
                <w:rFonts w:ascii="Arial" w:eastAsia="Arial" w:hAnsi="Arial" w:cs="Arial"/>
                <w:spacing w:val="-1"/>
              </w:rPr>
              <w:t>e</w:t>
            </w:r>
            <w:r w:rsidR="00400C69">
              <w:rPr>
                <w:rFonts w:ascii="Arial" w:eastAsia="Arial" w:hAnsi="Arial" w:cs="Arial"/>
              </w:rPr>
              <w:t>p</w:t>
            </w:r>
            <w:r w:rsidR="00400C69">
              <w:rPr>
                <w:rFonts w:ascii="Arial" w:eastAsia="Arial" w:hAnsi="Arial" w:cs="Arial"/>
                <w:spacing w:val="-1"/>
              </w:rPr>
              <w:t>o</w:t>
            </w:r>
            <w:r w:rsidR="00400C69">
              <w:rPr>
                <w:rFonts w:ascii="Arial" w:eastAsia="Arial" w:hAnsi="Arial" w:cs="Arial"/>
              </w:rPr>
              <w:t>r</w:t>
            </w:r>
            <w:r w:rsidR="00400C69">
              <w:rPr>
                <w:rFonts w:ascii="Arial" w:eastAsia="Arial" w:hAnsi="Arial" w:cs="Arial"/>
                <w:spacing w:val="-2"/>
              </w:rPr>
              <w:t>t.</w:t>
            </w:r>
          </w:p>
        </w:tc>
      </w:tr>
      <w:tr w:rsidR="00AF54E8" w:rsidTr="003A3D23">
        <w:trPr>
          <w:trHeight w:hRule="exact" w:val="1987"/>
        </w:trPr>
        <w:tc>
          <w:tcPr>
            <w:tcW w:w="2410" w:type="dxa"/>
            <w:tcBorders>
              <w:top w:val="single" w:sz="6" w:space="0" w:color="000000"/>
              <w:left w:val="single" w:sz="6" w:space="0" w:color="000000"/>
              <w:bottom w:val="single" w:sz="6" w:space="0" w:color="000000"/>
              <w:right w:val="single" w:sz="6" w:space="0" w:color="000000"/>
            </w:tcBorders>
          </w:tcPr>
          <w:p w:rsidR="00AF54E8" w:rsidRDefault="00400C69">
            <w:pPr>
              <w:pStyle w:val="TableParagraph"/>
              <w:spacing w:before="40"/>
              <w:ind w:left="37" w:right="131"/>
              <w:rPr>
                <w:rFonts w:ascii="Arial" w:eastAsia="Arial" w:hAnsi="Arial" w:cs="Arial"/>
              </w:rPr>
            </w:pPr>
            <w:r>
              <w:rPr>
                <w:rFonts w:ascii="Arial" w:eastAsia="Arial" w:hAnsi="Arial" w:cs="Arial"/>
                <w:b/>
                <w:bCs/>
                <w:spacing w:val="-2"/>
              </w:rPr>
              <w:t>D</w:t>
            </w:r>
            <w:r>
              <w:rPr>
                <w:rFonts w:ascii="Arial" w:eastAsia="Arial" w:hAnsi="Arial" w:cs="Arial"/>
                <w:b/>
                <w:bCs/>
                <w:spacing w:val="-1"/>
              </w:rPr>
              <w:t>e</w:t>
            </w:r>
            <w:r>
              <w:rPr>
                <w:rFonts w:ascii="Arial" w:eastAsia="Arial" w:hAnsi="Arial" w:cs="Arial"/>
                <w:b/>
                <w:bCs/>
                <w:spacing w:val="1"/>
              </w:rPr>
              <w:t>l</w:t>
            </w:r>
            <w:r>
              <w:rPr>
                <w:rFonts w:ascii="Arial" w:eastAsia="Arial" w:hAnsi="Arial" w:cs="Arial"/>
                <w:b/>
                <w:bCs/>
                <w:spacing w:val="2"/>
              </w:rPr>
              <w:t>a</w:t>
            </w:r>
            <w:r>
              <w:rPr>
                <w:rFonts w:ascii="Arial" w:eastAsia="Arial" w:hAnsi="Arial" w:cs="Arial"/>
                <w:b/>
                <w:bCs/>
                <w:spacing w:val="-8"/>
              </w:rPr>
              <w:t>y</w:t>
            </w:r>
            <w:r>
              <w:rPr>
                <w:rFonts w:ascii="Arial" w:eastAsia="Arial" w:hAnsi="Arial" w:cs="Arial"/>
                <w:b/>
                <w:bCs/>
                <w:spacing w:val="-1"/>
              </w:rPr>
              <w:t>e</w:t>
            </w:r>
            <w:r>
              <w:rPr>
                <w:rFonts w:ascii="Arial" w:eastAsia="Arial" w:hAnsi="Arial" w:cs="Arial"/>
                <w:b/>
                <w:bCs/>
              </w:rPr>
              <w:t>d</w:t>
            </w:r>
            <w:r>
              <w:rPr>
                <w:rFonts w:ascii="Arial" w:eastAsia="Arial" w:hAnsi="Arial" w:cs="Arial"/>
                <w:b/>
                <w:bCs/>
                <w:spacing w:val="-7"/>
              </w:rPr>
              <w:t xml:space="preserve"> </w:t>
            </w:r>
            <w:r>
              <w:rPr>
                <w:rFonts w:ascii="Arial" w:eastAsia="Arial" w:hAnsi="Arial" w:cs="Arial"/>
                <w:b/>
                <w:bCs/>
                <w:spacing w:val="-1"/>
              </w:rPr>
              <w:t>en</w:t>
            </w:r>
            <w:r>
              <w:rPr>
                <w:rFonts w:ascii="Arial" w:eastAsia="Arial" w:hAnsi="Arial" w:cs="Arial"/>
                <w:b/>
                <w:bCs/>
              </w:rPr>
              <w:t>t</w:t>
            </w:r>
            <w:r>
              <w:rPr>
                <w:rFonts w:ascii="Arial" w:eastAsia="Arial" w:hAnsi="Arial" w:cs="Arial"/>
                <w:b/>
                <w:bCs/>
                <w:spacing w:val="2"/>
              </w:rPr>
              <w:t>r</w:t>
            </w:r>
            <w:r>
              <w:rPr>
                <w:rFonts w:ascii="Arial" w:eastAsia="Arial" w:hAnsi="Arial" w:cs="Arial"/>
                <w:b/>
                <w:bCs/>
              </w:rPr>
              <w:t>y</w:t>
            </w:r>
            <w:r>
              <w:rPr>
                <w:rFonts w:ascii="Arial" w:eastAsia="Arial" w:hAnsi="Arial" w:cs="Arial"/>
                <w:b/>
                <w:bCs/>
                <w:spacing w:val="-14"/>
              </w:rPr>
              <w:t xml:space="preserve"> </w:t>
            </w:r>
            <w:r>
              <w:rPr>
                <w:rFonts w:ascii="Arial" w:eastAsia="Arial" w:hAnsi="Arial" w:cs="Arial"/>
              </w:rPr>
              <w:t>-</w:t>
            </w:r>
            <w:r>
              <w:rPr>
                <w:rFonts w:ascii="Arial" w:eastAsia="Arial" w:hAnsi="Arial" w:cs="Arial"/>
                <w:spacing w:val="-1"/>
              </w:rPr>
              <w:t xml:space="preserve"> du</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 xml:space="preserve">to </w:t>
            </w:r>
            <w:r>
              <w:rPr>
                <w:rFonts w:ascii="Arial" w:eastAsia="Arial" w:hAnsi="Arial" w:cs="Arial"/>
                <w:spacing w:val="-2"/>
              </w:rPr>
              <w:t>l</w:t>
            </w:r>
            <w:r>
              <w:rPr>
                <w:rFonts w:ascii="Arial" w:eastAsia="Arial" w:hAnsi="Arial" w:cs="Arial"/>
                <w:spacing w:val="-1"/>
              </w:rPr>
              <w:t>o</w:t>
            </w:r>
            <w:r>
              <w:rPr>
                <w:rFonts w:ascii="Arial" w:eastAsia="Arial" w:hAnsi="Arial" w:cs="Arial"/>
              </w:rPr>
              <w:t>c</w:t>
            </w:r>
            <w:r>
              <w:rPr>
                <w:rFonts w:ascii="Arial" w:eastAsia="Arial" w:hAnsi="Arial" w:cs="Arial"/>
                <w:spacing w:val="2"/>
              </w:rPr>
              <w:t>k</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do</w:t>
            </w:r>
            <w:r>
              <w:rPr>
                <w:rFonts w:ascii="Arial" w:eastAsia="Arial" w:hAnsi="Arial" w:cs="Arial"/>
                <w:spacing w:val="-3"/>
              </w:rPr>
              <w:t>o</w:t>
            </w:r>
            <w:r>
              <w:rPr>
                <w:rFonts w:ascii="Arial" w:eastAsia="Arial" w:hAnsi="Arial" w:cs="Arial"/>
              </w:rPr>
              <w:t>r, m</w:t>
            </w:r>
            <w:r>
              <w:rPr>
                <w:rFonts w:ascii="Arial" w:eastAsia="Arial" w:hAnsi="Arial" w:cs="Arial"/>
                <w:spacing w:val="-1"/>
              </w:rPr>
              <w:t>a</w:t>
            </w:r>
            <w:r>
              <w:rPr>
                <w:rFonts w:ascii="Arial" w:eastAsia="Arial" w:hAnsi="Arial" w:cs="Arial"/>
                <w:spacing w:val="-4"/>
              </w:rPr>
              <w:t>l</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ioning e</w:t>
            </w:r>
            <w:r>
              <w:rPr>
                <w:rFonts w:ascii="Arial" w:eastAsia="Arial" w:hAnsi="Arial" w:cs="Arial"/>
                <w:spacing w:val="2"/>
              </w:rPr>
              <w:t>q</w:t>
            </w:r>
            <w:r>
              <w:rPr>
                <w:rFonts w:ascii="Arial" w:eastAsia="Arial" w:hAnsi="Arial" w:cs="Arial"/>
                <w:spacing w:val="-1"/>
              </w:rPr>
              <w:t>uip</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5"/>
              </w:rPr>
              <w:t xml:space="preserve"> </w:t>
            </w:r>
            <w:r>
              <w:rPr>
                <w:rFonts w:ascii="Arial" w:eastAsia="Arial" w:hAnsi="Arial" w:cs="Arial"/>
                <w:spacing w:val="-1"/>
              </w:rPr>
              <w:t>e</w:t>
            </w:r>
            <w:r>
              <w:rPr>
                <w:rFonts w:ascii="Arial" w:eastAsia="Arial" w:hAnsi="Arial" w:cs="Arial"/>
                <w:spacing w:val="1"/>
              </w:rPr>
              <w:t>t</w:t>
            </w:r>
            <w:r>
              <w:rPr>
                <w:rFonts w:ascii="Arial" w:eastAsia="Arial" w:hAnsi="Arial" w:cs="Arial"/>
                <w:spacing w:val="-3"/>
              </w:rPr>
              <w:t>c.</w:t>
            </w:r>
          </w:p>
        </w:tc>
        <w:tc>
          <w:tcPr>
            <w:tcW w:w="2410" w:type="dxa"/>
            <w:tcBorders>
              <w:top w:val="single" w:sz="6" w:space="0" w:color="000000"/>
              <w:left w:val="single" w:sz="6" w:space="0" w:color="000000"/>
              <w:bottom w:val="single" w:sz="6" w:space="0" w:color="000000"/>
              <w:right w:val="single" w:sz="6" w:space="0" w:color="000000"/>
            </w:tcBorders>
          </w:tcPr>
          <w:p w:rsidR="00AF54E8" w:rsidRDefault="00400C69">
            <w:pPr>
              <w:pStyle w:val="TableParagraph"/>
              <w:spacing w:before="42" w:line="239" w:lineRule="auto"/>
              <w:ind w:left="37" w:right="425"/>
              <w:rPr>
                <w:rFonts w:ascii="Arial" w:eastAsia="Arial" w:hAnsi="Arial" w:cs="Arial"/>
              </w:rPr>
            </w:pPr>
            <w:r>
              <w:rPr>
                <w:rFonts w:ascii="Arial" w:eastAsia="Arial" w:hAnsi="Arial" w:cs="Arial"/>
                <w:spacing w:val="-1"/>
              </w:rPr>
              <w:t>Candida</w:t>
            </w:r>
            <w:r>
              <w:rPr>
                <w:rFonts w:ascii="Arial" w:eastAsia="Arial" w:hAnsi="Arial" w:cs="Arial"/>
                <w:spacing w:val="1"/>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iew di</w:t>
            </w:r>
            <w:r>
              <w:rPr>
                <w:rFonts w:ascii="Arial" w:eastAsia="Arial" w:hAnsi="Arial" w:cs="Arial"/>
              </w:rPr>
              <w:t>sr</w:t>
            </w:r>
            <w:r>
              <w:rPr>
                <w:rFonts w:ascii="Arial" w:eastAsia="Arial" w:hAnsi="Arial" w:cs="Arial"/>
                <w:spacing w:val="-1"/>
              </w:rPr>
              <w:t>up</w:t>
            </w:r>
            <w:r>
              <w:rPr>
                <w:rFonts w:ascii="Arial" w:eastAsia="Arial" w:hAnsi="Arial" w:cs="Arial"/>
                <w:spacing w:val="1"/>
              </w:rPr>
              <w:t>t</w:t>
            </w:r>
            <w:r>
              <w:rPr>
                <w:rFonts w:ascii="Arial" w:eastAsia="Arial" w:hAnsi="Arial" w:cs="Arial"/>
                <w:spacing w:val="-1"/>
              </w:rPr>
              <w:t>ed</w:t>
            </w:r>
            <w:r>
              <w:rPr>
                <w:rFonts w:ascii="Arial" w:eastAsia="Arial" w:hAnsi="Arial" w:cs="Arial"/>
              </w:rPr>
              <w:t>,</w:t>
            </w:r>
            <w:r>
              <w:rPr>
                <w:rFonts w:ascii="Arial" w:eastAsia="Arial" w:hAnsi="Arial" w:cs="Arial"/>
                <w:spacing w:val="-22"/>
              </w:rPr>
              <w:t xml:space="preserve"> </w:t>
            </w:r>
            <w:r>
              <w:rPr>
                <w:rFonts w:ascii="Arial" w:eastAsia="Arial" w:hAnsi="Arial" w:cs="Arial"/>
                <w:spacing w:val="-1"/>
              </w:rPr>
              <w:t>po</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i</w:t>
            </w:r>
            <w:r>
              <w:rPr>
                <w:rFonts w:ascii="Arial" w:eastAsia="Arial" w:hAnsi="Arial" w:cs="Arial"/>
                <w:spacing w:val="-1"/>
              </w:rPr>
              <w:t>a</w:t>
            </w:r>
            <w:r>
              <w:rPr>
                <w:rFonts w:ascii="Arial" w:eastAsia="Arial" w:hAnsi="Arial" w:cs="Arial"/>
                <w:spacing w:val="-2"/>
              </w:rPr>
              <w:t xml:space="preserve">lly </w:t>
            </w:r>
            <w:r>
              <w:rPr>
                <w:rFonts w:ascii="Arial" w:eastAsia="Arial" w:hAnsi="Arial" w:cs="Arial"/>
              </w:rPr>
              <w:t>c</w:t>
            </w:r>
            <w:r>
              <w:rPr>
                <w:rFonts w:ascii="Arial" w:eastAsia="Arial" w:hAnsi="Arial" w:cs="Arial"/>
                <w:spacing w:val="-1"/>
              </w:rPr>
              <w:t>au</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u</w:t>
            </w:r>
            <w:r>
              <w:rPr>
                <w:rFonts w:ascii="Arial" w:eastAsia="Arial" w:hAnsi="Arial" w:cs="Arial"/>
              </w:rPr>
              <w:t>s</w:t>
            </w:r>
            <w:r>
              <w:rPr>
                <w:rFonts w:ascii="Arial" w:eastAsia="Arial" w:hAnsi="Arial" w:cs="Arial"/>
                <w:spacing w:val="-1"/>
              </w:rPr>
              <w:t>io</w:t>
            </w:r>
            <w:r>
              <w:rPr>
                <w:rFonts w:ascii="Arial" w:eastAsia="Arial" w:hAnsi="Arial" w:cs="Arial"/>
              </w:rPr>
              <w:t>n</w:t>
            </w:r>
            <w:r>
              <w:rPr>
                <w:rFonts w:ascii="Arial" w:eastAsia="Arial" w:hAnsi="Arial" w:cs="Arial"/>
                <w:spacing w:val="-9"/>
              </w:rPr>
              <w:t xml:space="preserve"> </w:t>
            </w:r>
            <w:r>
              <w:rPr>
                <w:rFonts w:ascii="Arial" w:eastAsia="Arial" w:hAnsi="Arial" w:cs="Arial"/>
                <w:spacing w:val="-3"/>
              </w:rPr>
              <w:t xml:space="preserve">or </w:t>
            </w:r>
            <w:r>
              <w:rPr>
                <w:rFonts w:ascii="Arial" w:eastAsia="Arial" w:hAnsi="Arial" w:cs="Arial"/>
                <w:spacing w:val="-2"/>
              </w:rPr>
              <w:t>l</w:t>
            </w:r>
            <w:r>
              <w:rPr>
                <w:rFonts w:ascii="Arial" w:eastAsia="Arial" w:hAnsi="Arial" w:cs="Arial"/>
                <w:spacing w:val="-1"/>
              </w:rPr>
              <w:t>e</w:t>
            </w:r>
            <w:r>
              <w:rPr>
                <w:rFonts w:ascii="Arial" w:eastAsia="Arial" w:hAnsi="Arial" w:cs="Arial"/>
              </w:rPr>
              <w:t>ss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p>
        </w:tc>
        <w:tc>
          <w:tcPr>
            <w:tcW w:w="8505" w:type="dxa"/>
            <w:tcBorders>
              <w:top w:val="single" w:sz="6" w:space="0" w:color="000000"/>
              <w:left w:val="single" w:sz="6" w:space="0" w:color="000000"/>
              <w:bottom w:val="single" w:sz="6" w:space="0" w:color="000000"/>
              <w:right w:val="single" w:sz="6" w:space="0" w:color="000000"/>
            </w:tcBorders>
          </w:tcPr>
          <w:p w:rsidR="00AF54E8" w:rsidRDefault="00400C69" w:rsidP="003A3D23">
            <w:pPr>
              <w:pStyle w:val="ListParagraph"/>
              <w:numPr>
                <w:ilvl w:val="0"/>
                <w:numId w:val="60"/>
              </w:numPr>
              <w:tabs>
                <w:tab w:val="left" w:pos="397"/>
              </w:tabs>
              <w:spacing w:before="59"/>
              <w:ind w:left="397"/>
              <w:rPr>
                <w:rFonts w:ascii="Arial" w:eastAsia="Arial" w:hAnsi="Arial" w:cs="Arial"/>
              </w:rPr>
            </w:pPr>
            <w:r>
              <w:rPr>
                <w:rFonts w:ascii="Arial" w:eastAsia="Arial" w:hAnsi="Arial" w:cs="Arial"/>
                <w:spacing w:val="-1"/>
              </w:rPr>
              <w:t>Ro</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spacing w:val="-1"/>
              </w:rPr>
              <w:t>de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ll</w:t>
            </w:r>
            <w:r>
              <w:rPr>
                <w:rFonts w:ascii="Arial" w:eastAsia="Arial" w:hAnsi="Arial" w:cs="Arial"/>
                <w:spacing w:val="-1"/>
              </w:rPr>
              <w:t>o</w:t>
            </w:r>
            <w:r>
              <w:rPr>
                <w:rFonts w:ascii="Arial" w:eastAsia="Arial" w:hAnsi="Arial" w:cs="Arial"/>
              </w:rPr>
              <w:t>w</w:t>
            </w:r>
            <w:r>
              <w:rPr>
                <w:rFonts w:ascii="Arial" w:eastAsia="Arial" w:hAnsi="Arial" w:cs="Arial"/>
                <w:spacing w:val="-10"/>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rPr>
              <w:t>ra</w:t>
            </w:r>
            <w:r>
              <w:rPr>
                <w:rFonts w:ascii="Arial" w:eastAsia="Arial" w:hAnsi="Arial" w:cs="Arial"/>
                <w:spacing w:val="-4"/>
              </w:rPr>
              <w:t xml:space="preserve"> </w:t>
            </w:r>
            <w:r>
              <w:rPr>
                <w:rFonts w:ascii="Arial" w:eastAsia="Arial" w:hAnsi="Arial" w:cs="Arial"/>
              </w:rPr>
              <w:t>m</w:t>
            </w:r>
            <w:r>
              <w:rPr>
                <w:rFonts w:ascii="Arial" w:eastAsia="Arial" w:hAnsi="Arial" w:cs="Arial"/>
                <w:spacing w:val="-2"/>
              </w:rPr>
              <w:t>i</w:t>
            </w:r>
            <w:r>
              <w:rPr>
                <w:rFonts w:ascii="Arial" w:eastAsia="Arial" w:hAnsi="Arial" w:cs="Arial"/>
                <w:spacing w:val="-1"/>
              </w:rPr>
              <w:t>nu</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l</w:t>
            </w:r>
            <w:r>
              <w:rPr>
                <w:rFonts w:ascii="Arial" w:eastAsia="Arial" w:hAnsi="Arial" w:cs="Arial"/>
                <w:spacing w:val="-1"/>
              </w:rPr>
              <w:t>o</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rPr>
              <w:t>me</w:t>
            </w:r>
          </w:p>
          <w:p w:rsidR="00AF54E8" w:rsidRDefault="00400C69" w:rsidP="003A3D23">
            <w:pPr>
              <w:pStyle w:val="ListParagraph"/>
              <w:numPr>
                <w:ilvl w:val="0"/>
                <w:numId w:val="60"/>
              </w:numPr>
              <w:tabs>
                <w:tab w:val="left" w:pos="397"/>
              </w:tabs>
              <w:ind w:left="397"/>
              <w:rPr>
                <w:rFonts w:ascii="Arial" w:eastAsia="Arial" w:hAnsi="Arial" w:cs="Arial"/>
              </w:rPr>
            </w:pP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hou</w:t>
            </w:r>
            <w:r>
              <w:rPr>
                <w:rFonts w:ascii="Arial" w:eastAsia="Arial" w:hAnsi="Arial" w:cs="Arial"/>
                <w:spacing w:val="-2"/>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no</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4"/>
              </w:rPr>
              <w:t>i</w:t>
            </w:r>
            <w:r>
              <w:rPr>
                <w:rFonts w:ascii="Arial" w:eastAsia="Arial" w:hAnsi="Arial" w:cs="Arial"/>
                <w:spacing w:val="-1"/>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ie</w:t>
            </w:r>
            <w:r>
              <w:rPr>
                <w:rFonts w:ascii="Arial" w:eastAsia="Arial" w:hAnsi="Arial" w:cs="Arial"/>
                <w:spacing w:val="-4"/>
              </w:rPr>
              <w:t>w</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sc</w:t>
            </w:r>
            <w:r>
              <w:rPr>
                <w:rFonts w:ascii="Arial" w:eastAsia="Arial" w:hAnsi="Arial" w:cs="Arial"/>
                <w:spacing w:val="-1"/>
              </w:rPr>
              <w:t>o</w:t>
            </w:r>
            <w:r>
              <w:rPr>
                <w:rFonts w:ascii="Arial" w:eastAsia="Arial" w:hAnsi="Arial" w:cs="Arial"/>
              </w:rPr>
              <w:t>re s</w:t>
            </w:r>
            <w:r>
              <w:rPr>
                <w:rFonts w:ascii="Arial" w:eastAsia="Arial" w:hAnsi="Arial" w:cs="Arial"/>
                <w:spacing w:val="-1"/>
              </w:rPr>
              <w:t>he</w:t>
            </w:r>
            <w:r>
              <w:rPr>
                <w:rFonts w:ascii="Arial" w:eastAsia="Arial" w:hAnsi="Arial" w:cs="Arial"/>
                <w:spacing w:val="-3"/>
              </w:rPr>
              <w:t>e</w:t>
            </w:r>
            <w:r>
              <w:rPr>
                <w:rFonts w:ascii="Arial" w:eastAsia="Arial" w:hAnsi="Arial" w:cs="Arial"/>
                <w:spacing w:val="1"/>
              </w:rPr>
              <w:t>t</w:t>
            </w:r>
            <w:r>
              <w:rPr>
                <w:rFonts w:ascii="Arial" w:eastAsia="Arial" w:hAnsi="Arial" w:cs="Arial"/>
              </w:rPr>
              <w:t>s</w:t>
            </w:r>
          </w:p>
        </w:tc>
      </w:tr>
      <w:tr w:rsidR="00AF54E8" w:rsidTr="003A3D23">
        <w:trPr>
          <w:trHeight w:hRule="exact" w:val="1432"/>
        </w:trPr>
        <w:tc>
          <w:tcPr>
            <w:tcW w:w="2410" w:type="dxa"/>
            <w:tcBorders>
              <w:top w:val="single" w:sz="6" w:space="0" w:color="000000"/>
              <w:left w:val="single" w:sz="5" w:space="0" w:color="000000"/>
              <w:bottom w:val="single" w:sz="5" w:space="0" w:color="000000"/>
              <w:right w:val="single" w:sz="5" w:space="0" w:color="000000"/>
            </w:tcBorders>
          </w:tcPr>
          <w:p w:rsidR="00AF54E8" w:rsidRDefault="00400C69">
            <w:pPr>
              <w:pStyle w:val="TableParagraph"/>
              <w:spacing w:line="239" w:lineRule="auto"/>
              <w:ind w:left="37" w:right="158"/>
              <w:rPr>
                <w:rFonts w:ascii="Arial" w:eastAsia="Arial" w:hAnsi="Arial" w:cs="Arial"/>
              </w:rPr>
            </w:pPr>
            <w:r>
              <w:rPr>
                <w:rFonts w:ascii="Arial" w:eastAsia="Arial" w:hAnsi="Arial" w:cs="Arial"/>
                <w:b/>
                <w:bCs/>
                <w:spacing w:val="-1"/>
              </w:rPr>
              <w:t>Pane</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gh</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 xml:space="preserve">– </w:t>
            </w:r>
            <w:r w:rsidRPr="00782682">
              <w:rPr>
                <w:rFonts w:ascii="Arial" w:eastAsia="Arial" w:hAnsi="Arial" w:cs="Arial"/>
                <w:bCs/>
              </w:rPr>
              <w:t>f</w:t>
            </w:r>
            <w:r w:rsidRPr="00782682">
              <w:rPr>
                <w:rFonts w:ascii="Arial" w:eastAsia="Arial" w:hAnsi="Arial" w:cs="Arial"/>
                <w:bCs/>
                <w:spacing w:val="-1"/>
              </w:rPr>
              <w:t>a</w:t>
            </w:r>
            <w:r w:rsidRPr="00782682">
              <w:rPr>
                <w:rFonts w:ascii="Arial" w:eastAsia="Arial" w:hAnsi="Arial" w:cs="Arial"/>
                <w:bCs/>
                <w:spacing w:val="-2"/>
              </w:rPr>
              <w:t>i</w:t>
            </w:r>
            <w:r w:rsidRPr="00782682">
              <w:rPr>
                <w:rFonts w:ascii="Arial" w:eastAsia="Arial" w:hAnsi="Arial" w:cs="Arial"/>
                <w:bCs/>
                <w:spacing w:val="1"/>
              </w:rPr>
              <w:t>l</w:t>
            </w:r>
            <w:r w:rsidRPr="00782682">
              <w:rPr>
                <w:rFonts w:ascii="Arial" w:eastAsia="Arial" w:hAnsi="Arial" w:cs="Arial"/>
                <w:bCs/>
                <w:spacing w:val="-1"/>
              </w:rPr>
              <w:t>e</w:t>
            </w:r>
            <w:r w:rsidRPr="00782682">
              <w:rPr>
                <w:rFonts w:ascii="Arial" w:eastAsia="Arial" w:hAnsi="Arial" w:cs="Arial"/>
                <w:bCs/>
              </w:rPr>
              <w:t>d</w:t>
            </w:r>
            <w:r w:rsidRPr="00782682">
              <w:rPr>
                <w:rFonts w:ascii="Arial" w:eastAsia="Arial" w:hAnsi="Arial" w:cs="Arial"/>
                <w:bCs/>
                <w:spacing w:val="-2"/>
              </w:rPr>
              <w:t xml:space="preserve"> </w:t>
            </w:r>
            <w:r w:rsidRPr="00782682">
              <w:rPr>
                <w:rFonts w:ascii="Arial" w:eastAsia="Arial" w:hAnsi="Arial" w:cs="Arial"/>
                <w:bCs/>
              </w:rPr>
              <w:t xml:space="preserve">to </w:t>
            </w:r>
            <w:r w:rsidRPr="00782682">
              <w:rPr>
                <w:rFonts w:ascii="Arial" w:eastAsia="Arial" w:hAnsi="Arial" w:cs="Arial"/>
                <w:bCs/>
                <w:spacing w:val="-3"/>
              </w:rPr>
              <w:t>v</w:t>
            </w:r>
            <w:r w:rsidRPr="00782682">
              <w:rPr>
                <w:rFonts w:ascii="Arial" w:eastAsia="Arial" w:hAnsi="Arial" w:cs="Arial"/>
                <w:bCs/>
                <w:spacing w:val="1"/>
              </w:rPr>
              <w:t>i</w:t>
            </w:r>
            <w:r w:rsidRPr="00782682">
              <w:rPr>
                <w:rFonts w:ascii="Arial" w:eastAsia="Arial" w:hAnsi="Arial" w:cs="Arial"/>
                <w:bCs/>
                <w:spacing w:val="-3"/>
              </w:rPr>
              <w:t>e</w:t>
            </w:r>
            <w:r w:rsidRPr="00782682">
              <w:rPr>
                <w:rFonts w:ascii="Arial" w:eastAsia="Arial" w:hAnsi="Arial" w:cs="Arial"/>
                <w:bCs/>
                <w:spacing w:val="3"/>
              </w:rPr>
              <w:t>w</w:t>
            </w:r>
            <w:r w:rsidRPr="00782682">
              <w:rPr>
                <w:rFonts w:ascii="Arial" w:eastAsia="Arial" w:hAnsi="Arial" w:cs="Arial"/>
                <w:bCs/>
              </w:rPr>
              <w:t>/</w:t>
            </w:r>
            <w:r w:rsidRPr="00782682">
              <w:rPr>
                <w:rFonts w:ascii="Arial" w:eastAsia="Arial" w:hAnsi="Arial" w:cs="Arial"/>
                <w:bCs/>
                <w:spacing w:val="-1"/>
              </w:rPr>
              <w:t xml:space="preserve"> c</w:t>
            </w:r>
            <w:r w:rsidRPr="00782682">
              <w:rPr>
                <w:rFonts w:ascii="Arial" w:eastAsia="Arial" w:hAnsi="Arial" w:cs="Arial"/>
                <w:bCs/>
                <w:spacing w:val="-3"/>
              </w:rPr>
              <w:t>o</w:t>
            </w:r>
            <w:r w:rsidRPr="00782682">
              <w:rPr>
                <w:rFonts w:ascii="Arial" w:eastAsia="Arial" w:hAnsi="Arial" w:cs="Arial"/>
                <w:bCs/>
                <w:spacing w:val="1"/>
              </w:rPr>
              <w:t>l</w:t>
            </w:r>
            <w:r w:rsidRPr="00782682">
              <w:rPr>
                <w:rFonts w:ascii="Arial" w:eastAsia="Arial" w:hAnsi="Arial" w:cs="Arial"/>
                <w:bCs/>
                <w:spacing w:val="-2"/>
              </w:rPr>
              <w:t>l</w:t>
            </w:r>
            <w:r w:rsidRPr="00782682">
              <w:rPr>
                <w:rFonts w:ascii="Arial" w:eastAsia="Arial" w:hAnsi="Arial" w:cs="Arial"/>
                <w:bCs/>
                <w:spacing w:val="-1"/>
              </w:rPr>
              <w:t>ect po</w:t>
            </w:r>
            <w:r w:rsidRPr="00782682">
              <w:rPr>
                <w:rFonts w:ascii="Arial" w:eastAsia="Arial" w:hAnsi="Arial" w:cs="Arial"/>
                <w:bCs/>
              </w:rPr>
              <w:t>rtf</w:t>
            </w:r>
            <w:r w:rsidRPr="00782682">
              <w:rPr>
                <w:rFonts w:ascii="Arial" w:eastAsia="Arial" w:hAnsi="Arial" w:cs="Arial"/>
                <w:bCs/>
                <w:spacing w:val="-3"/>
              </w:rPr>
              <w:t>o</w:t>
            </w:r>
            <w:r w:rsidRPr="00782682">
              <w:rPr>
                <w:rFonts w:ascii="Arial" w:eastAsia="Arial" w:hAnsi="Arial" w:cs="Arial"/>
                <w:bCs/>
                <w:spacing w:val="1"/>
              </w:rPr>
              <w:t>li</w:t>
            </w:r>
            <w:r w:rsidRPr="00782682">
              <w:rPr>
                <w:rFonts w:ascii="Arial" w:eastAsia="Arial" w:hAnsi="Arial" w:cs="Arial"/>
                <w:bCs/>
              </w:rPr>
              <w:t>o</w:t>
            </w:r>
            <w:r w:rsidRPr="00782682">
              <w:rPr>
                <w:rFonts w:ascii="Arial" w:eastAsia="Arial" w:hAnsi="Arial" w:cs="Arial"/>
                <w:bCs/>
                <w:spacing w:val="-2"/>
              </w:rPr>
              <w:t xml:space="preserve"> </w:t>
            </w:r>
            <w:r w:rsidRPr="00782682">
              <w:rPr>
                <w:rFonts w:ascii="Arial" w:eastAsia="Arial" w:hAnsi="Arial" w:cs="Arial"/>
                <w:bCs/>
                <w:spacing w:val="-1"/>
              </w:rPr>
              <w:t>su</w:t>
            </w:r>
            <w:r w:rsidRPr="00782682">
              <w:rPr>
                <w:rFonts w:ascii="Arial" w:eastAsia="Arial" w:hAnsi="Arial" w:cs="Arial"/>
                <w:bCs/>
                <w:spacing w:val="-2"/>
              </w:rPr>
              <w:t>m</w:t>
            </w:r>
            <w:r w:rsidRPr="00782682">
              <w:rPr>
                <w:rFonts w:ascii="Arial" w:eastAsia="Arial" w:hAnsi="Arial" w:cs="Arial"/>
                <w:bCs/>
              </w:rPr>
              <w:t>m</w:t>
            </w:r>
            <w:r w:rsidRPr="00782682">
              <w:rPr>
                <w:rFonts w:ascii="Arial" w:eastAsia="Arial" w:hAnsi="Arial" w:cs="Arial"/>
                <w:bCs/>
                <w:spacing w:val="-1"/>
              </w:rPr>
              <w:t>a</w:t>
            </w:r>
            <w:r w:rsidRPr="00782682">
              <w:rPr>
                <w:rFonts w:ascii="Arial" w:eastAsia="Arial" w:hAnsi="Arial" w:cs="Arial"/>
                <w:bCs/>
              </w:rPr>
              <w:t xml:space="preserve">ry </w:t>
            </w:r>
            <w:r w:rsidRPr="00782682">
              <w:rPr>
                <w:rFonts w:ascii="Arial" w:eastAsia="Arial" w:hAnsi="Arial" w:cs="Arial"/>
                <w:bCs/>
                <w:spacing w:val="-1"/>
              </w:rPr>
              <w:t>shee</w:t>
            </w:r>
            <w:r w:rsidRPr="00782682">
              <w:rPr>
                <w:rFonts w:ascii="Arial" w:eastAsia="Arial" w:hAnsi="Arial" w:cs="Arial"/>
                <w:bCs/>
              </w:rPr>
              <w:t>t,</w:t>
            </w:r>
            <w:r w:rsidRPr="00782682">
              <w:rPr>
                <w:rFonts w:ascii="Arial" w:eastAsia="Arial" w:hAnsi="Arial" w:cs="Arial"/>
                <w:bCs/>
                <w:spacing w:val="-1"/>
              </w:rPr>
              <w:t xml:space="preserve"> e</w:t>
            </w:r>
            <w:r w:rsidRPr="00782682">
              <w:rPr>
                <w:rFonts w:ascii="Arial" w:eastAsia="Arial" w:hAnsi="Arial" w:cs="Arial"/>
                <w:bCs/>
              </w:rPr>
              <w:t>tc</w:t>
            </w:r>
          </w:p>
        </w:tc>
        <w:tc>
          <w:tcPr>
            <w:tcW w:w="2410" w:type="dxa"/>
            <w:tcBorders>
              <w:top w:val="single" w:sz="6" w:space="0" w:color="000000"/>
              <w:left w:val="single" w:sz="5" w:space="0" w:color="000000"/>
              <w:bottom w:val="single" w:sz="5" w:space="0" w:color="000000"/>
              <w:right w:val="single" w:sz="5" w:space="0" w:color="000000"/>
            </w:tcBorders>
          </w:tcPr>
          <w:p w:rsidR="00AF54E8" w:rsidRDefault="000B79AD">
            <w:r w:rsidRPr="000B79AD">
              <w:rPr>
                <w:rFonts w:ascii="Arial" w:eastAsia="Arial" w:hAnsi="Arial" w:cs="Arial"/>
                <w:spacing w:val="-1"/>
              </w:rPr>
              <w:t>Less effective interview for the candidate</w:t>
            </w:r>
          </w:p>
        </w:tc>
        <w:tc>
          <w:tcPr>
            <w:tcW w:w="8505" w:type="dxa"/>
            <w:tcBorders>
              <w:top w:val="single" w:sz="6" w:space="0" w:color="000000"/>
              <w:left w:val="single" w:sz="5" w:space="0" w:color="000000"/>
              <w:bottom w:val="single" w:sz="5" w:space="0" w:color="000000"/>
              <w:right w:val="single" w:sz="5" w:space="0" w:color="000000"/>
            </w:tcBorders>
          </w:tcPr>
          <w:p w:rsidR="00AF54E8" w:rsidRDefault="00782682">
            <w:pPr>
              <w:pStyle w:val="ListParagraph"/>
              <w:numPr>
                <w:ilvl w:val="0"/>
                <w:numId w:val="2"/>
              </w:numPr>
              <w:tabs>
                <w:tab w:val="left" w:pos="397"/>
              </w:tabs>
              <w:spacing w:before="37"/>
              <w:ind w:left="397" w:right="391"/>
              <w:rPr>
                <w:rFonts w:ascii="Arial" w:eastAsia="Arial" w:hAnsi="Arial" w:cs="Arial"/>
              </w:rPr>
            </w:pPr>
            <w:r>
              <w:rPr>
                <w:rFonts w:ascii="Arial" w:eastAsia="Arial" w:hAnsi="Arial" w:cs="Arial"/>
                <w:spacing w:val="-1"/>
              </w:rPr>
              <w:t>LR</w:t>
            </w:r>
            <w:r w:rsidR="00400C69">
              <w:rPr>
                <w:rFonts w:ascii="Arial" w:eastAsia="Arial" w:hAnsi="Arial" w:cs="Arial"/>
              </w:rPr>
              <w:t>/</w:t>
            </w:r>
            <w:r>
              <w:rPr>
                <w:rFonts w:ascii="Arial" w:eastAsia="Arial" w:hAnsi="Arial" w:cs="Arial"/>
                <w:spacing w:val="-1"/>
              </w:rPr>
              <w:t>RL</w:t>
            </w:r>
            <w:r w:rsidR="00400C69">
              <w:rPr>
                <w:rFonts w:ascii="Arial" w:eastAsia="Arial" w:hAnsi="Arial" w:cs="Arial"/>
                <w:spacing w:val="-2"/>
              </w:rPr>
              <w:t xml:space="preserve"> </w:t>
            </w:r>
            <w:r w:rsidR="00400C69">
              <w:rPr>
                <w:rFonts w:ascii="Arial" w:eastAsia="Arial" w:hAnsi="Arial" w:cs="Arial"/>
              </w:rPr>
              <w:t>s</w:t>
            </w:r>
            <w:r w:rsidR="00400C69">
              <w:rPr>
                <w:rFonts w:ascii="Arial" w:eastAsia="Arial" w:hAnsi="Arial" w:cs="Arial"/>
                <w:spacing w:val="-1"/>
              </w:rPr>
              <w:t>houl</w:t>
            </w:r>
            <w:r w:rsidR="00400C69">
              <w:rPr>
                <w:rFonts w:ascii="Arial" w:eastAsia="Arial" w:hAnsi="Arial" w:cs="Arial"/>
              </w:rPr>
              <w:t>d s</w:t>
            </w:r>
            <w:r w:rsidR="00400C69">
              <w:rPr>
                <w:rFonts w:ascii="Arial" w:eastAsia="Arial" w:hAnsi="Arial" w:cs="Arial"/>
                <w:spacing w:val="-1"/>
              </w:rPr>
              <w:t>p</w:t>
            </w:r>
            <w:r w:rsidR="00400C69">
              <w:rPr>
                <w:rFonts w:ascii="Arial" w:eastAsia="Arial" w:hAnsi="Arial" w:cs="Arial"/>
                <w:spacing w:val="-3"/>
              </w:rPr>
              <w:t>e</w:t>
            </w:r>
            <w:r w:rsidR="00400C69">
              <w:rPr>
                <w:rFonts w:ascii="Arial" w:eastAsia="Arial" w:hAnsi="Arial" w:cs="Arial"/>
                <w:spacing w:val="-1"/>
              </w:rPr>
              <w:t>a</w:t>
            </w:r>
            <w:r w:rsidR="00400C69">
              <w:rPr>
                <w:rFonts w:ascii="Arial" w:eastAsia="Arial" w:hAnsi="Arial" w:cs="Arial"/>
              </w:rPr>
              <w:t>k</w:t>
            </w:r>
            <w:r w:rsidR="00400C69">
              <w:rPr>
                <w:rFonts w:ascii="Arial" w:eastAsia="Arial" w:hAnsi="Arial" w:cs="Arial"/>
                <w:spacing w:val="1"/>
              </w:rPr>
              <w:t xml:space="preserve"> t</w:t>
            </w:r>
            <w:r w:rsidR="00400C69">
              <w:rPr>
                <w:rFonts w:ascii="Arial" w:eastAsia="Arial" w:hAnsi="Arial" w:cs="Arial"/>
              </w:rPr>
              <w:t>o</w:t>
            </w:r>
            <w:r w:rsidR="00400C69">
              <w:rPr>
                <w:rFonts w:ascii="Arial" w:eastAsia="Arial" w:hAnsi="Arial" w:cs="Arial"/>
                <w:spacing w:val="-2"/>
              </w:rPr>
              <w:t xml:space="preserve"> </w:t>
            </w:r>
            <w:r w:rsidR="00400C69">
              <w:rPr>
                <w:rFonts w:ascii="Arial" w:eastAsia="Arial" w:hAnsi="Arial" w:cs="Arial"/>
                <w:spacing w:val="-1"/>
              </w:rPr>
              <w:t>in</w:t>
            </w:r>
            <w:r w:rsidR="00400C69">
              <w:rPr>
                <w:rFonts w:ascii="Arial" w:eastAsia="Arial" w:hAnsi="Arial" w:cs="Arial"/>
                <w:spacing w:val="1"/>
              </w:rPr>
              <w:t>t</w:t>
            </w:r>
            <w:r w:rsidR="00400C69">
              <w:rPr>
                <w:rFonts w:ascii="Arial" w:eastAsia="Arial" w:hAnsi="Arial" w:cs="Arial"/>
                <w:spacing w:val="-1"/>
              </w:rPr>
              <w:t>e</w:t>
            </w:r>
            <w:r w:rsidR="00400C69">
              <w:rPr>
                <w:rFonts w:ascii="Arial" w:eastAsia="Arial" w:hAnsi="Arial" w:cs="Arial"/>
              </w:rPr>
              <w:t>r</w:t>
            </w:r>
            <w:r w:rsidR="00400C69">
              <w:rPr>
                <w:rFonts w:ascii="Arial" w:eastAsia="Arial" w:hAnsi="Arial" w:cs="Arial"/>
                <w:spacing w:val="-3"/>
              </w:rPr>
              <w:t>v</w:t>
            </w:r>
            <w:r w:rsidR="00400C69">
              <w:rPr>
                <w:rFonts w:ascii="Arial" w:eastAsia="Arial" w:hAnsi="Arial" w:cs="Arial"/>
                <w:spacing w:val="-1"/>
              </w:rPr>
              <w:t>ie</w:t>
            </w:r>
            <w:r w:rsidR="00400C69">
              <w:rPr>
                <w:rFonts w:ascii="Arial" w:eastAsia="Arial" w:hAnsi="Arial" w:cs="Arial"/>
              </w:rPr>
              <w:t>w</w:t>
            </w:r>
            <w:r w:rsidR="00400C69">
              <w:rPr>
                <w:rFonts w:ascii="Arial" w:eastAsia="Arial" w:hAnsi="Arial" w:cs="Arial"/>
                <w:spacing w:val="-3"/>
              </w:rPr>
              <w:t xml:space="preserve"> </w:t>
            </w:r>
            <w:r w:rsidR="00400C69">
              <w:rPr>
                <w:rFonts w:ascii="Arial" w:eastAsia="Arial" w:hAnsi="Arial" w:cs="Arial"/>
                <w:spacing w:val="-1"/>
              </w:rPr>
              <w:t>pane</w:t>
            </w:r>
            <w:r w:rsidR="00400C69">
              <w:rPr>
                <w:rFonts w:ascii="Arial" w:eastAsia="Arial" w:hAnsi="Arial" w:cs="Arial"/>
              </w:rPr>
              <w:t xml:space="preserve">l </w:t>
            </w:r>
            <w:r w:rsidR="00400C69">
              <w:rPr>
                <w:rFonts w:ascii="Arial" w:eastAsia="Arial" w:hAnsi="Arial" w:cs="Arial"/>
                <w:spacing w:val="-1"/>
              </w:rPr>
              <w:t>a</w:t>
            </w:r>
            <w:r w:rsidR="00400C69">
              <w:rPr>
                <w:rFonts w:ascii="Arial" w:eastAsia="Arial" w:hAnsi="Arial" w:cs="Arial"/>
              </w:rPr>
              <w:t>s</w:t>
            </w:r>
            <w:r w:rsidR="00400C69">
              <w:rPr>
                <w:rFonts w:ascii="Arial" w:eastAsia="Arial" w:hAnsi="Arial" w:cs="Arial"/>
                <w:spacing w:val="-2"/>
              </w:rPr>
              <w:t xml:space="preserve"> </w:t>
            </w:r>
            <w:r w:rsidR="00400C69">
              <w:rPr>
                <w:rFonts w:ascii="Arial" w:eastAsia="Arial" w:hAnsi="Arial" w:cs="Arial"/>
              </w:rPr>
              <w:t>s</w:t>
            </w:r>
            <w:r w:rsidR="00400C69">
              <w:rPr>
                <w:rFonts w:ascii="Arial" w:eastAsia="Arial" w:hAnsi="Arial" w:cs="Arial"/>
                <w:spacing w:val="-1"/>
              </w:rPr>
              <w:t>oon a</w:t>
            </w:r>
            <w:r w:rsidR="00400C69">
              <w:rPr>
                <w:rFonts w:ascii="Arial" w:eastAsia="Arial" w:hAnsi="Arial" w:cs="Arial"/>
              </w:rPr>
              <w:t>s</w:t>
            </w:r>
            <w:r w:rsidR="00400C69">
              <w:rPr>
                <w:rFonts w:ascii="Arial" w:eastAsia="Arial" w:hAnsi="Arial" w:cs="Arial"/>
                <w:spacing w:val="1"/>
              </w:rPr>
              <w:t xml:space="preserve"> </w:t>
            </w:r>
            <w:r w:rsidR="00400C69">
              <w:rPr>
                <w:rFonts w:ascii="Arial" w:eastAsia="Arial" w:hAnsi="Arial" w:cs="Arial"/>
                <w:spacing w:val="-1"/>
              </w:rPr>
              <w:t>di</w:t>
            </w:r>
            <w:r w:rsidR="00400C69">
              <w:rPr>
                <w:rFonts w:ascii="Arial" w:eastAsia="Arial" w:hAnsi="Arial" w:cs="Arial"/>
              </w:rPr>
              <w:t>sc</w:t>
            </w:r>
            <w:r w:rsidR="00400C69">
              <w:rPr>
                <w:rFonts w:ascii="Arial" w:eastAsia="Arial" w:hAnsi="Arial" w:cs="Arial"/>
                <w:spacing w:val="-1"/>
              </w:rPr>
              <w:t>o</w:t>
            </w:r>
            <w:r w:rsidR="00400C69">
              <w:rPr>
                <w:rFonts w:ascii="Arial" w:eastAsia="Arial" w:hAnsi="Arial" w:cs="Arial"/>
                <w:spacing w:val="-3"/>
              </w:rPr>
              <w:t>v</w:t>
            </w:r>
            <w:r w:rsidR="00400C69">
              <w:rPr>
                <w:rFonts w:ascii="Arial" w:eastAsia="Arial" w:hAnsi="Arial" w:cs="Arial"/>
                <w:spacing w:val="-1"/>
              </w:rPr>
              <w:t>e</w:t>
            </w:r>
            <w:r w:rsidR="00400C69">
              <w:rPr>
                <w:rFonts w:ascii="Arial" w:eastAsia="Arial" w:hAnsi="Arial" w:cs="Arial"/>
              </w:rPr>
              <w:t>r</w:t>
            </w:r>
            <w:r w:rsidR="00400C69">
              <w:rPr>
                <w:rFonts w:ascii="Arial" w:eastAsia="Arial" w:hAnsi="Arial" w:cs="Arial"/>
                <w:spacing w:val="-1"/>
              </w:rPr>
              <w:t>e</w:t>
            </w:r>
            <w:r w:rsidR="00400C69">
              <w:rPr>
                <w:rFonts w:ascii="Arial" w:eastAsia="Arial" w:hAnsi="Arial" w:cs="Arial"/>
              </w:rPr>
              <w:t xml:space="preserve">d </w:t>
            </w:r>
            <w:r w:rsidR="00400C69">
              <w:rPr>
                <w:rFonts w:ascii="Arial" w:eastAsia="Arial" w:hAnsi="Arial" w:cs="Arial"/>
                <w:spacing w:val="-1"/>
              </w:rPr>
              <w:t>an</w:t>
            </w:r>
            <w:r w:rsidR="00400C69">
              <w:rPr>
                <w:rFonts w:ascii="Arial" w:eastAsia="Arial" w:hAnsi="Arial" w:cs="Arial"/>
              </w:rPr>
              <w:t>d</w:t>
            </w:r>
            <w:r w:rsidR="00400C69">
              <w:rPr>
                <w:rFonts w:ascii="Arial" w:eastAsia="Arial" w:hAnsi="Arial" w:cs="Arial"/>
                <w:spacing w:val="-2"/>
              </w:rPr>
              <w:t xml:space="preserve"> </w:t>
            </w:r>
            <w:r w:rsidR="00400C69">
              <w:rPr>
                <w:rFonts w:ascii="Arial" w:eastAsia="Arial" w:hAnsi="Arial" w:cs="Arial"/>
                <w:spacing w:val="-1"/>
              </w:rPr>
              <w:t>de</w:t>
            </w:r>
            <w:r w:rsidR="00400C69">
              <w:rPr>
                <w:rFonts w:ascii="Arial" w:eastAsia="Arial" w:hAnsi="Arial" w:cs="Arial"/>
                <w:spacing w:val="1"/>
              </w:rPr>
              <w:t>t</w:t>
            </w:r>
            <w:r w:rsidR="00400C69">
              <w:rPr>
                <w:rFonts w:ascii="Arial" w:eastAsia="Arial" w:hAnsi="Arial" w:cs="Arial"/>
                <w:spacing w:val="-3"/>
              </w:rPr>
              <w:t>e</w:t>
            </w:r>
            <w:r w:rsidR="00400C69">
              <w:rPr>
                <w:rFonts w:ascii="Arial" w:eastAsia="Arial" w:hAnsi="Arial" w:cs="Arial"/>
                <w:spacing w:val="-2"/>
              </w:rPr>
              <w:t>r</w:t>
            </w:r>
            <w:r w:rsidR="00400C69">
              <w:rPr>
                <w:rFonts w:ascii="Arial" w:eastAsia="Arial" w:hAnsi="Arial" w:cs="Arial"/>
              </w:rPr>
              <w:t>m</w:t>
            </w:r>
            <w:r w:rsidR="00400C69">
              <w:rPr>
                <w:rFonts w:ascii="Arial" w:eastAsia="Arial" w:hAnsi="Arial" w:cs="Arial"/>
                <w:spacing w:val="-2"/>
              </w:rPr>
              <w:t>i</w:t>
            </w:r>
            <w:r w:rsidR="00400C69">
              <w:rPr>
                <w:rFonts w:ascii="Arial" w:eastAsia="Arial" w:hAnsi="Arial" w:cs="Arial"/>
                <w:spacing w:val="-1"/>
              </w:rPr>
              <w:t>n</w:t>
            </w:r>
            <w:r w:rsidR="00400C69">
              <w:rPr>
                <w:rFonts w:ascii="Arial" w:eastAsia="Arial" w:hAnsi="Arial" w:cs="Arial"/>
              </w:rPr>
              <w:t xml:space="preserve">e </w:t>
            </w:r>
            <w:r w:rsidR="00400C69">
              <w:rPr>
                <w:rFonts w:ascii="Arial" w:eastAsia="Arial" w:hAnsi="Arial" w:cs="Arial"/>
                <w:spacing w:val="-4"/>
              </w:rPr>
              <w:t>w</w:t>
            </w:r>
            <w:r w:rsidR="00400C69">
              <w:rPr>
                <w:rFonts w:ascii="Arial" w:eastAsia="Arial" w:hAnsi="Arial" w:cs="Arial"/>
                <w:spacing w:val="-1"/>
              </w:rPr>
              <w:t>he</w:t>
            </w:r>
            <w:r w:rsidR="00400C69">
              <w:rPr>
                <w:rFonts w:ascii="Arial" w:eastAsia="Arial" w:hAnsi="Arial" w:cs="Arial"/>
                <w:spacing w:val="1"/>
              </w:rPr>
              <w:t>t</w:t>
            </w:r>
            <w:r w:rsidR="00400C69">
              <w:rPr>
                <w:rFonts w:ascii="Arial" w:eastAsia="Arial" w:hAnsi="Arial" w:cs="Arial"/>
                <w:spacing w:val="-1"/>
              </w:rPr>
              <w:t>he</w:t>
            </w:r>
            <w:r w:rsidR="00400C69">
              <w:rPr>
                <w:rFonts w:ascii="Arial" w:eastAsia="Arial" w:hAnsi="Arial" w:cs="Arial"/>
              </w:rPr>
              <w:t>r</w:t>
            </w:r>
            <w:r w:rsidR="00400C69">
              <w:rPr>
                <w:rFonts w:ascii="Arial" w:eastAsia="Arial" w:hAnsi="Arial" w:cs="Arial"/>
                <w:spacing w:val="-1"/>
              </w:rPr>
              <w:t xml:space="preserve"> </w:t>
            </w:r>
            <w:r w:rsidR="00400C69">
              <w:rPr>
                <w:rFonts w:ascii="Arial" w:eastAsia="Arial" w:hAnsi="Arial" w:cs="Arial"/>
                <w:spacing w:val="1"/>
              </w:rPr>
              <w:t>f</w:t>
            </w:r>
            <w:r w:rsidR="00400C69">
              <w:rPr>
                <w:rFonts w:ascii="Arial" w:eastAsia="Arial" w:hAnsi="Arial" w:cs="Arial"/>
                <w:spacing w:val="-1"/>
              </w:rPr>
              <w:t>ul</w:t>
            </w:r>
            <w:r w:rsidR="00400C69">
              <w:rPr>
                <w:rFonts w:ascii="Arial" w:eastAsia="Arial" w:hAnsi="Arial" w:cs="Arial"/>
              </w:rPr>
              <w:t xml:space="preserve">l </w:t>
            </w:r>
            <w:r w:rsidR="00400C69">
              <w:rPr>
                <w:rFonts w:ascii="Arial" w:eastAsia="Arial" w:hAnsi="Arial" w:cs="Arial"/>
                <w:spacing w:val="-1"/>
              </w:rPr>
              <w:t>a</w:t>
            </w:r>
            <w:r w:rsidR="00400C69">
              <w:rPr>
                <w:rFonts w:ascii="Arial" w:eastAsia="Arial" w:hAnsi="Arial" w:cs="Arial"/>
              </w:rPr>
              <w:t>ss</w:t>
            </w:r>
            <w:r w:rsidR="00400C69">
              <w:rPr>
                <w:rFonts w:ascii="Arial" w:eastAsia="Arial" w:hAnsi="Arial" w:cs="Arial"/>
                <w:spacing w:val="-1"/>
              </w:rPr>
              <w:t>e</w:t>
            </w:r>
            <w:r w:rsidR="00400C69">
              <w:rPr>
                <w:rFonts w:ascii="Arial" w:eastAsia="Arial" w:hAnsi="Arial" w:cs="Arial"/>
              </w:rPr>
              <w:t>s</w:t>
            </w:r>
            <w:r w:rsidR="00400C69">
              <w:rPr>
                <w:rFonts w:ascii="Arial" w:eastAsia="Arial" w:hAnsi="Arial" w:cs="Arial"/>
                <w:spacing w:val="-3"/>
              </w:rPr>
              <w:t>s</w:t>
            </w:r>
            <w:r w:rsidR="00400C69">
              <w:rPr>
                <w:rFonts w:ascii="Arial" w:eastAsia="Arial" w:hAnsi="Arial" w:cs="Arial"/>
              </w:rPr>
              <w:t>m</w:t>
            </w:r>
            <w:r w:rsidR="00400C69">
              <w:rPr>
                <w:rFonts w:ascii="Arial" w:eastAsia="Arial" w:hAnsi="Arial" w:cs="Arial"/>
                <w:spacing w:val="-1"/>
              </w:rPr>
              <w:t>en</w:t>
            </w:r>
            <w:r w:rsidR="00400C69">
              <w:rPr>
                <w:rFonts w:ascii="Arial" w:eastAsia="Arial" w:hAnsi="Arial" w:cs="Arial"/>
              </w:rPr>
              <w:t>t</w:t>
            </w:r>
            <w:r w:rsidR="00400C69">
              <w:rPr>
                <w:rFonts w:ascii="Arial" w:eastAsia="Arial" w:hAnsi="Arial" w:cs="Arial"/>
                <w:spacing w:val="-1"/>
              </w:rPr>
              <w:t xml:space="preserve"> </w:t>
            </w:r>
            <w:r w:rsidR="00400C69">
              <w:rPr>
                <w:rFonts w:ascii="Arial" w:eastAsia="Arial" w:hAnsi="Arial" w:cs="Arial"/>
                <w:spacing w:val="-4"/>
              </w:rPr>
              <w:t>w</w:t>
            </w:r>
            <w:r w:rsidR="00400C69">
              <w:rPr>
                <w:rFonts w:ascii="Arial" w:eastAsia="Arial" w:hAnsi="Arial" w:cs="Arial"/>
                <w:spacing w:val="-1"/>
              </w:rPr>
              <w:t>a</w:t>
            </w:r>
            <w:r w:rsidR="00400C69">
              <w:rPr>
                <w:rFonts w:ascii="Arial" w:eastAsia="Arial" w:hAnsi="Arial" w:cs="Arial"/>
              </w:rPr>
              <w:t>s</w:t>
            </w:r>
            <w:r w:rsidR="00400C69">
              <w:rPr>
                <w:rFonts w:ascii="Arial" w:eastAsia="Arial" w:hAnsi="Arial" w:cs="Arial"/>
                <w:spacing w:val="1"/>
              </w:rPr>
              <w:t xml:space="preserve"> </w:t>
            </w:r>
            <w:r w:rsidR="00400C69">
              <w:rPr>
                <w:rFonts w:ascii="Arial" w:eastAsia="Arial" w:hAnsi="Arial" w:cs="Arial"/>
                <w:spacing w:val="-1"/>
              </w:rPr>
              <w:t>po</w:t>
            </w:r>
            <w:r w:rsidR="00400C69">
              <w:rPr>
                <w:rFonts w:ascii="Arial" w:eastAsia="Arial" w:hAnsi="Arial" w:cs="Arial"/>
              </w:rPr>
              <w:t>ss</w:t>
            </w:r>
            <w:r w:rsidR="00400C69">
              <w:rPr>
                <w:rFonts w:ascii="Arial" w:eastAsia="Arial" w:hAnsi="Arial" w:cs="Arial"/>
                <w:spacing w:val="-2"/>
              </w:rPr>
              <w:t>i</w:t>
            </w:r>
            <w:r w:rsidR="00400C69">
              <w:rPr>
                <w:rFonts w:ascii="Arial" w:eastAsia="Arial" w:hAnsi="Arial" w:cs="Arial"/>
                <w:spacing w:val="-1"/>
              </w:rPr>
              <w:t>bl</w:t>
            </w:r>
            <w:r w:rsidR="00400C69">
              <w:rPr>
                <w:rFonts w:ascii="Arial" w:eastAsia="Arial" w:hAnsi="Arial" w:cs="Arial"/>
              </w:rPr>
              <w:t xml:space="preserve">e </w:t>
            </w:r>
            <w:r w:rsidR="00400C69">
              <w:rPr>
                <w:rFonts w:ascii="Arial" w:eastAsia="Arial" w:hAnsi="Arial" w:cs="Arial"/>
                <w:spacing w:val="-4"/>
              </w:rPr>
              <w:t>w</w:t>
            </w:r>
            <w:r w:rsidR="00400C69">
              <w:rPr>
                <w:rFonts w:ascii="Arial" w:eastAsia="Arial" w:hAnsi="Arial" w:cs="Arial"/>
                <w:spacing w:val="-1"/>
              </w:rPr>
              <w:t>i</w:t>
            </w:r>
            <w:r w:rsidR="00400C69">
              <w:rPr>
                <w:rFonts w:ascii="Arial" w:eastAsia="Arial" w:hAnsi="Arial" w:cs="Arial"/>
                <w:spacing w:val="1"/>
              </w:rPr>
              <w:t>t</w:t>
            </w:r>
            <w:r w:rsidR="00400C69">
              <w:rPr>
                <w:rFonts w:ascii="Arial" w:eastAsia="Arial" w:hAnsi="Arial" w:cs="Arial"/>
                <w:spacing w:val="-1"/>
              </w:rPr>
              <w:t>h</w:t>
            </w:r>
            <w:r w:rsidR="00400C69">
              <w:rPr>
                <w:rFonts w:ascii="Arial" w:eastAsia="Arial" w:hAnsi="Arial" w:cs="Arial"/>
                <w:spacing w:val="2"/>
              </w:rPr>
              <w:t>o</w:t>
            </w:r>
            <w:r w:rsidR="00400C69">
              <w:rPr>
                <w:rFonts w:ascii="Arial" w:eastAsia="Arial" w:hAnsi="Arial" w:cs="Arial"/>
                <w:spacing w:val="-1"/>
              </w:rPr>
              <w:t xml:space="preserve">ut </w:t>
            </w:r>
            <w:r w:rsidR="00400C69">
              <w:rPr>
                <w:rFonts w:ascii="Arial" w:eastAsia="Arial" w:hAnsi="Arial" w:cs="Arial"/>
                <w:spacing w:val="-3"/>
              </w:rPr>
              <w:t>v</w:t>
            </w:r>
            <w:r w:rsidR="00400C69">
              <w:rPr>
                <w:rFonts w:ascii="Arial" w:eastAsia="Arial" w:hAnsi="Arial" w:cs="Arial"/>
                <w:spacing w:val="-1"/>
              </w:rPr>
              <w:t>i</w:t>
            </w:r>
            <w:r w:rsidR="00400C69">
              <w:rPr>
                <w:rFonts w:ascii="Arial" w:eastAsia="Arial" w:hAnsi="Arial" w:cs="Arial"/>
                <w:spacing w:val="2"/>
              </w:rPr>
              <w:t>e</w:t>
            </w:r>
            <w:r w:rsidR="00400C69">
              <w:rPr>
                <w:rFonts w:ascii="Arial" w:eastAsia="Arial" w:hAnsi="Arial" w:cs="Arial"/>
                <w:spacing w:val="-4"/>
              </w:rPr>
              <w:t>w</w:t>
            </w:r>
            <w:r w:rsidR="00400C69">
              <w:rPr>
                <w:rFonts w:ascii="Arial" w:eastAsia="Arial" w:hAnsi="Arial" w:cs="Arial"/>
                <w:spacing w:val="1"/>
              </w:rPr>
              <w:t>/</w:t>
            </w:r>
            <w:r w:rsidR="00400C69">
              <w:rPr>
                <w:rFonts w:ascii="Arial" w:eastAsia="Arial" w:hAnsi="Arial" w:cs="Arial"/>
              </w:rPr>
              <w:t>c</w:t>
            </w:r>
            <w:r w:rsidR="00400C69">
              <w:rPr>
                <w:rFonts w:ascii="Arial" w:eastAsia="Arial" w:hAnsi="Arial" w:cs="Arial"/>
                <w:spacing w:val="-1"/>
              </w:rPr>
              <w:t>olle</w:t>
            </w:r>
            <w:r w:rsidR="00400C69">
              <w:rPr>
                <w:rFonts w:ascii="Arial" w:eastAsia="Arial" w:hAnsi="Arial" w:cs="Arial"/>
              </w:rPr>
              <w:t>c</w:t>
            </w:r>
            <w:r w:rsidR="00400C69">
              <w:rPr>
                <w:rFonts w:ascii="Arial" w:eastAsia="Arial" w:hAnsi="Arial" w:cs="Arial"/>
                <w:spacing w:val="1"/>
              </w:rPr>
              <w:t>t</w:t>
            </w:r>
            <w:r w:rsidR="00400C69">
              <w:rPr>
                <w:rFonts w:ascii="Arial" w:eastAsia="Arial" w:hAnsi="Arial" w:cs="Arial"/>
                <w:spacing w:val="-2"/>
              </w:rPr>
              <w:t>i</w:t>
            </w:r>
            <w:r w:rsidR="00400C69">
              <w:rPr>
                <w:rFonts w:ascii="Arial" w:eastAsia="Arial" w:hAnsi="Arial" w:cs="Arial"/>
                <w:spacing w:val="-1"/>
              </w:rPr>
              <w:t>o</w:t>
            </w:r>
            <w:r w:rsidR="00400C69">
              <w:rPr>
                <w:rFonts w:ascii="Arial" w:eastAsia="Arial" w:hAnsi="Arial" w:cs="Arial"/>
              </w:rPr>
              <w:t xml:space="preserve">n </w:t>
            </w:r>
            <w:r w:rsidR="00400C69">
              <w:rPr>
                <w:rFonts w:ascii="Arial" w:eastAsia="Arial" w:hAnsi="Arial" w:cs="Arial"/>
                <w:spacing w:val="-1"/>
              </w:rPr>
              <w:t>o</w:t>
            </w:r>
            <w:r w:rsidR="00400C69">
              <w:rPr>
                <w:rFonts w:ascii="Arial" w:eastAsia="Arial" w:hAnsi="Arial" w:cs="Arial"/>
              </w:rPr>
              <w:t>f</w:t>
            </w:r>
            <w:r w:rsidR="00400C69">
              <w:rPr>
                <w:rFonts w:ascii="Arial" w:eastAsia="Arial" w:hAnsi="Arial" w:cs="Arial"/>
                <w:spacing w:val="2"/>
              </w:rPr>
              <w:t xml:space="preserve"> </w:t>
            </w:r>
            <w:r w:rsidR="00400C69">
              <w:rPr>
                <w:rFonts w:ascii="Arial" w:eastAsia="Arial" w:hAnsi="Arial" w:cs="Arial"/>
                <w:spacing w:val="-1"/>
              </w:rPr>
              <w:t>po</w:t>
            </w:r>
            <w:r w:rsidR="00400C69">
              <w:rPr>
                <w:rFonts w:ascii="Arial" w:eastAsia="Arial" w:hAnsi="Arial" w:cs="Arial"/>
                <w:spacing w:val="-2"/>
              </w:rPr>
              <w:t>rt</w:t>
            </w:r>
            <w:r w:rsidR="00400C69">
              <w:rPr>
                <w:rFonts w:ascii="Arial" w:eastAsia="Arial" w:hAnsi="Arial" w:cs="Arial"/>
                <w:spacing w:val="3"/>
              </w:rPr>
              <w:t>f</w:t>
            </w:r>
            <w:r w:rsidR="00400C69">
              <w:rPr>
                <w:rFonts w:ascii="Arial" w:eastAsia="Arial" w:hAnsi="Arial" w:cs="Arial"/>
                <w:spacing w:val="-1"/>
              </w:rPr>
              <w:t>oli</w:t>
            </w:r>
            <w:r w:rsidR="00400C69">
              <w:rPr>
                <w:rFonts w:ascii="Arial" w:eastAsia="Arial" w:hAnsi="Arial" w:cs="Arial"/>
              </w:rPr>
              <w:t>o s</w:t>
            </w:r>
            <w:r w:rsidR="00400C69">
              <w:rPr>
                <w:rFonts w:ascii="Arial" w:eastAsia="Arial" w:hAnsi="Arial" w:cs="Arial"/>
                <w:spacing w:val="-1"/>
              </w:rPr>
              <w:t>u</w:t>
            </w:r>
            <w:r w:rsidR="00400C69">
              <w:rPr>
                <w:rFonts w:ascii="Arial" w:eastAsia="Arial" w:hAnsi="Arial" w:cs="Arial"/>
                <w:spacing w:val="-2"/>
              </w:rPr>
              <w:t>m</w:t>
            </w:r>
            <w:r w:rsidR="00400C69">
              <w:rPr>
                <w:rFonts w:ascii="Arial" w:eastAsia="Arial" w:hAnsi="Arial" w:cs="Arial"/>
              </w:rPr>
              <w:t>m</w:t>
            </w:r>
            <w:r w:rsidR="00400C69">
              <w:rPr>
                <w:rFonts w:ascii="Arial" w:eastAsia="Arial" w:hAnsi="Arial" w:cs="Arial"/>
                <w:spacing w:val="-1"/>
              </w:rPr>
              <w:t>a</w:t>
            </w:r>
            <w:r w:rsidR="00400C69">
              <w:rPr>
                <w:rFonts w:ascii="Arial" w:eastAsia="Arial" w:hAnsi="Arial" w:cs="Arial"/>
              </w:rPr>
              <w:t>ry</w:t>
            </w:r>
            <w:r w:rsidR="00400C69">
              <w:rPr>
                <w:rFonts w:ascii="Arial" w:eastAsia="Arial" w:hAnsi="Arial" w:cs="Arial"/>
                <w:spacing w:val="-2"/>
              </w:rPr>
              <w:t xml:space="preserve"> </w:t>
            </w:r>
            <w:r w:rsidR="00400C69">
              <w:rPr>
                <w:rFonts w:ascii="Arial" w:eastAsia="Arial" w:hAnsi="Arial" w:cs="Arial"/>
                <w:spacing w:val="-3"/>
              </w:rPr>
              <w:t>s</w:t>
            </w:r>
            <w:r w:rsidR="00400C69">
              <w:rPr>
                <w:rFonts w:ascii="Arial" w:eastAsia="Arial" w:hAnsi="Arial" w:cs="Arial"/>
              </w:rPr>
              <w:t>c</w:t>
            </w:r>
            <w:r w:rsidR="00400C69">
              <w:rPr>
                <w:rFonts w:ascii="Arial" w:eastAsia="Arial" w:hAnsi="Arial" w:cs="Arial"/>
                <w:spacing w:val="-1"/>
              </w:rPr>
              <w:t>o</w:t>
            </w:r>
            <w:r w:rsidR="00400C69">
              <w:rPr>
                <w:rFonts w:ascii="Arial" w:eastAsia="Arial" w:hAnsi="Arial" w:cs="Arial"/>
              </w:rPr>
              <w:t>re</w:t>
            </w:r>
            <w:r w:rsidR="00400C69">
              <w:rPr>
                <w:rFonts w:ascii="Arial" w:eastAsia="Arial" w:hAnsi="Arial" w:cs="Arial"/>
                <w:spacing w:val="-2"/>
              </w:rPr>
              <w:t xml:space="preserve"> </w:t>
            </w:r>
            <w:r w:rsidR="00400C69">
              <w:rPr>
                <w:rFonts w:ascii="Arial" w:eastAsia="Arial" w:hAnsi="Arial" w:cs="Arial"/>
              </w:rPr>
              <w:t>s</w:t>
            </w:r>
            <w:r w:rsidR="00400C69">
              <w:rPr>
                <w:rFonts w:ascii="Arial" w:eastAsia="Arial" w:hAnsi="Arial" w:cs="Arial"/>
                <w:spacing w:val="-1"/>
              </w:rPr>
              <w:t>hee</w:t>
            </w:r>
            <w:r w:rsidR="00400C69">
              <w:rPr>
                <w:rFonts w:ascii="Arial" w:eastAsia="Arial" w:hAnsi="Arial" w:cs="Arial"/>
                <w:spacing w:val="1"/>
              </w:rPr>
              <w:t>t</w:t>
            </w:r>
            <w:r w:rsidR="00400C69">
              <w:rPr>
                <w:rFonts w:ascii="Arial" w:eastAsia="Arial" w:hAnsi="Arial" w:cs="Arial"/>
                <w:spacing w:val="-3"/>
              </w:rPr>
              <w:t>s</w:t>
            </w:r>
            <w:r w:rsidR="00400C69">
              <w:rPr>
                <w:rFonts w:ascii="Arial" w:eastAsia="Arial" w:hAnsi="Arial" w:cs="Arial"/>
              </w:rPr>
              <w:t>.</w:t>
            </w:r>
          </w:p>
          <w:p w:rsidR="00AF54E8" w:rsidRDefault="00400C69">
            <w:pPr>
              <w:pStyle w:val="ListParagraph"/>
              <w:numPr>
                <w:ilvl w:val="0"/>
                <w:numId w:val="2"/>
              </w:numPr>
              <w:tabs>
                <w:tab w:val="left" w:pos="397"/>
              </w:tabs>
              <w:ind w:left="397"/>
              <w:rPr>
                <w:rFonts w:ascii="Arial" w:eastAsia="Arial" w:hAnsi="Arial" w:cs="Arial"/>
              </w:rPr>
            </w:pPr>
            <w:r>
              <w:rPr>
                <w:rFonts w:ascii="Arial" w:eastAsia="Arial" w:hAnsi="Arial" w:cs="Arial"/>
                <w:spacing w:val="-1"/>
              </w:rPr>
              <w:t>No</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ad</w:t>
            </w:r>
            <w:r>
              <w:rPr>
                <w:rFonts w:ascii="Arial" w:eastAsia="Arial" w:hAnsi="Arial" w:cs="Arial"/>
              </w:rPr>
              <w:t xml:space="preserve">e </w:t>
            </w:r>
            <w:r>
              <w:rPr>
                <w:rFonts w:ascii="Arial" w:eastAsia="Arial" w:hAnsi="Arial" w:cs="Arial"/>
                <w:spacing w:val="-3"/>
              </w:rPr>
              <w:t>o</w:t>
            </w:r>
            <w:r>
              <w:rPr>
                <w:rFonts w:ascii="Arial" w:eastAsia="Arial" w:hAnsi="Arial" w:cs="Arial"/>
              </w:rPr>
              <w:t xml:space="preserve">n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ie</w:t>
            </w:r>
            <w:r>
              <w:rPr>
                <w:rFonts w:ascii="Arial" w:eastAsia="Arial" w:hAnsi="Arial" w:cs="Arial"/>
              </w:rPr>
              <w:t>w</w:t>
            </w:r>
            <w:r>
              <w:rPr>
                <w:rFonts w:ascii="Arial" w:eastAsia="Arial" w:hAnsi="Arial" w:cs="Arial"/>
                <w:spacing w:val="-3"/>
              </w:rPr>
              <w:t xml:space="preserve"> </w:t>
            </w:r>
            <w:r>
              <w:rPr>
                <w:rFonts w:ascii="Arial" w:eastAsia="Arial" w:hAnsi="Arial" w:cs="Arial"/>
              </w:rPr>
              <w:t>sc</w:t>
            </w:r>
            <w:r>
              <w:rPr>
                <w:rFonts w:ascii="Arial" w:eastAsia="Arial" w:hAnsi="Arial" w:cs="Arial"/>
                <w:spacing w:val="-1"/>
              </w:rPr>
              <w:t>o</w:t>
            </w:r>
            <w:r>
              <w:rPr>
                <w:rFonts w:ascii="Arial" w:eastAsia="Arial" w:hAnsi="Arial" w:cs="Arial"/>
              </w:rPr>
              <w:t>re s</w:t>
            </w:r>
            <w:r>
              <w:rPr>
                <w:rFonts w:ascii="Arial" w:eastAsia="Arial" w:hAnsi="Arial" w:cs="Arial"/>
                <w:spacing w:val="-1"/>
              </w:rPr>
              <w:t>hee</w:t>
            </w:r>
            <w:r>
              <w:rPr>
                <w:rFonts w:ascii="Arial" w:eastAsia="Arial" w:hAnsi="Arial" w:cs="Arial"/>
                <w:spacing w:val="-2"/>
              </w:rPr>
              <w:t>t</w:t>
            </w:r>
            <w:r>
              <w:rPr>
                <w:rFonts w:ascii="Arial" w:eastAsia="Arial" w:hAnsi="Arial" w:cs="Arial"/>
              </w:rPr>
              <w:t>s.</w:t>
            </w:r>
          </w:p>
          <w:p w:rsidR="00AF54E8" w:rsidRDefault="00400C69">
            <w:pPr>
              <w:pStyle w:val="ListParagraph"/>
              <w:numPr>
                <w:ilvl w:val="0"/>
                <w:numId w:val="2"/>
              </w:numPr>
              <w:tabs>
                <w:tab w:val="left" w:pos="397"/>
              </w:tabs>
              <w:ind w:left="397"/>
              <w:rPr>
                <w:rFonts w:ascii="Arial" w:eastAsia="Arial" w:hAnsi="Arial" w:cs="Arial"/>
              </w:rPr>
            </w:pP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Rep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r</w:t>
            </w:r>
            <w:r>
              <w:rPr>
                <w:rFonts w:ascii="Arial" w:eastAsia="Arial" w:hAnsi="Arial" w:cs="Arial"/>
                <w:spacing w:val="-1"/>
              </w:rPr>
              <w:t>epo</w:t>
            </w:r>
            <w:r>
              <w:rPr>
                <w:rFonts w:ascii="Arial" w:eastAsia="Arial" w:hAnsi="Arial" w:cs="Arial"/>
              </w:rPr>
              <w:t>r</w:t>
            </w:r>
            <w:r>
              <w:rPr>
                <w:rFonts w:ascii="Arial" w:eastAsia="Arial" w:hAnsi="Arial" w:cs="Arial"/>
                <w:spacing w:val="-2"/>
              </w:rPr>
              <w:t>t</w:t>
            </w:r>
            <w:r>
              <w:rPr>
                <w:rFonts w:ascii="Arial" w:eastAsia="Arial" w:hAnsi="Arial" w:cs="Arial"/>
              </w:rPr>
              <w:t>.</w:t>
            </w:r>
          </w:p>
        </w:tc>
      </w:tr>
    </w:tbl>
    <w:p w:rsidR="00AF54E8" w:rsidRDefault="00AF54E8">
      <w:pPr>
        <w:spacing w:line="200" w:lineRule="exact"/>
        <w:rPr>
          <w:sz w:val="20"/>
          <w:szCs w:val="20"/>
        </w:rPr>
      </w:pPr>
    </w:p>
    <w:p w:rsidR="00782682" w:rsidRDefault="00782682">
      <w:pPr>
        <w:spacing w:before="11" w:line="240" w:lineRule="exact"/>
        <w:rPr>
          <w:sz w:val="24"/>
          <w:szCs w:val="24"/>
        </w:rPr>
        <w:sectPr w:rsidR="00782682" w:rsidSect="007258CD">
          <w:footerReference w:type="default" r:id="rId15"/>
          <w:pgSz w:w="16839" w:h="11920" w:orient="landscape"/>
          <w:pgMar w:top="851" w:right="1660" w:bottom="280" w:left="1320" w:header="0" w:footer="1658" w:gutter="0"/>
          <w:cols w:space="720"/>
        </w:sectPr>
      </w:pPr>
    </w:p>
    <w:p w:rsidR="00AF54E8" w:rsidRDefault="00AF54E8" w:rsidP="00352A6F">
      <w:pPr>
        <w:spacing w:before="11" w:line="240" w:lineRule="exact"/>
        <w:ind w:left="284"/>
        <w:rPr>
          <w:sz w:val="24"/>
          <w:szCs w:val="24"/>
        </w:rPr>
      </w:pPr>
    </w:p>
    <w:p w:rsidR="00782682" w:rsidRPr="00352A6F" w:rsidRDefault="00400C69" w:rsidP="00352A6F">
      <w:pPr>
        <w:pStyle w:val="Heading2"/>
        <w:rPr>
          <w:rFonts w:eastAsia="Calibri"/>
        </w:rPr>
      </w:pPr>
      <w:bookmarkStart w:id="30" w:name="_Toc455415724"/>
      <w:bookmarkStart w:id="31" w:name="_Toc455415816"/>
      <w:r w:rsidRPr="00782682">
        <w:rPr>
          <w:rFonts w:eastAsia="Calibri"/>
        </w:rPr>
        <w:t>M</w:t>
      </w:r>
      <w:r w:rsidRPr="00782682">
        <w:rPr>
          <w:rFonts w:eastAsia="Calibri"/>
          <w:spacing w:val="-1"/>
        </w:rPr>
        <w:t>u</w:t>
      </w:r>
      <w:r w:rsidRPr="00782682">
        <w:rPr>
          <w:rFonts w:eastAsia="Calibri"/>
        </w:rPr>
        <w:t xml:space="preserve">st </w:t>
      </w:r>
      <w:r w:rsidRPr="00782682">
        <w:rPr>
          <w:rFonts w:eastAsia="Calibri"/>
          <w:spacing w:val="-1"/>
        </w:rPr>
        <w:t>happ</w:t>
      </w:r>
      <w:r w:rsidRPr="00782682">
        <w:rPr>
          <w:rFonts w:eastAsia="Calibri"/>
        </w:rPr>
        <w:t>en</w:t>
      </w:r>
      <w:r w:rsidRPr="00782682">
        <w:rPr>
          <w:rFonts w:eastAsia="Calibri"/>
          <w:spacing w:val="-1"/>
        </w:rPr>
        <w:t xml:space="preserve"> </w:t>
      </w:r>
      <w:r w:rsidRPr="00782682">
        <w:rPr>
          <w:rFonts w:eastAsia="Calibri"/>
          <w:spacing w:val="-3"/>
        </w:rPr>
        <w:t>f</w:t>
      </w:r>
      <w:r w:rsidRPr="00782682">
        <w:rPr>
          <w:rFonts w:eastAsia="Calibri"/>
        </w:rPr>
        <w:t xml:space="preserve">or </w:t>
      </w:r>
      <w:r w:rsidRPr="00782682">
        <w:rPr>
          <w:rFonts w:eastAsia="Calibri"/>
          <w:spacing w:val="-1"/>
        </w:rPr>
        <w:t>al</w:t>
      </w:r>
      <w:r w:rsidRPr="00782682">
        <w:rPr>
          <w:rFonts w:eastAsia="Calibri"/>
        </w:rPr>
        <w:t>l</w:t>
      </w:r>
      <w:r w:rsidRPr="00782682">
        <w:rPr>
          <w:rFonts w:eastAsia="Calibri"/>
          <w:spacing w:val="-3"/>
        </w:rPr>
        <w:t xml:space="preserve"> </w:t>
      </w:r>
      <w:r w:rsidRPr="00782682">
        <w:rPr>
          <w:rFonts w:eastAsia="Calibri"/>
        </w:rPr>
        <w:t>of</w:t>
      </w:r>
      <w:r w:rsidRPr="00782682">
        <w:rPr>
          <w:rFonts w:eastAsia="Calibri"/>
          <w:spacing w:val="-2"/>
        </w:rPr>
        <w:t xml:space="preserve"> </w:t>
      </w:r>
      <w:r w:rsidRPr="00782682">
        <w:rPr>
          <w:rFonts w:eastAsia="Calibri"/>
        </w:rPr>
        <w:t>t</w:t>
      </w:r>
      <w:r w:rsidRPr="00782682">
        <w:rPr>
          <w:rFonts w:eastAsia="Calibri"/>
          <w:spacing w:val="-1"/>
        </w:rPr>
        <w:t>h</w:t>
      </w:r>
      <w:r w:rsidRPr="00782682">
        <w:rPr>
          <w:rFonts w:eastAsia="Calibri"/>
        </w:rPr>
        <w:t>e</w:t>
      </w:r>
      <w:r w:rsidRPr="00782682">
        <w:rPr>
          <w:rFonts w:eastAsia="Calibri"/>
          <w:spacing w:val="-2"/>
        </w:rPr>
        <w:t xml:space="preserve"> </w:t>
      </w:r>
      <w:r w:rsidRPr="00782682">
        <w:rPr>
          <w:rFonts w:eastAsia="Calibri"/>
          <w:spacing w:val="-1"/>
        </w:rPr>
        <w:t>ab</w:t>
      </w:r>
      <w:r w:rsidRPr="00782682">
        <w:rPr>
          <w:rFonts w:eastAsia="Calibri"/>
        </w:rPr>
        <w:t>o</w:t>
      </w:r>
      <w:r w:rsidRPr="00782682">
        <w:rPr>
          <w:rFonts w:eastAsia="Calibri"/>
          <w:spacing w:val="-2"/>
        </w:rPr>
        <w:t>v</w:t>
      </w:r>
      <w:r w:rsidRPr="00782682">
        <w:rPr>
          <w:rFonts w:eastAsia="Calibri"/>
        </w:rPr>
        <w:t>e:</w:t>
      </w:r>
      <w:bookmarkEnd w:id="30"/>
      <w:bookmarkEnd w:id="31"/>
    </w:p>
    <w:p w:rsidR="00AF54E8" w:rsidRPr="00352A6F" w:rsidRDefault="00400C69" w:rsidP="00352A6F">
      <w:pPr>
        <w:pStyle w:val="BodyText"/>
        <w:numPr>
          <w:ilvl w:val="0"/>
          <w:numId w:val="64"/>
        </w:numPr>
        <w:spacing w:before="41" w:line="276" w:lineRule="auto"/>
        <w:ind w:right="1483"/>
        <w:rPr>
          <w:spacing w:val="2"/>
        </w:rPr>
      </w:pPr>
      <w:r w:rsidRPr="00352A6F">
        <w:rPr>
          <w:spacing w:val="2"/>
        </w:rPr>
        <w:t>Interview panel note any occurrence out of the ordinary on the interview score sheets and affirm where appropriate and accurate that the panel was aware of the circumstances and believe they were able to score candidate in line with established parameters nonetheless.</w:t>
      </w:r>
    </w:p>
    <w:p w:rsidR="00AF54E8" w:rsidRPr="00352A6F" w:rsidRDefault="00AF54E8" w:rsidP="00352A6F">
      <w:pPr>
        <w:pStyle w:val="BodyText"/>
        <w:spacing w:before="41" w:line="276" w:lineRule="auto"/>
        <w:ind w:left="0" w:right="1483" w:firstLine="0"/>
        <w:rPr>
          <w:spacing w:val="2"/>
        </w:rPr>
      </w:pPr>
    </w:p>
    <w:p w:rsidR="00AF54E8" w:rsidRPr="00352A6F" w:rsidRDefault="00400C69" w:rsidP="00352A6F">
      <w:pPr>
        <w:pStyle w:val="BodyText"/>
        <w:numPr>
          <w:ilvl w:val="0"/>
          <w:numId w:val="64"/>
        </w:numPr>
        <w:spacing w:before="41" w:line="276" w:lineRule="auto"/>
        <w:ind w:right="1483"/>
        <w:rPr>
          <w:spacing w:val="2"/>
        </w:rPr>
      </w:pPr>
      <w:r w:rsidRPr="00352A6F">
        <w:rPr>
          <w:spacing w:val="2"/>
        </w:rPr>
        <w:t>Recruitment lead/lay representative need to carry out quick overview of candidate scores across stations – any significant discrepancies on station in question must be addressed with interview panel/ mini ‘wash-up’.</w:t>
      </w:r>
    </w:p>
    <w:p w:rsidR="00AF54E8" w:rsidRPr="00352A6F" w:rsidRDefault="00AF54E8" w:rsidP="00352A6F">
      <w:pPr>
        <w:pStyle w:val="BodyText"/>
        <w:spacing w:before="41" w:line="276" w:lineRule="auto"/>
        <w:ind w:left="0" w:right="1483" w:firstLine="0"/>
        <w:rPr>
          <w:spacing w:val="2"/>
        </w:rPr>
      </w:pPr>
    </w:p>
    <w:p w:rsidR="00AF54E8" w:rsidRPr="00352A6F" w:rsidRDefault="00400C69" w:rsidP="00352A6F">
      <w:pPr>
        <w:pStyle w:val="BodyText"/>
        <w:numPr>
          <w:ilvl w:val="0"/>
          <w:numId w:val="64"/>
        </w:numPr>
        <w:spacing w:before="41" w:line="276" w:lineRule="auto"/>
        <w:ind w:right="1483"/>
        <w:rPr>
          <w:spacing w:val="2"/>
        </w:rPr>
      </w:pPr>
      <w:r w:rsidRPr="00352A6F">
        <w:rPr>
          <w:spacing w:val="2"/>
        </w:rPr>
        <w:t xml:space="preserve">Incidents must be captured in </w:t>
      </w:r>
      <w:r w:rsidR="00782682" w:rsidRPr="00352A6F">
        <w:rPr>
          <w:spacing w:val="2"/>
        </w:rPr>
        <w:t>L</w:t>
      </w:r>
      <w:r w:rsidRPr="00352A6F">
        <w:rPr>
          <w:spacing w:val="2"/>
        </w:rPr>
        <w:t>ay Representative and recruitment lead notes (at the very least as a reference to a completed incident report form</w:t>
      </w:r>
      <w:r w:rsidR="00782682" w:rsidRPr="00352A6F">
        <w:rPr>
          <w:spacing w:val="2"/>
        </w:rPr>
        <w:t>)</w:t>
      </w:r>
    </w:p>
    <w:p w:rsidR="00AF54E8" w:rsidRPr="00352A6F" w:rsidRDefault="00AF54E8" w:rsidP="00352A6F">
      <w:pPr>
        <w:pStyle w:val="BodyText"/>
        <w:spacing w:before="41" w:line="276" w:lineRule="auto"/>
        <w:ind w:left="0" w:right="1483" w:firstLine="0"/>
        <w:rPr>
          <w:spacing w:val="2"/>
        </w:rPr>
      </w:pPr>
    </w:p>
    <w:p w:rsidR="00AF54E8" w:rsidRPr="00352A6F" w:rsidRDefault="00AF54E8" w:rsidP="00352A6F">
      <w:pPr>
        <w:pStyle w:val="BodyText"/>
        <w:spacing w:before="41" w:line="276" w:lineRule="auto"/>
        <w:ind w:left="0" w:right="1483" w:firstLine="0"/>
        <w:rPr>
          <w:spacing w:val="2"/>
        </w:rPr>
      </w:pPr>
    </w:p>
    <w:p w:rsidR="00AF54E8" w:rsidRPr="00352A6F" w:rsidRDefault="00AF54E8" w:rsidP="00352A6F">
      <w:pPr>
        <w:pStyle w:val="BodyText"/>
        <w:spacing w:before="41" w:line="276" w:lineRule="auto"/>
        <w:ind w:left="0" w:right="1483" w:firstLine="0"/>
        <w:rPr>
          <w:spacing w:val="2"/>
        </w:rPr>
      </w:pPr>
    </w:p>
    <w:p w:rsidR="00AF54E8" w:rsidRDefault="00AF54E8">
      <w:pPr>
        <w:ind w:left="2" w:right="11884"/>
        <w:rPr>
          <w:rFonts w:ascii="Times New Roman" w:eastAsia="Times New Roman" w:hAnsi="Times New Roman" w:cs="Times New Roman"/>
          <w:sz w:val="20"/>
          <w:szCs w:val="20"/>
        </w:rPr>
      </w:pPr>
    </w:p>
    <w:sectPr w:rsidR="00AF54E8" w:rsidSect="00352A6F">
      <w:footerReference w:type="default" r:id="rId16"/>
      <w:pgSz w:w="11904" w:h="16860"/>
      <w:pgMar w:top="1360" w:right="0" w:bottom="280" w:left="1418" w:header="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A91" w:rsidRDefault="00E75A91">
      <w:r>
        <w:separator/>
      </w:r>
    </w:p>
  </w:endnote>
  <w:endnote w:type="continuationSeparator" w:id="0">
    <w:p w:rsidR="00E75A91" w:rsidRDefault="00E7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DE" w:rsidRDefault="001875DE">
    <w:pPr>
      <w:spacing w:line="200" w:lineRule="exact"/>
      <w:rPr>
        <w:sz w:val="20"/>
        <w:szCs w:val="20"/>
      </w:rPr>
    </w:pPr>
    <w:r>
      <w:rPr>
        <w:noProof/>
        <w:lang w:eastAsia="en-GB"/>
      </w:rPr>
      <w:drawing>
        <wp:anchor distT="0" distB="0" distL="114300" distR="114300" simplePos="0" relativeHeight="251655680" behindDoc="1" locked="0" layoutInCell="1" allowOverlap="1" wp14:anchorId="55504390" wp14:editId="033CD950">
          <wp:simplePos x="0" y="0"/>
          <wp:positionH relativeFrom="page">
            <wp:posOffset>1270</wp:posOffset>
          </wp:positionH>
          <wp:positionV relativeFrom="page">
            <wp:posOffset>8989060</wp:posOffset>
          </wp:positionV>
          <wp:extent cx="7559040" cy="14020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02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DE" w:rsidRDefault="001875DE" w:rsidP="00717036">
    <w:pPr>
      <w:spacing w:line="0" w:lineRule="atLeast"/>
      <w:ind w:left="-1560"/>
      <w:rPr>
        <w:sz w:val="4"/>
        <w:szCs w:val="4"/>
      </w:rPr>
    </w:pPr>
    <w:r>
      <w:rPr>
        <w:noProof/>
        <w:lang w:eastAsia="en-GB"/>
      </w:rPr>
      <w:drawing>
        <wp:inline distT="0" distB="0" distL="0" distR="0" wp14:anchorId="5069780D" wp14:editId="792F6815">
          <wp:extent cx="6570345" cy="1221568"/>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2156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DE" w:rsidRDefault="001875DE">
    <w:pPr>
      <w:spacing w:line="200" w:lineRule="exact"/>
      <w:rPr>
        <w:sz w:val="20"/>
        <w:szCs w:val="20"/>
      </w:rPr>
    </w:pPr>
    <w:r>
      <w:rPr>
        <w:noProof/>
        <w:lang w:eastAsia="en-GB"/>
      </w:rPr>
      <w:drawing>
        <wp:anchor distT="0" distB="0" distL="114300" distR="114300" simplePos="0" relativeHeight="251656704" behindDoc="1" locked="0" layoutInCell="1" allowOverlap="1" wp14:anchorId="2AB8EAE9" wp14:editId="1318BB19">
          <wp:simplePos x="0" y="0"/>
          <wp:positionH relativeFrom="page">
            <wp:posOffset>153670</wp:posOffset>
          </wp:positionH>
          <wp:positionV relativeFrom="page">
            <wp:posOffset>5857240</wp:posOffset>
          </wp:positionV>
          <wp:extent cx="7562215" cy="1402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402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DE" w:rsidRDefault="001875DE">
    <w:pPr>
      <w:spacing w:line="200" w:lineRule="exact"/>
      <w:rPr>
        <w:sz w:val="20"/>
        <w:szCs w:val="20"/>
      </w:rPr>
    </w:pPr>
    <w:r>
      <w:rPr>
        <w:noProof/>
        <w:lang w:eastAsia="en-GB"/>
      </w:rPr>
      <w:drawing>
        <wp:anchor distT="0" distB="0" distL="114300" distR="114300" simplePos="0" relativeHeight="251657728" behindDoc="1" locked="0" layoutInCell="1" allowOverlap="1" wp14:anchorId="36CE6861" wp14:editId="278710DB">
          <wp:simplePos x="0" y="0"/>
          <wp:positionH relativeFrom="page">
            <wp:posOffset>153670</wp:posOffset>
          </wp:positionH>
          <wp:positionV relativeFrom="page">
            <wp:posOffset>5857240</wp:posOffset>
          </wp:positionV>
          <wp:extent cx="7562215" cy="14020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402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DE" w:rsidRDefault="001875DE">
    <w:pPr>
      <w:pStyle w:val="Footer"/>
    </w:pPr>
    <w:ins w:id="26" w:author="Stephen Harding" w:date="2016-07-04T15:53:00Z">
      <w:r>
        <w:rPr>
          <w:noProof/>
          <w:lang w:eastAsia="en-GB"/>
        </w:rPr>
        <w:drawing>
          <wp:anchor distT="0" distB="0" distL="114300" distR="114300" simplePos="0" relativeHeight="251658752" behindDoc="1" locked="0" layoutInCell="1" allowOverlap="1" wp14:anchorId="039E5D35" wp14:editId="6D6A5DD8">
            <wp:simplePos x="0" y="0"/>
            <wp:positionH relativeFrom="page">
              <wp:posOffset>20320</wp:posOffset>
            </wp:positionH>
            <wp:positionV relativeFrom="page">
              <wp:posOffset>9076690</wp:posOffset>
            </wp:positionV>
            <wp:extent cx="7562215" cy="1402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402080"/>
                    </a:xfrm>
                    <a:prstGeom prst="rect">
                      <a:avLst/>
                    </a:prstGeom>
                    <a:noFill/>
                  </pic:spPr>
                </pic:pic>
              </a:graphicData>
            </a:graphic>
            <wp14:sizeRelH relativeFrom="page">
              <wp14:pctWidth>0</wp14:pctWidth>
            </wp14:sizeRelH>
            <wp14:sizeRelV relativeFrom="page">
              <wp14:pctHeight>0</wp14:pctHeight>
            </wp14:sizeRelV>
          </wp:anchor>
        </w:drawing>
      </w:r>
    </w:ins>
  </w:p>
  <w:p w:rsidR="001875DE" w:rsidRDefault="001875DE">
    <w:pPr>
      <w:spacing w:line="0" w:lineRule="atLeast"/>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DE" w:rsidRDefault="001875DE">
    <w:pPr>
      <w:spacing w:line="0" w:lineRule="atLeast"/>
      <w:rPr>
        <w:sz w:val="4"/>
        <w:szCs w:val="4"/>
      </w:rPr>
    </w:pPr>
    <w:r>
      <w:rPr>
        <w:noProof/>
        <w:lang w:eastAsia="en-GB"/>
      </w:rPr>
      <w:drawing>
        <wp:anchor distT="0" distB="0" distL="114300" distR="114300" simplePos="0" relativeHeight="251659776" behindDoc="1" locked="0" layoutInCell="1" allowOverlap="1" wp14:anchorId="249F0C06" wp14:editId="049D1308">
          <wp:simplePos x="0" y="0"/>
          <wp:positionH relativeFrom="page">
            <wp:posOffset>1270</wp:posOffset>
          </wp:positionH>
          <wp:positionV relativeFrom="page">
            <wp:posOffset>6009640</wp:posOffset>
          </wp:positionV>
          <wp:extent cx="7562215" cy="14020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402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DE" w:rsidRDefault="00352A6F" w:rsidP="00352A6F">
    <w:pPr>
      <w:spacing w:line="0" w:lineRule="atLeast"/>
      <w:ind w:left="-1276"/>
      <w:rPr>
        <w:sz w:val="4"/>
        <w:szCs w:val="4"/>
      </w:rPr>
    </w:pPr>
    <w:r>
      <w:rPr>
        <w:noProof/>
        <w:lang w:eastAsia="en-GB"/>
      </w:rPr>
      <w:drawing>
        <wp:inline distT="0" distB="0" distL="0" distR="0" wp14:anchorId="18EFCD03" wp14:editId="42989AEC">
          <wp:extent cx="6658610" cy="123797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8610" cy="12379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A91" w:rsidRDefault="00E75A91">
      <w:r>
        <w:separator/>
      </w:r>
    </w:p>
  </w:footnote>
  <w:footnote w:type="continuationSeparator" w:id="0">
    <w:p w:rsidR="00E75A91" w:rsidRDefault="00E7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F79"/>
    <w:multiLevelType w:val="hybridMultilevel"/>
    <w:tmpl w:val="F932B5B2"/>
    <w:lvl w:ilvl="0" w:tplc="080ADE4A">
      <w:start w:val="1"/>
      <w:numFmt w:val="bullet"/>
      <w:lvlText w:val="•"/>
      <w:lvlJc w:val="left"/>
      <w:pPr>
        <w:ind w:hanging="360"/>
      </w:pPr>
      <w:rPr>
        <w:rFonts w:ascii="Arial" w:eastAsia="Arial" w:hAnsi="Arial" w:hint="default"/>
        <w:w w:val="131"/>
        <w:sz w:val="24"/>
        <w:szCs w:val="24"/>
      </w:rPr>
    </w:lvl>
    <w:lvl w:ilvl="1" w:tplc="7A0EF1BC">
      <w:start w:val="1"/>
      <w:numFmt w:val="bullet"/>
      <w:lvlText w:val="•"/>
      <w:lvlJc w:val="left"/>
      <w:rPr>
        <w:rFonts w:hint="default"/>
      </w:rPr>
    </w:lvl>
    <w:lvl w:ilvl="2" w:tplc="67B2926C">
      <w:start w:val="1"/>
      <w:numFmt w:val="bullet"/>
      <w:lvlText w:val="•"/>
      <w:lvlJc w:val="left"/>
      <w:rPr>
        <w:rFonts w:hint="default"/>
      </w:rPr>
    </w:lvl>
    <w:lvl w:ilvl="3" w:tplc="AE163702">
      <w:start w:val="1"/>
      <w:numFmt w:val="bullet"/>
      <w:lvlText w:val="•"/>
      <w:lvlJc w:val="left"/>
      <w:rPr>
        <w:rFonts w:hint="default"/>
      </w:rPr>
    </w:lvl>
    <w:lvl w:ilvl="4" w:tplc="B2A4B740">
      <w:start w:val="1"/>
      <w:numFmt w:val="bullet"/>
      <w:lvlText w:val="•"/>
      <w:lvlJc w:val="left"/>
      <w:rPr>
        <w:rFonts w:hint="default"/>
      </w:rPr>
    </w:lvl>
    <w:lvl w:ilvl="5" w:tplc="A76EC3E4">
      <w:start w:val="1"/>
      <w:numFmt w:val="bullet"/>
      <w:lvlText w:val="•"/>
      <w:lvlJc w:val="left"/>
      <w:rPr>
        <w:rFonts w:hint="default"/>
      </w:rPr>
    </w:lvl>
    <w:lvl w:ilvl="6" w:tplc="AFBAFE66">
      <w:start w:val="1"/>
      <w:numFmt w:val="bullet"/>
      <w:lvlText w:val="•"/>
      <w:lvlJc w:val="left"/>
      <w:rPr>
        <w:rFonts w:hint="default"/>
      </w:rPr>
    </w:lvl>
    <w:lvl w:ilvl="7" w:tplc="43849BEA">
      <w:start w:val="1"/>
      <w:numFmt w:val="bullet"/>
      <w:lvlText w:val="•"/>
      <w:lvlJc w:val="left"/>
      <w:rPr>
        <w:rFonts w:hint="default"/>
      </w:rPr>
    </w:lvl>
    <w:lvl w:ilvl="8" w:tplc="DADA762C">
      <w:start w:val="1"/>
      <w:numFmt w:val="bullet"/>
      <w:lvlText w:val="•"/>
      <w:lvlJc w:val="left"/>
      <w:rPr>
        <w:rFonts w:hint="default"/>
      </w:rPr>
    </w:lvl>
  </w:abstractNum>
  <w:abstractNum w:abstractNumId="1" w15:restartNumberingAfterBreak="0">
    <w:nsid w:val="078640F3"/>
    <w:multiLevelType w:val="hybridMultilevel"/>
    <w:tmpl w:val="E8FCB15E"/>
    <w:lvl w:ilvl="0" w:tplc="D72C34D0">
      <w:start w:val="1"/>
      <w:numFmt w:val="bullet"/>
      <w:lvlText w:val="•"/>
      <w:lvlJc w:val="left"/>
      <w:pPr>
        <w:ind w:hanging="360"/>
      </w:pPr>
      <w:rPr>
        <w:rFonts w:ascii="Arial" w:eastAsia="Arial" w:hAnsi="Arial" w:hint="default"/>
        <w:w w:val="131"/>
        <w:sz w:val="24"/>
        <w:szCs w:val="24"/>
      </w:rPr>
    </w:lvl>
    <w:lvl w:ilvl="1" w:tplc="79181138">
      <w:start w:val="1"/>
      <w:numFmt w:val="bullet"/>
      <w:lvlText w:val="•"/>
      <w:lvlJc w:val="left"/>
      <w:rPr>
        <w:rFonts w:hint="default"/>
      </w:rPr>
    </w:lvl>
    <w:lvl w:ilvl="2" w:tplc="D2883246">
      <w:start w:val="1"/>
      <w:numFmt w:val="bullet"/>
      <w:lvlText w:val="•"/>
      <w:lvlJc w:val="left"/>
      <w:rPr>
        <w:rFonts w:hint="default"/>
      </w:rPr>
    </w:lvl>
    <w:lvl w:ilvl="3" w:tplc="1F66F548">
      <w:start w:val="1"/>
      <w:numFmt w:val="bullet"/>
      <w:lvlText w:val="•"/>
      <w:lvlJc w:val="left"/>
      <w:rPr>
        <w:rFonts w:hint="default"/>
      </w:rPr>
    </w:lvl>
    <w:lvl w:ilvl="4" w:tplc="7BB656EE">
      <w:start w:val="1"/>
      <w:numFmt w:val="bullet"/>
      <w:lvlText w:val="•"/>
      <w:lvlJc w:val="left"/>
      <w:rPr>
        <w:rFonts w:hint="default"/>
      </w:rPr>
    </w:lvl>
    <w:lvl w:ilvl="5" w:tplc="753032FA">
      <w:start w:val="1"/>
      <w:numFmt w:val="bullet"/>
      <w:lvlText w:val="•"/>
      <w:lvlJc w:val="left"/>
      <w:rPr>
        <w:rFonts w:hint="default"/>
      </w:rPr>
    </w:lvl>
    <w:lvl w:ilvl="6" w:tplc="21E48F40">
      <w:start w:val="1"/>
      <w:numFmt w:val="bullet"/>
      <w:lvlText w:val="•"/>
      <w:lvlJc w:val="left"/>
      <w:rPr>
        <w:rFonts w:hint="default"/>
      </w:rPr>
    </w:lvl>
    <w:lvl w:ilvl="7" w:tplc="31AE44BA">
      <w:start w:val="1"/>
      <w:numFmt w:val="bullet"/>
      <w:lvlText w:val="•"/>
      <w:lvlJc w:val="left"/>
      <w:rPr>
        <w:rFonts w:hint="default"/>
      </w:rPr>
    </w:lvl>
    <w:lvl w:ilvl="8" w:tplc="FBF6CFE0">
      <w:start w:val="1"/>
      <w:numFmt w:val="bullet"/>
      <w:lvlText w:val="•"/>
      <w:lvlJc w:val="left"/>
      <w:rPr>
        <w:rFonts w:hint="default"/>
      </w:rPr>
    </w:lvl>
  </w:abstractNum>
  <w:abstractNum w:abstractNumId="2" w15:restartNumberingAfterBreak="0">
    <w:nsid w:val="07CC5D40"/>
    <w:multiLevelType w:val="hybridMultilevel"/>
    <w:tmpl w:val="3EA0DFCE"/>
    <w:lvl w:ilvl="0" w:tplc="9C64525A">
      <w:start w:val="1"/>
      <w:numFmt w:val="decimal"/>
      <w:lvlText w:val="%1."/>
      <w:lvlJc w:val="left"/>
      <w:pPr>
        <w:ind w:hanging="360"/>
      </w:pPr>
      <w:rPr>
        <w:rFonts w:ascii="Arial" w:eastAsia="Arial" w:hAnsi="Arial" w:hint="default"/>
        <w:spacing w:val="-2"/>
        <w:w w:val="99"/>
        <w:sz w:val="22"/>
        <w:szCs w:val="22"/>
      </w:rPr>
    </w:lvl>
    <w:lvl w:ilvl="1" w:tplc="DB3649B0">
      <w:start w:val="1"/>
      <w:numFmt w:val="bullet"/>
      <w:lvlText w:val="•"/>
      <w:lvlJc w:val="left"/>
      <w:rPr>
        <w:rFonts w:hint="default"/>
      </w:rPr>
    </w:lvl>
    <w:lvl w:ilvl="2" w:tplc="386E4514">
      <w:start w:val="1"/>
      <w:numFmt w:val="bullet"/>
      <w:lvlText w:val="•"/>
      <w:lvlJc w:val="left"/>
      <w:rPr>
        <w:rFonts w:hint="default"/>
      </w:rPr>
    </w:lvl>
    <w:lvl w:ilvl="3" w:tplc="73B2D3EA">
      <w:start w:val="1"/>
      <w:numFmt w:val="bullet"/>
      <w:lvlText w:val="•"/>
      <w:lvlJc w:val="left"/>
      <w:rPr>
        <w:rFonts w:hint="default"/>
      </w:rPr>
    </w:lvl>
    <w:lvl w:ilvl="4" w:tplc="6FBE4190">
      <w:start w:val="1"/>
      <w:numFmt w:val="bullet"/>
      <w:lvlText w:val="•"/>
      <w:lvlJc w:val="left"/>
      <w:rPr>
        <w:rFonts w:hint="default"/>
      </w:rPr>
    </w:lvl>
    <w:lvl w:ilvl="5" w:tplc="A09AACBC">
      <w:start w:val="1"/>
      <w:numFmt w:val="bullet"/>
      <w:lvlText w:val="•"/>
      <w:lvlJc w:val="left"/>
      <w:rPr>
        <w:rFonts w:hint="default"/>
      </w:rPr>
    </w:lvl>
    <w:lvl w:ilvl="6" w:tplc="575E410C">
      <w:start w:val="1"/>
      <w:numFmt w:val="bullet"/>
      <w:lvlText w:val="•"/>
      <w:lvlJc w:val="left"/>
      <w:rPr>
        <w:rFonts w:hint="default"/>
      </w:rPr>
    </w:lvl>
    <w:lvl w:ilvl="7" w:tplc="DB644B7A">
      <w:start w:val="1"/>
      <w:numFmt w:val="bullet"/>
      <w:lvlText w:val="•"/>
      <w:lvlJc w:val="left"/>
      <w:rPr>
        <w:rFonts w:hint="default"/>
      </w:rPr>
    </w:lvl>
    <w:lvl w:ilvl="8" w:tplc="EF1457A8">
      <w:start w:val="1"/>
      <w:numFmt w:val="bullet"/>
      <w:lvlText w:val="•"/>
      <w:lvlJc w:val="left"/>
      <w:rPr>
        <w:rFonts w:hint="default"/>
      </w:rPr>
    </w:lvl>
  </w:abstractNum>
  <w:abstractNum w:abstractNumId="3" w15:restartNumberingAfterBreak="0">
    <w:nsid w:val="08350478"/>
    <w:multiLevelType w:val="hybridMultilevel"/>
    <w:tmpl w:val="46EC4154"/>
    <w:lvl w:ilvl="0" w:tplc="BB089A8C">
      <w:start w:val="1"/>
      <w:numFmt w:val="bullet"/>
      <w:lvlText w:val="•"/>
      <w:lvlJc w:val="left"/>
      <w:pPr>
        <w:ind w:hanging="360"/>
      </w:pPr>
      <w:rPr>
        <w:rFonts w:ascii="Arial" w:eastAsia="Arial" w:hAnsi="Arial" w:hint="default"/>
        <w:w w:val="131"/>
        <w:sz w:val="24"/>
        <w:szCs w:val="24"/>
      </w:rPr>
    </w:lvl>
    <w:lvl w:ilvl="1" w:tplc="8DE292AA">
      <w:start w:val="1"/>
      <w:numFmt w:val="bullet"/>
      <w:lvlText w:val="•"/>
      <w:lvlJc w:val="left"/>
      <w:rPr>
        <w:rFonts w:hint="default"/>
      </w:rPr>
    </w:lvl>
    <w:lvl w:ilvl="2" w:tplc="EFD09A4A">
      <w:start w:val="1"/>
      <w:numFmt w:val="bullet"/>
      <w:lvlText w:val="•"/>
      <w:lvlJc w:val="left"/>
      <w:rPr>
        <w:rFonts w:hint="default"/>
      </w:rPr>
    </w:lvl>
    <w:lvl w:ilvl="3" w:tplc="8A042594">
      <w:start w:val="1"/>
      <w:numFmt w:val="bullet"/>
      <w:lvlText w:val="•"/>
      <w:lvlJc w:val="left"/>
      <w:rPr>
        <w:rFonts w:hint="default"/>
      </w:rPr>
    </w:lvl>
    <w:lvl w:ilvl="4" w:tplc="20522A74">
      <w:start w:val="1"/>
      <w:numFmt w:val="bullet"/>
      <w:lvlText w:val="•"/>
      <w:lvlJc w:val="left"/>
      <w:rPr>
        <w:rFonts w:hint="default"/>
      </w:rPr>
    </w:lvl>
    <w:lvl w:ilvl="5" w:tplc="FDB6E35A">
      <w:start w:val="1"/>
      <w:numFmt w:val="bullet"/>
      <w:lvlText w:val="•"/>
      <w:lvlJc w:val="left"/>
      <w:rPr>
        <w:rFonts w:hint="default"/>
      </w:rPr>
    </w:lvl>
    <w:lvl w:ilvl="6" w:tplc="8A323FC8">
      <w:start w:val="1"/>
      <w:numFmt w:val="bullet"/>
      <w:lvlText w:val="•"/>
      <w:lvlJc w:val="left"/>
      <w:rPr>
        <w:rFonts w:hint="default"/>
      </w:rPr>
    </w:lvl>
    <w:lvl w:ilvl="7" w:tplc="6C880F32">
      <w:start w:val="1"/>
      <w:numFmt w:val="bullet"/>
      <w:lvlText w:val="•"/>
      <w:lvlJc w:val="left"/>
      <w:rPr>
        <w:rFonts w:hint="default"/>
      </w:rPr>
    </w:lvl>
    <w:lvl w:ilvl="8" w:tplc="783C3A26">
      <w:start w:val="1"/>
      <w:numFmt w:val="bullet"/>
      <w:lvlText w:val="•"/>
      <w:lvlJc w:val="left"/>
      <w:rPr>
        <w:rFonts w:hint="default"/>
      </w:rPr>
    </w:lvl>
  </w:abstractNum>
  <w:abstractNum w:abstractNumId="4" w15:restartNumberingAfterBreak="0">
    <w:nsid w:val="0BF567A1"/>
    <w:multiLevelType w:val="hybridMultilevel"/>
    <w:tmpl w:val="B00644AC"/>
    <w:lvl w:ilvl="0" w:tplc="DFA8AE9A">
      <w:start w:val="1"/>
      <w:numFmt w:val="bullet"/>
      <w:lvlText w:val="•"/>
      <w:lvlJc w:val="left"/>
      <w:pPr>
        <w:ind w:hanging="360"/>
      </w:pPr>
      <w:rPr>
        <w:rFonts w:ascii="Arial" w:eastAsia="Arial" w:hAnsi="Arial" w:hint="default"/>
        <w:w w:val="131"/>
        <w:sz w:val="24"/>
        <w:szCs w:val="24"/>
      </w:rPr>
    </w:lvl>
    <w:lvl w:ilvl="1" w:tplc="FB9C55AA">
      <w:start w:val="1"/>
      <w:numFmt w:val="bullet"/>
      <w:lvlText w:val="•"/>
      <w:lvlJc w:val="left"/>
      <w:rPr>
        <w:rFonts w:hint="default"/>
      </w:rPr>
    </w:lvl>
    <w:lvl w:ilvl="2" w:tplc="B9D2517E">
      <w:start w:val="1"/>
      <w:numFmt w:val="bullet"/>
      <w:lvlText w:val="•"/>
      <w:lvlJc w:val="left"/>
      <w:rPr>
        <w:rFonts w:hint="default"/>
      </w:rPr>
    </w:lvl>
    <w:lvl w:ilvl="3" w:tplc="BDD66442">
      <w:start w:val="1"/>
      <w:numFmt w:val="bullet"/>
      <w:lvlText w:val="•"/>
      <w:lvlJc w:val="left"/>
      <w:rPr>
        <w:rFonts w:hint="default"/>
      </w:rPr>
    </w:lvl>
    <w:lvl w:ilvl="4" w:tplc="9718F1A6">
      <w:start w:val="1"/>
      <w:numFmt w:val="bullet"/>
      <w:lvlText w:val="•"/>
      <w:lvlJc w:val="left"/>
      <w:rPr>
        <w:rFonts w:hint="default"/>
      </w:rPr>
    </w:lvl>
    <w:lvl w:ilvl="5" w:tplc="F1C6C916">
      <w:start w:val="1"/>
      <w:numFmt w:val="bullet"/>
      <w:lvlText w:val="•"/>
      <w:lvlJc w:val="left"/>
      <w:rPr>
        <w:rFonts w:hint="default"/>
      </w:rPr>
    </w:lvl>
    <w:lvl w:ilvl="6" w:tplc="F0D24C9C">
      <w:start w:val="1"/>
      <w:numFmt w:val="bullet"/>
      <w:lvlText w:val="•"/>
      <w:lvlJc w:val="left"/>
      <w:rPr>
        <w:rFonts w:hint="default"/>
      </w:rPr>
    </w:lvl>
    <w:lvl w:ilvl="7" w:tplc="5844C2B8">
      <w:start w:val="1"/>
      <w:numFmt w:val="bullet"/>
      <w:lvlText w:val="•"/>
      <w:lvlJc w:val="left"/>
      <w:rPr>
        <w:rFonts w:hint="default"/>
      </w:rPr>
    </w:lvl>
    <w:lvl w:ilvl="8" w:tplc="A7B8D148">
      <w:start w:val="1"/>
      <w:numFmt w:val="bullet"/>
      <w:lvlText w:val="•"/>
      <w:lvlJc w:val="left"/>
      <w:rPr>
        <w:rFonts w:hint="default"/>
      </w:rPr>
    </w:lvl>
  </w:abstractNum>
  <w:abstractNum w:abstractNumId="5" w15:restartNumberingAfterBreak="0">
    <w:nsid w:val="0C4F5C95"/>
    <w:multiLevelType w:val="hybridMultilevel"/>
    <w:tmpl w:val="195AD3D0"/>
    <w:lvl w:ilvl="0" w:tplc="8F5C48FA">
      <w:start w:val="1"/>
      <w:numFmt w:val="bullet"/>
      <w:lvlText w:val="•"/>
      <w:lvlJc w:val="left"/>
      <w:pPr>
        <w:ind w:hanging="360"/>
      </w:pPr>
      <w:rPr>
        <w:rFonts w:ascii="Arial" w:eastAsia="Arial" w:hAnsi="Arial" w:hint="default"/>
        <w:w w:val="131"/>
        <w:sz w:val="24"/>
        <w:szCs w:val="24"/>
      </w:rPr>
    </w:lvl>
    <w:lvl w:ilvl="1" w:tplc="24263C74">
      <w:start w:val="1"/>
      <w:numFmt w:val="bullet"/>
      <w:lvlText w:val="•"/>
      <w:lvlJc w:val="left"/>
      <w:rPr>
        <w:rFonts w:hint="default"/>
      </w:rPr>
    </w:lvl>
    <w:lvl w:ilvl="2" w:tplc="A4DAF0E2">
      <w:start w:val="1"/>
      <w:numFmt w:val="bullet"/>
      <w:lvlText w:val="•"/>
      <w:lvlJc w:val="left"/>
      <w:rPr>
        <w:rFonts w:hint="default"/>
      </w:rPr>
    </w:lvl>
    <w:lvl w:ilvl="3" w:tplc="BF0CE836">
      <w:start w:val="1"/>
      <w:numFmt w:val="bullet"/>
      <w:lvlText w:val="•"/>
      <w:lvlJc w:val="left"/>
      <w:rPr>
        <w:rFonts w:hint="default"/>
      </w:rPr>
    </w:lvl>
    <w:lvl w:ilvl="4" w:tplc="121C1D00">
      <w:start w:val="1"/>
      <w:numFmt w:val="bullet"/>
      <w:lvlText w:val="•"/>
      <w:lvlJc w:val="left"/>
      <w:rPr>
        <w:rFonts w:hint="default"/>
      </w:rPr>
    </w:lvl>
    <w:lvl w:ilvl="5" w:tplc="0A4451F4">
      <w:start w:val="1"/>
      <w:numFmt w:val="bullet"/>
      <w:lvlText w:val="•"/>
      <w:lvlJc w:val="left"/>
      <w:rPr>
        <w:rFonts w:hint="default"/>
      </w:rPr>
    </w:lvl>
    <w:lvl w:ilvl="6" w:tplc="96CEEA66">
      <w:start w:val="1"/>
      <w:numFmt w:val="bullet"/>
      <w:lvlText w:val="•"/>
      <w:lvlJc w:val="left"/>
      <w:rPr>
        <w:rFonts w:hint="default"/>
      </w:rPr>
    </w:lvl>
    <w:lvl w:ilvl="7" w:tplc="12E42998">
      <w:start w:val="1"/>
      <w:numFmt w:val="bullet"/>
      <w:lvlText w:val="•"/>
      <w:lvlJc w:val="left"/>
      <w:rPr>
        <w:rFonts w:hint="default"/>
      </w:rPr>
    </w:lvl>
    <w:lvl w:ilvl="8" w:tplc="37A2C388">
      <w:start w:val="1"/>
      <w:numFmt w:val="bullet"/>
      <w:lvlText w:val="•"/>
      <w:lvlJc w:val="left"/>
      <w:rPr>
        <w:rFonts w:hint="default"/>
      </w:rPr>
    </w:lvl>
  </w:abstractNum>
  <w:abstractNum w:abstractNumId="6" w15:restartNumberingAfterBreak="0">
    <w:nsid w:val="0CD15011"/>
    <w:multiLevelType w:val="hybridMultilevel"/>
    <w:tmpl w:val="AAF8611A"/>
    <w:lvl w:ilvl="0" w:tplc="7FE61E64">
      <w:start w:val="1"/>
      <w:numFmt w:val="bullet"/>
      <w:lvlText w:val="•"/>
      <w:lvlJc w:val="left"/>
      <w:pPr>
        <w:ind w:hanging="360"/>
      </w:pPr>
      <w:rPr>
        <w:rFonts w:ascii="Arial" w:eastAsia="Arial" w:hAnsi="Arial" w:hint="default"/>
        <w:w w:val="131"/>
        <w:sz w:val="24"/>
        <w:szCs w:val="24"/>
      </w:rPr>
    </w:lvl>
    <w:lvl w:ilvl="1" w:tplc="4A5AC1C8">
      <w:start w:val="1"/>
      <w:numFmt w:val="bullet"/>
      <w:lvlText w:val="•"/>
      <w:lvlJc w:val="left"/>
      <w:rPr>
        <w:rFonts w:hint="default"/>
      </w:rPr>
    </w:lvl>
    <w:lvl w:ilvl="2" w:tplc="8E2CCAB4">
      <w:start w:val="1"/>
      <w:numFmt w:val="bullet"/>
      <w:lvlText w:val="•"/>
      <w:lvlJc w:val="left"/>
      <w:rPr>
        <w:rFonts w:hint="default"/>
      </w:rPr>
    </w:lvl>
    <w:lvl w:ilvl="3" w:tplc="17383AF4">
      <w:start w:val="1"/>
      <w:numFmt w:val="bullet"/>
      <w:lvlText w:val="•"/>
      <w:lvlJc w:val="left"/>
      <w:rPr>
        <w:rFonts w:hint="default"/>
      </w:rPr>
    </w:lvl>
    <w:lvl w:ilvl="4" w:tplc="2A3EF094">
      <w:start w:val="1"/>
      <w:numFmt w:val="bullet"/>
      <w:lvlText w:val="•"/>
      <w:lvlJc w:val="left"/>
      <w:rPr>
        <w:rFonts w:hint="default"/>
      </w:rPr>
    </w:lvl>
    <w:lvl w:ilvl="5" w:tplc="10387E78">
      <w:start w:val="1"/>
      <w:numFmt w:val="bullet"/>
      <w:lvlText w:val="•"/>
      <w:lvlJc w:val="left"/>
      <w:rPr>
        <w:rFonts w:hint="default"/>
      </w:rPr>
    </w:lvl>
    <w:lvl w:ilvl="6" w:tplc="3A6E0800">
      <w:start w:val="1"/>
      <w:numFmt w:val="bullet"/>
      <w:lvlText w:val="•"/>
      <w:lvlJc w:val="left"/>
      <w:rPr>
        <w:rFonts w:hint="default"/>
      </w:rPr>
    </w:lvl>
    <w:lvl w:ilvl="7" w:tplc="5836A978">
      <w:start w:val="1"/>
      <w:numFmt w:val="bullet"/>
      <w:lvlText w:val="•"/>
      <w:lvlJc w:val="left"/>
      <w:rPr>
        <w:rFonts w:hint="default"/>
      </w:rPr>
    </w:lvl>
    <w:lvl w:ilvl="8" w:tplc="F9B43484">
      <w:start w:val="1"/>
      <w:numFmt w:val="bullet"/>
      <w:lvlText w:val="•"/>
      <w:lvlJc w:val="left"/>
      <w:rPr>
        <w:rFonts w:hint="default"/>
      </w:rPr>
    </w:lvl>
  </w:abstractNum>
  <w:abstractNum w:abstractNumId="7" w15:restartNumberingAfterBreak="0">
    <w:nsid w:val="0DD55402"/>
    <w:multiLevelType w:val="hybridMultilevel"/>
    <w:tmpl w:val="142ADEC0"/>
    <w:lvl w:ilvl="0" w:tplc="1674D9C0">
      <w:start w:val="1"/>
      <w:numFmt w:val="bullet"/>
      <w:lvlText w:val="•"/>
      <w:lvlJc w:val="left"/>
      <w:pPr>
        <w:ind w:hanging="360"/>
      </w:pPr>
      <w:rPr>
        <w:rFonts w:ascii="Arial" w:eastAsia="Arial" w:hAnsi="Arial" w:hint="default"/>
        <w:w w:val="131"/>
        <w:sz w:val="24"/>
        <w:szCs w:val="24"/>
      </w:rPr>
    </w:lvl>
    <w:lvl w:ilvl="1" w:tplc="26585000">
      <w:start w:val="1"/>
      <w:numFmt w:val="bullet"/>
      <w:lvlText w:val="•"/>
      <w:lvlJc w:val="left"/>
      <w:rPr>
        <w:rFonts w:hint="default"/>
      </w:rPr>
    </w:lvl>
    <w:lvl w:ilvl="2" w:tplc="96245C9E">
      <w:start w:val="1"/>
      <w:numFmt w:val="bullet"/>
      <w:lvlText w:val="•"/>
      <w:lvlJc w:val="left"/>
      <w:rPr>
        <w:rFonts w:hint="default"/>
      </w:rPr>
    </w:lvl>
    <w:lvl w:ilvl="3" w:tplc="6E16E232">
      <w:start w:val="1"/>
      <w:numFmt w:val="bullet"/>
      <w:lvlText w:val="•"/>
      <w:lvlJc w:val="left"/>
      <w:rPr>
        <w:rFonts w:hint="default"/>
      </w:rPr>
    </w:lvl>
    <w:lvl w:ilvl="4" w:tplc="5A9A32C8">
      <w:start w:val="1"/>
      <w:numFmt w:val="bullet"/>
      <w:lvlText w:val="•"/>
      <w:lvlJc w:val="left"/>
      <w:rPr>
        <w:rFonts w:hint="default"/>
      </w:rPr>
    </w:lvl>
    <w:lvl w:ilvl="5" w:tplc="A1E2E902">
      <w:start w:val="1"/>
      <w:numFmt w:val="bullet"/>
      <w:lvlText w:val="•"/>
      <w:lvlJc w:val="left"/>
      <w:rPr>
        <w:rFonts w:hint="default"/>
      </w:rPr>
    </w:lvl>
    <w:lvl w:ilvl="6" w:tplc="96CA3EF0">
      <w:start w:val="1"/>
      <w:numFmt w:val="bullet"/>
      <w:lvlText w:val="•"/>
      <w:lvlJc w:val="left"/>
      <w:rPr>
        <w:rFonts w:hint="default"/>
      </w:rPr>
    </w:lvl>
    <w:lvl w:ilvl="7" w:tplc="E2626F52">
      <w:start w:val="1"/>
      <w:numFmt w:val="bullet"/>
      <w:lvlText w:val="•"/>
      <w:lvlJc w:val="left"/>
      <w:rPr>
        <w:rFonts w:hint="default"/>
      </w:rPr>
    </w:lvl>
    <w:lvl w:ilvl="8" w:tplc="40600766">
      <w:start w:val="1"/>
      <w:numFmt w:val="bullet"/>
      <w:lvlText w:val="•"/>
      <w:lvlJc w:val="left"/>
      <w:rPr>
        <w:rFonts w:hint="default"/>
      </w:rPr>
    </w:lvl>
  </w:abstractNum>
  <w:abstractNum w:abstractNumId="8" w15:restartNumberingAfterBreak="0">
    <w:nsid w:val="0E30714E"/>
    <w:multiLevelType w:val="hybridMultilevel"/>
    <w:tmpl w:val="3DE03C4E"/>
    <w:lvl w:ilvl="0" w:tplc="2B4A080A">
      <w:start w:val="1"/>
      <w:numFmt w:val="decimal"/>
      <w:lvlText w:val="%1."/>
      <w:lvlJc w:val="left"/>
      <w:pPr>
        <w:ind w:left="720" w:hanging="360"/>
      </w:pPr>
      <w:rPr>
        <w:rFonts w:ascii="Arial" w:eastAsia="Arial" w:hAnsi="Arial" w:hint="default"/>
        <w:spacing w:val="-2"/>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8655B4"/>
    <w:multiLevelType w:val="hybridMultilevel"/>
    <w:tmpl w:val="93163514"/>
    <w:lvl w:ilvl="0" w:tplc="2B4A080A">
      <w:start w:val="1"/>
      <w:numFmt w:val="decimal"/>
      <w:lvlText w:val="%1."/>
      <w:lvlJc w:val="left"/>
      <w:pPr>
        <w:ind w:hanging="236"/>
      </w:pPr>
      <w:rPr>
        <w:rFonts w:ascii="Arial" w:eastAsia="Arial" w:hAnsi="Arial" w:hint="default"/>
        <w:spacing w:val="-2"/>
        <w:w w:val="99"/>
        <w:sz w:val="22"/>
        <w:szCs w:val="22"/>
      </w:rPr>
    </w:lvl>
    <w:lvl w:ilvl="1" w:tplc="A10008A6">
      <w:start w:val="1"/>
      <w:numFmt w:val="bullet"/>
      <w:lvlText w:val="•"/>
      <w:lvlJc w:val="left"/>
      <w:rPr>
        <w:rFonts w:hint="default"/>
      </w:rPr>
    </w:lvl>
    <w:lvl w:ilvl="2" w:tplc="4900EDD0">
      <w:start w:val="1"/>
      <w:numFmt w:val="bullet"/>
      <w:lvlText w:val="•"/>
      <w:lvlJc w:val="left"/>
      <w:rPr>
        <w:rFonts w:hint="default"/>
      </w:rPr>
    </w:lvl>
    <w:lvl w:ilvl="3" w:tplc="D452E67E">
      <w:start w:val="1"/>
      <w:numFmt w:val="bullet"/>
      <w:lvlText w:val="•"/>
      <w:lvlJc w:val="left"/>
      <w:rPr>
        <w:rFonts w:hint="default"/>
      </w:rPr>
    </w:lvl>
    <w:lvl w:ilvl="4" w:tplc="FC003FCC">
      <w:start w:val="1"/>
      <w:numFmt w:val="bullet"/>
      <w:lvlText w:val="•"/>
      <w:lvlJc w:val="left"/>
      <w:rPr>
        <w:rFonts w:hint="default"/>
      </w:rPr>
    </w:lvl>
    <w:lvl w:ilvl="5" w:tplc="E7A65E9A">
      <w:start w:val="1"/>
      <w:numFmt w:val="bullet"/>
      <w:lvlText w:val="•"/>
      <w:lvlJc w:val="left"/>
      <w:rPr>
        <w:rFonts w:hint="default"/>
      </w:rPr>
    </w:lvl>
    <w:lvl w:ilvl="6" w:tplc="CD5E4ACE">
      <w:start w:val="1"/>
      <w:numFmt w:val="bullet"/>
      <w:lvlText w:val="•"/>
      <w:lvlJc w:val="left"/>
      <w:rPr>
        <w:rFonts w:hint="default"/>
      </w:rPr>
    </w:lvl>
    <w:lvl w:ilvl="7" w:tplc="4AE48C86">
      <w:start w:val="1"/>
      <w:numFmt w:val="bullet"/>
      <w:lvlText w:val="•"/>
      <w:lvlJc w:val="left"/>
      <w:rPr>
        <w:rFonts w:hint="default"/>
      </w:rPr>
    </w:lvl>
    <w:lvl w:ilvl="8" w:tplc="598A5D4C">
      <w:start w:val="1"/>
      <w:numFmt w:val="bullet"/>
      <w:lvlText w:val="•"/>
      <w:lvlJc w:val="left"/>
      <w:rPr>
        <w:rFonts w:hint="default"/>
      </w:rPr>
    </w:lvl>
  </w:abstractNum>
  <w:abstractNum w:abstractNumId="10" w15:restartNumberingAfterBreak="0">
    <w:nsid w:val="10013954"/>
    <w:multiLevelType w:val="hybridMultilevel"/>
    <w:tmpl w:val="0FD0E932"/>
    <w:lvl w:ilvl="0" w:tplc="2B4A080A">
      <w:start w:val="1"/>
      <w:numFmt w:val="decimal"/>
      <w:lvlText w:val="%1."/>
      <w:lvlJc w:val="left"/>
      <w:pPr>
        <w:ind w:hanging="360"/>
      </w:pPr>
      <w:rPr>
        <w:rFonts w:ascii="Arial" w:eastAsia="Arial" w:hAnsi="Arial" w:hint="default"/>
        <w:spacing w:val="-2"/>
        <w:w w:val="99"/>
        <w:sz w:val="22"/>
        <w:szCs w:val="22"/>
      </w:rPr>
    </w:lvl>
    <w:lvl w:ilvl="1" w:tplc="BB1A8778">
      <w:start w:val="1"/>
      <w:numFmt w:val="bullet"/>
      <w:lvlText w:val="•"/>
      <w:lvlJc w:val="left"/>
      <w:rPr>
        <w:rFonts w:hint="default"/>
      </w:rPr>
    </w:lvl>
    <w:lvl w:ilvl="2" w:tplc="8D3E10C2">
      <w:start w:val="1"/>
      <w:numFmt w:val="bullet"/>
      <w:lvlText w:val="•"/>
      <w:lvlJc w:val="left"/>
      <w:rPr>
        <w:rFonts w:hint="default"/>
      </w:rPr>
    </w:lvl>
    <w:lvl w:ilvl="3" w:tplc="2CFC3900">
      <w:start w:val="1"/>
      <w:numFmt w:val="bullet"/>
      <w:lvlText w:val="•"/>
      <w:lvlJc w:val="left"/>
      <w:rPr>
        <w:rFonts w:hint="default"/>
      </w:rPr>
    </w:lvl>
    <w:lvl w:ilvl="4" w:tplc="4516A8CC">
      <w:start w:val="1"/>
      <w:numFmt w:val="bullet"/>
      <w:lvlText w:val="•"/>
      <w:lvlJc w:val="left"/>
      <w:rPr>
        <w:rFonts w:hint="default"/>
      </w:rPr>
    </w:lvl>
    <w:lvl w:ilvl="5" w:tplc="2EFE429E">
      <w:start w:val="1"/>
      <w:numFmt w:val="bullet"/>
      <w:lvlText w:val="•"/>
      <w:lvlJc w:val="left"/>
      <w:rPr>
        <w:rFonts w:hint="default"/>
      </w:rPr>
    </w:lvl>
    <w:lvl w:ilvl="6" w:tplc="3462DBB0">
      <w:start w:val="1"/>
      <w:numFmt w:val="bullet"/>
      <w:lvlText w:val="•"/>
      <w:lvlJc w:val="left"/>
      <w:rPr>
        <w:rFonts w:hint="default"/>
      </w:rPr>
    </w:lvl>
    <w:lvl w:ilvl="7" w:tplc="74C41F30">
      <w:start w:val="1"/>
      <w:numFmt w:val="bullet"/>
      <w:lvlText w:val="•"/>
      <w:lvlJc w:val="left"/>
      <w:rPr>
        <w:rFonts w:hint="default"/>
      </w:rPr>
    </w:lvl>
    <w:lvl w:ilvl="8" w:tplc="F0A0ECB4">
      <w:start w:val="1"/>
      <w:numFmt w:val="bullet"/>
      <w:lvlText w:val="•"/>
      <w:lvlJc w:val="left"/>
      <w:rPr>
        <w:rFonts w:hint="default"/>
      </w:rPr>
    </w:lvl>
  </w:abstractNum>
  <w:abstractNum w:abstractNumId="11" w15:restartNumberingAfterBreak="0">
    <w:nsid w:val="10D9773E"/>
    <w:multiLevelType w:val="hybridMultilevel"/>
    <w:tmpl w:val="C6DA4454"/>
    <w:lvl w:ilvl="0" w:tplc="D326E302">
      <w:start w:val="1"/>
      <w:numFmt w:val="decimal"/>
      <w:lvlText w:val="%1."/>
      <w:lvlJc w:val="left"/>
      <w:pPr>
        <w:ind w:hanging="219"/>
      </w:pPr>
      <w:rPr>
        <w:rFonts w:ascii="Arial" w:eastAsia="Calibri" w:hAnsi="Arial" w:cs="Arial" w:hint="default"/>
        <w:sz w:val="22"/>
        <w:szCs w:val="22"/>
      </w:rPr>
    </w:lvl>
    <w:lvl w:ilvl="1" w:tplc="59047BFC">
      <w:start w:val="1"/>
      <w:numFmt w:val="bullet"/>
      <w:lvlText w:val="•"/>
      <w:lvlJc w:val="left"/>
      <w:rPr>
        <w:rFonts w:hint="default"/>
      </w:rPr>
    </w:lvl>
    <w:lvl w:ilvl="2" w:tplc="F098973E">
      <w:start w:val="1"/>
      <w:numFmt w:val="bullet"/>
      <w:lvlText w:val="•"/>
      <w:lvlJc w:val="left"/>
      <w:rPr>
        <w:rFonts w:hint="default"/>
      </w:rPr>
    </w:lvl>
    <w:lvl w:ilvl="3" w:tplc="B4EEA908">
      <w:start w:val="1"/>
      <w:numFmt w:val="bullet"/>
      <w:lvlText w:val="•"/>
      <w:lvlJc w:val="left"/>
      <w:rPr>
        <w:rFonts w:hint="default"/>
      </w:rPr>
    </w:lvl>
    <w:lvl w:ilvl="4" w:tplc="079099F2">
      <w:start w:val="1"/>
      <w:numFmt w:val="bullet"/>
      <w:lvlText w:val="•"/>
      <w:lvlJc w:val="left"/>
      <w:rPr>
        <w:rFonts w:hint="default"/>
      </w:rPr>
    </w:lvl>
    <w:lvl w:ilvl="5" w:tplc="41EEB050">
      <w:start w:val="1"/>
      <w:numFmt w:val="bullet"/>
      <w:lvlText w:val="•"/>
      <w:lvlJc w:val="left"/>
      <w:rPr>
        <w:rFonts w:hint="default"/>
      </w:rPr>
    </w:lvl>
    <w:lvl w:ilvl="6" w:tplc="68F2A9C4">
      <w:start w:val="1"/>
      <w:numFmt w:val="bullet"/>
      <w:lvlText w:val="•"/>
      <w:lvlJc w:val="left"/>
      <w:rPr>
        <w:rFonts w:hint="default"/>
      </w:rPr>
    </w:lvl>
    <w:lvl w:ilvl="7" w:tplc="5580698C">
      <w:start w:val="1"/>
      <w:numFmt w:val="bullet"/>
      <w:lvlText w:val="•"/>
      <w:lvlJc w:val="left"/>
      <w:rPr>
        <w:rFonts w:hint="default"/>
      </w:rPr>
    </w:lvl>
    <w:lvl w:ilvl="8" w:tplc="7D26B4C6">
      <w:start w:val="1"/>
      <w:numFmt w:val="bullet"/>
      <w:lvlText w:val="•"/>
      <w:lvlJc w:val="left"/>
      <w:rPr>
        <w:rFonts w:hint="default"/>
      </w:rPr>
    </w:lvl>
  </w:abstractNum>
  <w:abstractNum w:abstractNumId="12" w15:restartNumberingAfterBreak="0">
    <w:nsid w:val="116E5D41"/>
    <w:multiLevelType w:val="hybridMultilevel"/>
    <w:tmpl w:val="BB7E55BC"/>
    <w:lvl w:ilvl="0" w:tplc="646033E2">
      <w:start w:val="1"/>
      <w:numFmt w:val="bullet"/>
      <w:lvlText w:val="•"/>
      <w:lvlJc w:val="left"/>
      <w:pPr>
        <w:ind w:hanging="360"/>
      </w:pPr>
      <w:rPr>
        <w:rFonts w:ascii="Arial" w:eastAsia="Arial" w:hAnsi="Arial" w:hint="default"/>
        <w:w w:val="131"/>
        <w:sz w:val="24"/>
        <w:szCs w:val="24"/>
      </w:rPr>
    </w:lvl>
    <w:lvl w:ilvl="1" w:tplc="BEFC8018">
      <w:start w:val="1"/>
      <w:numFmt w:val="bullet"/>
      <w:lvlText w:val="•"/>
      <w:lvlJc w:val="left"/>
      <w:rPr>
        <w:rFonts w:hint="default"/>
      </w:rPr>
    </w:lvl>
    <w:lvl w:ilvl="2" w:tplc="B1C432B4">
      <w:start w:val="1"/>
      <w:numFmt w:val="bullet"/>
      <w:lvlText w:val="•"/>
      <w:lvlJc w:val="left"/>
      <w:rPr>
        <w:rFonts w:hint="default"/>
      </w:rPr>
    </w:lvl>
    <w:lvl w:ilvl="3" w:tplc="7BE6B2A6">
      <w:start w:val="1"/>
      <w:numFmt w:val="bullet"/>
      <w:lvlText w:val="•"/>
      <w:lvlJc w:val="left"/>
      <w:rPr>
        <w:rFonts w:hint="default"/>
      </w:rPr>
    </w:lvl>
    <w:lvl w:ilvl="4" w:tplc="3504209A">
      <w:start w:val="1"/>
      <w:numFmt w:val="bullet"/>
      <w:lvlText w:val="•"/>
      <w:lvlJc w:val="left"/>
      <w:rPr>
        <w:rFonts w:hint="default"/>
      </w:rPr>
    </w:lvl>
    <w:lvl w:ilvl="5" w:tplc="30AEF8F2">
      <w:start w:val="1"/>
      <w:numFmt w:val="bullet"/>
      <w:lvlText w:val="•"/>
      <w:lvlJc w:val="left"/>
      <w:rPr>
        <w:rFonts w:hint="default"/>
      </w:rPr>
    </w:lvl>
    <w:lvl w:ilvl="6" w:tplc="E5127A80">
      <w:start w:val="1"/>
      <w:numFmt w:val="bullet"/>
      <w:lvlText w:val="•"/>
      <w:lvlJc w:val="left"/>
      <w:rPr>
        <w:rFonts w:hint="default"/>
      </w:rPr>
    </w:lvl>
    <w:lvl w:ilvl="7" w:tplc="F056DCF8">
      <w:start w:val="1"/>
      <w:numFmt w:val="bullet"/>
      <w:lvlText w:val="•"/>
      <w:lvlJc w:val="left"/>
      <w:rPr>
        <w:rFonts w:hint="default"/>
      </w:rPr>
    </w:lvl>
    <w:lvl w:ilvl="8" w:tplc="A7388188">
      <w:start w:val="1"/>
      <w:numFmt w:val="bullet"/>
      <w:lvlText w:val="•"/>
      <w:lvlJc w:val="left"/>
      <w:rPr>
        <w:rFonts w:hint="default"/>
      </w:rPr>
    </w:lvl>
  </w:abstractNum>
  <w:abstractNum w:abstractNumId="13" w15:restartNumberingAfterBreak="0">
    <w:nsid w:val="1172020B"/>
    <w:multiLevelType w:val="hybridMultilevel"/>
    <w:tmpl w:val="22BCE3C8"/>
    <w:lvl w:ilvl="0" w:tplc="238AE864">
      <w:start w:val="1"/>
      <w:numFmt w:val="bullet"/>
      <w:lvlText w:val="•"/>
      <w:lvlJc w:val="left"/>
      <w:pPr>
        <w:ind w:hanging="360"/>
      </w:pPr>
      <w:rPr>
        <w:rFonts w:ascii="Arial" w:eastAsia="Arial" w:hAnsi="Arial" w:hint="default"/>
        <w:w w:val="131"/>
        <w:sz w:val="24"/>
        <w:szCs w:val="24"/>
      </w:rPr>
    </w:lvl>
    <w:lvl w:ilvl="1" w:tplc="C576E8AA">
      <w:start w:val="1"/>
      <w:numFmt w:val="bullet"/>
      <w:lvlText w:val="•"/>
      <w:lvlJc w:val="left"/>
      <w:rPr>
        <w:rFonts w:hint="default"/>
      </w:rPr>
    </w:lvl>
    <w:lvl w:ilvl="2" w:tplc="7A3606C4">
      <w:start w:val="1"/>
      <w:numFmt w:val="bullet"/>
      <w:lvlText w:val="•"/>
      <w:lvlJc w:val="left"/>
      <w:rPr>
        <w:rFonts w:hint="default"/>
      </w:rPr>
    </w:lvl>
    <w:lvl w:ilvl="3" w:tplc="F81E1D4A">
      <w:start w:val="1"/>
      <w:numFmt w:val="bullet"/>
      <w:lvlText w:val="•"/>
      <w:lvlJc w:val="left"/>
      <w:rPr>
        <w:rFonts w:hint="default"/>
      </w:rPr>
    </w:lvl>
    <w:lvl w:ilvl="4" w:tplc="E59404C0">
      <w:start w:val="1"/>
      <w:numFmt w:val="bullet"/>
      <w:lvlText w:val="•"/>
      <w:lvlJc w:val="left"/>
      <w:rPr>
        <w:rFonts w:hint="default"/>
      </w:rPr>
    </w:lvl>
    <w:lvl w:ilvl="5" w:tplc="AA1A1322">
      <w:start w:val="1"/>
      <w:numFmt w:val="bullet"/>
      <w:lvlText w:val="•"/>
      <w:lvlJc w:val="left"/>
      <w:rPr>
        <w:rFonts w:hint="default"/>
      </w:rPr>
    </w:lvl>
    <w:lvl w:ilvl="6" w:tplc="797275EE">
      <w:start w:val="1"/>
      <w:numFmt w:val="bullet"/>
      <w:lvlText w:val="•"/>
      <w:lvlJc w:val="left"/>
      <w:rPr>
        <w:rFonts w:hint="default"/>
      </w:rPr>
    </w:lvl>
    <w:lvl w:ilvl="7" w:tplc="AA5C28B8">
      <w:start w:val="1"/>
      <w:numFmt w:val="bullet"/>
      <w:lvlText w:val="•"/>
      <w:lvlJc w:val="left"/>
      <w:rPr>
        <w:rFonts w:hint="default"/>
      </w:rPr>
    </w:lvl>
    <w:lvl w:ilvl="8" w:tplc="A4B89ACA">
      <w:start w:val="1"/>
      <w:numFmt w:val="bullet"/>
      <w:lvlText w:val="•"/>
      <w:lvlJc w:val="left"/>
      <w:rPr>
        <w:rFonts w:hint="default"/>
      </w:rPr>
    </w:lvl>
  </w:abstractNum>
  <w:abstractNum w:abstractNumId="14" w15:restartNumberingAfterBreak="0">
    <w:nsid w:val="12101186"/>
    <w:multiLevelType w:val="hybridMultilevel"/>
    <w:tmpl w:val="EB4EBBEC"/>
    <w:lvl w:ilvl="0" w:tplc="D7042F94">
      <w:start w:val="1"/>
      <w:numFmt w:val="bullet"/>
      <w:lvlText w:val="•"/>
      <w:lvlJc w:val="left"/>
      <w:pPr>
        <w:ind w:hanging="360"/>
      </w:pPr>
      <w:rPr>
        <w:rFonts w:ascii="Arial" w:eastAsia="Arial" w:hAnsi="Arial" w:hint="default"/>
        <w:w w:val="131"/>
        <w:sz w:val="24"/>
        <w:szCs w:val="24"/>
      </w:rPr>
    </w:lvl>
    <w:lvl w:ilvl="1" w:tplc="C08E83A8">
      <w:start w:val="1"/>
      <w:numFmt w:val="bullet"/>
      <w:lvlText w:val="•"/>
      <w:lvlJc w:val="left"/>
      <w:rPr>
        <w:rFonts w:hint="default"/>
      </w:rPr>
    </w:lvl>
    <w:lvl w:ilvl="2" w:tplc="6972A7BA">
      <w:start w:val="1"/>
      <w:numFmt w:val="bullet"/>
      <w:lvlText w:val="•"/>
      <w:lvlJc w:val="left"/>
      <w:rPr>
        <w:rFonts w:hint="default"/>
      </w:rPr>
    </w:lvl>
    <w:lvl w:ilvl="3" w:tplc="1818A672">
      <w:start w:val="1"/>
      <w:numFmt w:val="bullet"/>
      <w:lvlText w:val="•"/>
      <w:lvlJc w:val="left"/>
      <w:rPr>
        <w:rFonts w:hint="default"/>
      </w:rPr>
    </w:lvl>
    <w:lvl w:ilvl="4" w:tplc="0DA6E622">
      <w:start w:val="1"/>
      <w:numFmt w:val="bullet"/>
      <w:lvlText w:val="•"/>
      <w:lvlJc w:val="left"/>
      <w:rPr>
        <w:rFonts w:hint="default"/>
      </w:rPr>
    </w:lvl>
    <w:lvl w:ilvl="5" w:tplc="4A3EB6D4">
      <w:start w:val="1"/>
      <w:numFmt w:val="bullet"/>
      <w:lvlText w:val="•"/>
      <w:lvlJc w:val="left"/>
      <w:rPr>
        <w:rFonts w:hint="default"/>
      </w:rPr>
    </w:lvl>
    <w:lvl w:ilvl="6" w:tplc="7D5CBB64">
      <w:start w:val="1"/>
      <w:numFmt w:val="bullet"/>
      <w:lvlText w:val="•"/>
      <w:lvlJc w:val="left"/>
      <w:rPr>
        <w:rFonts w:hint="default"/>
      </w:rPr>
    </w:lvl>
    <w:lvl w:ilvl="7" w:tplc="9E4C6CC4">
      <w:start w:val="1"/>
      <w:numFmt w:val="bullet"/>
      <w:lvlText w:val="•"/>
      <w:lvlJc w:val="left"/>
      <w:rPr>
        <w:rFonts w:hint="default"/>
      </w:rPr>
    </w:lvl>
    <w:lvl w:ilvl="8" w:tplc="F3EEA750">
      <w:start w:val="1"/>
      <w:numFmt w:val="bullet"/>
      <w:lvlText w:val="•"/>
      <w:lvlJc w:val="left"/>
      <w:rPr>
        <w:rFonts w:hint="default"/>
      </w:rPr>
    </w:lvl>
  </w:abstractNum>
  <w:abstractNum w:abstractNumId="15" w15:restartNumberingAfterBreak="0">
    <w:nsid w:val="126D1426"/>
    <w:multiLevelType w:val="hybridMultilevel"/>
    <w:tmpl w:val="6F601648"/>
    <w:lvl w:ilvl="0" w:tplc="2B4A080A">
      <w:start w:val="1"/>
      <w:numFmt w:val="decimal"/>
      <w:lvlText w:val="%1."/>
      <w:lvlJc w:val="left"/>
      <w:pPr>
        <w:ind w:hanging="236"/>
      </w:pPr>
      <w:rPr>
        <w:rFonts w:ascii="Arial" w:eastAsia="Arial" w:hAnsi="Arial" w:hint="default"/>
        <w:spacing w:val="-2"/>
        <w:w w:val="99"/>
        <w:sz w:val="22"/>
        <w:szCs w:val="22"/>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6" w15:restartNumberingAfterBreak="0">
    <w:nsid w:val="183C6B07"/>
    <w:multiLevelType w:val="hybridMultilevel"/>
    <w:tmpl w:val="71A2D554"/>
    <w:lvl w:ilvl="0" w:tplc="ADC28768">
      <w:start w:val="1"/>
      <w:numFmt w:val="bullet"/>
      <w:lvlText w:val="•"/>
      <w:lvlJc w:val="left"/>
      <w:pPr>
        <w:ind w:hanging="360"/>
      </w:pPr>
      <w:rPr>
        <w:rFonts w:ascii="Arial" w:eastAsia="Arial" w:hAnsi="Arial" w:hint="default"/>
        <w:w w:val="131"/>
        <w:sz w:val="24"/>
        <w:szCs w:val="24"/>
      </w:rPr>
    </w:lvl>
    <w:lvl w:ilvl="1" w:tplc="30CA2284">
      <w:start w:val="1"/>
      <w:numFmt w:val="bullet"/>
      <w:lvlText w:val="•"/>
      <w:lvlJc w:val="left"/>
      <w:rPr>
        <w:rFonts w:hint="default"/>
      </w:rPr>
    </w:lvl>
    <w:lvl w:ilvl="2" w:tplc="A470049A">
      <w:start w:val="1"/>
      <w:numFmt w:val="bullet"/>
      <w:lvlText w:val="•"/>
      <w:lvlJc w:val="left"/>
      <w:rPr>
        <w:rFonts w:hint="default"/>
      </w:rPr>
    </w:lvl>
    <w:lvl w:ilvl="3" w:tplc="C75A65A6">
      <w:start w:val="1"/>
      <w:numFmt w:val="bullet"/>
      <w:lvlText w:val="•"/>
      <w:lvlJc w:val="left"/>
      <w:rPr>
        <w:rFonts w:hint="default"/>
      </w:rPr>
    </w:lvl>
    <w:lvl w:ilvl="4" w:tplc="ED16F718">
      <w:start w:val="1"/>
      <w:numFmt w:val="bullet"/>
      <w:lvlText w:val="•"/>
      <w:lvlJc w:val="left"/>
      <w:rPr>
        <w:rFonts w:hint="default"/>
      </w:rPr>
    </w:lvl>
    <w:lvl w:ilvl="5" w:tplc="EEE8019A">
      <w:start w:val="1"/>
      <w:numFmt w:val="bullet"/>
      <w:lvlText w:val="•"/>
      <w:lvlJc w:val="left"/>
      <w:rPr>
        <w:rFonts w:hint="default"/>
      </w:rPr>
    </w:lvl>
    <w:lvl w:ilvl="6" w:tplc="DC3442A2">
      <w:start w:val="1"/>
      <w:numFmt w:val="bullet"/>
      <w:lvlText w:val="•"/>
      <w:lvlJc w:val="left"/>
      <w:rPr>
        <w:rFonts w:hint="default"/>
      </w:rPr>
    </w:lvl>
    <w:lvl w:ilvl="7" w:tplc="C4C089C6">
      <w:start w:val="1"/>
      <w:numFmt w:val="bullet"/>
      <w:lvlText w:val="•"/>
      <w:lvlJc w:val="left"/>
      <w:rPr>
        <w:rFonts w:hint="default"/>
      </w:rPr>
    </w:lvl>
    <w:lvl w:ilvl="8" w:tplc="D740575C">
      <w:start w:val="1"/>
      <w:numFmt w:val="bullet"/>
      <w:lvlText w:val="•"/>
      <w:lvlJc w:val="left"/>
      <w:rPr>
        <w:rFonts w:hint="default"/>
      </w:rPr>
    </w:lvl>
  </w:abstractNum>
  <w:abstractNum w:abstractNumId="17" w15:restartNumberingAfterBreak="0">
    <w:nsid w:val="1B571A01"/>
    <w:multiLevelType w:val="hybridMultilevel"/>
    <w:tmpl w:val="B32665CE"/>
    <w:lvl w:ilvl="0" w:tplc="17A2F2FA">
      <w:start w:val="1"/>
      <w:numFmt w:val="bullet"/>
      <w:lvlText w:val="•"/>
      <w:lvlJc w:val="left"/>
      <w:pPr>
        <w:ind w:hanging="360"/>
      </w:pPr>
      <w:rPr>
        <w:rFonts w:ascii="Arial" w:eastAsia="Arial" w:hAnsi="Arial" w:hint="default"/>
        <w:w w:val="131"/>
        <w:sz w:val="24"/>
        <w:szCs w:val="24"/>
      </w:rPr>
    </w:lvl>
    <w:lvl w:ilvl="1" w:tplc="02164E12">
      <w:start w:val="1"/>
      <w:numFmt w:val="bullet"/>
      <w:lvlText w:val="•"/>
      <w:lvlJc w:val="left"/>
      <w:rPr>
        <w:rFonts w:hint="default"/>
      </w:rPr>
    </w:lvl>
    <w:lvl w:ilvl="2" w:tplc="6D1A0548">
      <w:start w:val="1"/>
      <w:numFmt w:val="bullet"/>
      <w:lvlText w:val="•"/>
      <w:lvlJc w:val="left"/>
      <w:rPr>
        <w:rFonts w:hint="default"/>
      </w:rPr>
    </w:lvl>
    <w:lvl w:ilvl="3" w:tplc="1BDC281C">
      <w:start w:val="1"/>
      <w:numFmt w:val="bullet"/>
      <w:lvlText w:val="•"/>
      <w:lvlJc w:val="left"/>
      <w:rPr>
        <w:rFonts w:hint="default"/>
      </w:rPr>
    </w:lvl>
    <w:lvl w:ilvl="4" w:tplc="3C2AA424">
      <w:start w:val="1"/>
      <w:numFmt w:val="bullet"/>
      <w:lvlText w:val="•"/>
      <w:lvlJc w:val="left"/>
      <w:rPr>
        <w:rFonts w:hint="default"/>
      </w:rPr>
    </w:lvl>
    <w:lvl w:ilvl="5" w:tplc="A950025E">
      <w:start w:val="1"/>
      <w:numFmt w:val="bullet"/>
      <w:lvlText w:val="•"/>
      <w:lvlJc w:val="left"/>
      <w:rPr>
        <w:rFonts w:hint="default"/>
      </w:rPr>
    </w:lvl>
    <w:lvl w:ilvl="6" w:tplc="3EF0EF4C">
      <w:start w:val="1"/>
      <w:numFmt w:val="bullet"/>
      <w:lvlText w:val="•"/>
      <w:lvlJc w:val="left"/>
      <w:rPr>
        <w:rFonts w:hint="default"/>
      </w:rPr>
    </w:lvl>
    <w:lvl w:ilvl="7" w:tplc="C810BF3E">
      <w:start w:val="1"/>
      <w:numFmt w:val="bullet"/>
      <w:lvlText w:val="•"/>
      <w:lvlJc w:val="left"/>
      <w:rPr>
        <w:rFonts w:hint="default"/>
      </w:rPr>
    </w:lvl>
    <w:lvl w:ilvl="8" w:tplc="5D76EC1A">
      <w:start w:val="1"/>
      <w:numFmt w:val="bullet"/>
      <w:lvlText w:val="•"/>
      <w:lvlJc w:val="left"/>
      <w:rPr>
        <w:rFonts w:hint="default"/>
      </w:rPr>
    </w:lvl>
  </w:abstractNum>
  <w:abstractNum w:abstractNumId="18" w15:restartNumberingAfterBreak="0">
    <w:nsid w:val="1C407455"/>
    <w:multiLevelType w:val="hybridMultilevel"/>
    <w:tmpl w:val="5C86DBF6"/>
    <w:lvl w:ilvl="0" w:tplc="250699E0">
      <w:start w:val="1"/>
      <w:numFmt w:val="bullet"/>
      <w:lvlText w:val="•"/>
      <w:lvlJc w:val="left"/>
      <w:pPr>
        <w:ind w:hanging="360"/>
      </w:pPr>
      <w:rPr>
        <w:rFonts w:ascii="Arial" w:eastAsia="Arial" w:hAnsi="Arial" w:hint="default"/>
        <w:w w:val="131"/>
        <w:sz w:val="24"/>
        <w:szCs w:val="24"/>
      </w:rPr>
    </w:lvl>
    <w:lvl w:ilvl="1" w:tplc="C3D66A46">
      <w:start w:val="1"/>
      <w:numFmt w:val="bullet"/>
      <w:lvlText w:val="•"/>
      <w:lvlJc w:val="left"/>
      <w:rPr>
        <w:rFonts w:hint="default"/>
      </w:rPr>
    </w:lvl>
    <w:lvl w:ilvl="2" w:tplc="65526E7E">
      <w:start w:val="1"/>
      <w:numFmt w:val="bullet"/>
      <w:lvlText w:val="•"/>
      <w:lvlJc w:val="left"/>
      <w:rPr>
        <w:rFonts w:hint="default"/>
      </w:rPr>
    </w:lvl>
    <w:lvl w:ilvl="3" w:tplc="42B698D4">
      <w:start w:val="1"/>
      <w:numFmt w:val="bullet"/>
      <w:lvlText w:val="•"/>
      <w:lvlJc w:val="left"/>
      <w:rPr>
        <w:rFonts w:hint="default"/>
      </w:rPr>
    </w:lvl>
    <w:lvl w:ilvl="4" w:tplc="83E43BF0">
      <w:start w:val="1"/>
      <w:numFmt w:val="bullet"/>
      <w:lvlText w:val="•"/>
      <w:lvlJc w:val="left"/>
      <w:rPr>
        <w:rFonts w:hint="default"/>
      </w:rPr>
    </w:lvl>
    <w:lvl w:ilvl="5" w:tplc="E0BE719A">
      <w:start w:val="1"/>
      <w:numFmt w:val="bullet"/>
      <w:lvlText w:val="•"/>
      <w:lvlJc w:val="left"/>
      <w:rPr>
        <w:rFonts w:hint="default"/>
      </w:rPr>
    </w:lvl>
    <w:lvl w:ilvl="6" w:tplc="98600868">
      <w:start w:val="1"/>
      <w:numFmt w:val="bullet"/>
      <w:lvlText w:val="•"/>
      <w:lvlJc w:val="left"/>
      <w:rPr>
        <w:rFonts w:hint="default"/>
      </w:rPr>
    </w:lvl>
    <w:lvl w:ilvl="7" w:tplc="F48E75C8">
      <w:start w:val="1"/>
      <w:numFmt w:val="bullet"/>
      <w:lvlText w:val="•"/>
      <w:lvlJc w:val="left"/>
      <w:rPr>
        <w:rFonts w:hint="default"/>
      </w:rPr>
    </w:lvl>
    <w:lvl w:ilvl="8" w:tplc="F73E899E">
      <w:start w:val="1"/>
      <w:numFmt w:val="bullet"/>
      <w:lvlText w:val="•"/>
      <w:lvlJc w:val="left"/>
      <w:rPr>
        <w:rFonts w:hint="default"/>
      </w:rPr>
    </w:lvl>
  </w:abstractNum>
  <w:abstractNum w:abstractNumId="19" w15:restartNumberingAfterBreak="0">
    <w:nsid w:val="1F873291"/>
    <w:multiLevelType w:val="hybridMultilevel"/>
    <w:tmpl w:val="36CCB506"/>
    <w:lvl w:ilvl="0" w:tplc="217C0A56">
      <w:start w:val="1"/>
      <w:numFmt w:val="bullet"/>
      <w:lvlText w:val="•"/>
      <w:lvlJc w:val="left"/>
      <w:pPr>
        <w:ind w:hanging="360"/>
      </w:pPr>
      <w:rPr>
        <w:rFonts w:ascii="Arial" w:eastAsia="Arial" w:hAnsi="Arial" w:hint="default"/>
        <w:w w:val="131"/>
        <w:sz w:val="24"/>
        <w:szCs w:val="24"/>
      </w:rPr>
    </w:lvl>
    <w:lvl w:ilvl="1" w:tplc="030E9F22">
      <w:start w:val="1"/>
      <w:numFmt w:val="bullet"/>
      <w:lvlText w:val="•"/>
      <w:lvlJc w:val="left"/>
      <w:rPr>
        <w:rFonts w:hint="default"/>
      </w:rPr>
    </w:lvl>
    <w:lvl w:ilvl="2" w:tplc="5818E31C">
      <w:start w:val="1"/>
      <w:numFmt w:val="bullet"/>
      <w:lvlText w:val="•"/>
      <w:lvlJc w:val="left"/>
      <w:rPr>
        <w:rFonts w:hint="default"/>
      </w:rPr>
    </w:lvl>
    <w:lvl w:ilvl="3" w:tplc="6B02CC7C">
      <w:start w:val="1"/>
      <w:numFmt w:val="bullet"/>
      <w:lvlText w:val="•"/>
      <w:lvlJc w:val="left"/>
      <w:rPr>
        <w:rFonts w:hint="default"/>
      </w:rPr>
    </w:lvl>
    <w:lvl w:ilvl="4" w:tplc="555614E4">
      <w:start w:val="1"/>
      <w:numFmt w:val="bullet"/>
      <w:lvlText w:val="•"/>
      <w:lvlJc w:val="left"/>
      <w:rPr>
        <w:rFonts w:hint="default"/>
      </w:rPr>
    </w:lvl>
    <w:lvl w:ilvl="5" w:tplc="DAD4B0EE">
      <w:start w:val="1"/>
      <w:numFmt w:val="bullet"/>
      <w:lvlText w:val="•"/>
      <w:lvlJc w:val="left"/>
      <w:rPr>
        <w:rFonts w:hint="default"/>
      </w:rPr>
    </w:lvl>
    <w:lvl w:ilvl="6" w:tplc="14263390">
      <w:start w:val="1"/>
      <w:numFmt w:val="bullet"/>
      <w:lvlText w:val="•"/>
      <w:lvlJc w:val="left"/>
      <w:rPr>
        <w:rFonts w:hint="default"/>
      </w:rPr>
    </w:lvl>
    <w:lvl w:ilvl="7" w:tplc="6CA8D0F6">
      <w:start w:val="1"/>
      <w:numFmt w:val="bullet"/>
      <w:lvlText w:val="•"/>
      <w:lvlJc w:val="left"/>
      <w:rPr>
        <w:rFonts w:hint="default"/>
      </w:rPr>
    </w:lvl>
    <w:lvl w:ilvl="8" w:tplc="FF3C2590">
      <w:start w:val="1"/>
      <w:numFmt w:val="bullet"/>
      <w:lvlText w:val="•"/>
      <w:lvlJc w:val="left"/>
      <w:rPr>
        <w:rFonts w:hint="default"/>
      </w:rPr>
    </w:lvl>
  </w:abstractNum>
  <w:abstractNum w:abstractNumId="20" w15:restartNumberingAfterBreak="0">
    <w:nsid w:val="20B4430C"/>
    <w:multiLevelType w:val="hybridMultilevel"/>
    <w:tmpl w:val="B3CE8F58"/>
    <w:lvl w:ilvl="0" w:tplc="B604602C">
      <w:start w:val="1"/>
      <w:numFmt w:val="bullet"/>
      <w:lvlText w:val="•"/>
      <w:lvlJc w:val="left"/>
      <w:pPr>
        <w:ind w:hanging="360"/>
      </w:pPr>
      <w:rPr>
        <w:rFonts w:ascii="Arial" w:eastAsia="Arial" w:hAnsi="Arial" w:hint="default"/>
        <w:w w:val="131"/>
        <w:sz w:val="24"/>
        <w:szCs w:val="24"/>
      </w:rPr>
    </w:lvl>
    <w:lvl w:ilvl="1" w:tplc="170C746E">
      <w:start w:val="1"/>
      <w:numFmt w:val="bullet"/>
      <w:lvlText w:val="•"/>
      <w:lvlJc w:val="left"/>
      <w:rPr>
        <w:rFonts w:hint="default"/>
      </w:rPr>
    </w:lvl>
    <w:lvl w:ilvl="2" w:tplc="04069266">
      <w:start w:val="1"/>
      <w:numFmt w:val="bullet"/>
      <w:lvlText w:val="•"/>
      <w:lvlJc w:val="left"/>
      <w:rPr>
        <w:rFonts w:hint="default"/>
      </w:rPr>
    </w:lvl>
    <w:lvl w:ilvl="3" w:tplc="FEE2E7B8">
      <w:start w:val="1"/>
      <w:numFmt w:val="bullet"/>
      <w:lvlText w:val="•"/>
      <w:lvlJc w:val="left"/>
      <w:rPr>
        <w:rFonts w:hint="default"/>
      </w:rPr>
    </w:lvl>
    <w:lvl w:ilvl="4" w:tplc="13842134">
      <w:start w:val="1"/>
      <w:numFmt w:val="bullet"/>
      <w:lvlText w:val="•"/>
      <w:lvlJc w:val="left"/>
      <w:rPr>
        <w:rFonts w:hint="default"/>
      </w:rPr>
    </w:lvl>
    <w:lvl w:ilvl="5" w:tplc="3092D6B2">
      <w:start w:val="1"/>
      <w:numFmt w:val="bullet"/>
      <w:lvlText w:val="•"/>
      <w:lvlJc w:val="left"/>
      <w:rPr>
        <w:rFonts w:hint="default"/>
      </w:rPr>
    </w:lvl>
    <w:lvl w:ilvl="6" w:tplc="08AE41CC">
      <w:start w:val="1"/>
      <w:numFmt w:val="bullet"/>
      <w:lvlText w:val="•"/>
      <w:lvlJc w:val="left"/>
      <w:rPr>
        <w:rFonts w:hint="default"/>
      </w:rPr>
    </w:lvl>
    <w:lvl w:ilvl="7" w:tplc="BDAE53F0">
      <w:start w:val="1"/>
      <w:numFmt w:val="bullet"/>
      <w:lvlText w:val="•"/>
      <w:lvlJc w:val="left"/>
      <w:rPr>
        <w:rFonts w:hint="default"/>
      </w:rPr>
    </w:lvl>
    <w:lvl w:ilvl="8" w:tplc="70BA20A0">
      <w:start w:val="1"/>
      <w:numFmt w:val="bullet"/>
      <w:lvlText w:val="•"/>
      <w:lvlJc w:val="left"/>
      <w:rPr>
        <w:rFonts w:hint="default"/>
      </w:rPr>
    </w:lvl>
  </w:abstractNum>
  <w:abstractNum w:abstractNumId="21" w15:restartNumberingAfterBreak="0">
    <w:nsid w:val="2321586D"/>
    <w:multiLevelType w:val="hybridMultilevel"/>
    <w:tmpl w:val="43ACA5B2"/>
    <w:lvl w:ilvl="0" w:tplc="129EA620">
      <w:start w:val="1"/>
      <w:numFmt w:val="bullet"/>
      <w:lvlText w:val="•"/>
      <w:lvlJc w:val="left"/>
      <w:pPr>
        <w:ind w:hanging="360"/>
      </w:pPr>
      <w:rPr>
        <w:rFonts w:ascii="Arial" w:eastAsia="Arial" w:hAnsi="Arial" w:hint="default"/>
        <w:w w:val="131"/>
        <w:sz w:val="24"/>
        <w:szCs w:val="24"/>
      </w:rPr>
    </w:lvl>
    <w:lvl w:ilvl="1" w:tplc="A2B46804">
      <w:start w:val="1"/>
      <w:numFmt w:val="bullet"/>
      <w:lvlText w:val="•"/>
      <w:lvlJc w:val="left"/>
      <w:rPr>
        <w:rFonts w:hint="default"/>
      </w:rPr>
    </w:lvl>
    <w:lvl w:ilvl="2" w:tplc="D616BDD0">
      <w:start w:val="1"/>
      <w:numFmt w:val="bullet"/>
      <w:lvlText w:val="•"/>
      <w:lvlJc w:val="left"/>
      <w:rPr>
        <w:rFonts w:hint="default"/>
      </w:rPr>
    </w:lvl>
    <w:lvl w:ilvl="3" w:tplc="4784F186">
      <w:start w:val="1"/>
      <w:numFmt w:val="bullet"/>
      <w:lvlText w:val="•"/>
      <w:lvlJc w:val="left"/>
      <w:rPr>
        <w:rFonts w:hint="default"/>
      </w:rPr>
    </w:lvl>
    <w:lvl w:ilvl="4" w:tplc="45180F9E">
      <w:start w:val="1"/>
      <w:numFmt w:val="bullet"/>
      <w:lvlText w:val="•"/>
      <w:lvlJc w:val="left"/>
      <w:rPr>
        <w:rFonts w:hint="default"/>
      </w:rPr>
    </w:lvl>
    <w:lvl w:ilvl="5" w:tplc="893E7246">
      <w:start w:val="1"/>
      <w:numFmt w:val="bullet"/>
      <w:lvlText w:val="•"/>
      <w:lvlJc w:val="left"/>
      <w:rPr>
        <w:rFonts w:hint="default"/>
      </w:rPr>
    </w:lvl>
    <w:lvl w:ilvl="6" w:tplc="4EEC31D6">
      <w:start w:val="1"/>
      <w:numFmt w:val="bullet"/>
      <w:lvlText w:val="•"/>
      <w:lvlJc w:val="left"/>
      <w:rPr>
        <w:rFonts w:hint="default"/>
      </w:rPr>
    </w:lvl>
    <w:lvl w:ilvl="7" w:tplc="31ACEB72">
      <w:start w:val="1"/>
      <w:numFmt w:val="bullet"/>
      <w:lvlText w:val="•"/>
      <w:lvlJc w:val="left"/>
      <w:rPr>
        <w:rFonts w:hint="default"/>
      </w:rPr>
    </w:lvl>
    <w:lvl w:ilvl="8" w:tplc="34DC6194">
      <w:start w:val="1"/>
      <w:numFmt w:val="bullet"/>
      <w:lvlText w:val="•"/>
      <w:lvlJc w:val="left"/>
      <w:rPr>
        <w:rFonts w:hint="default"/>
      </w:rPr>
    </w:lvl>
  </w:abstractNum>
  <w:abstractNum w:abstractNumId="22" w15:restartNumberingAfterBreak="0">
    <w:nsid w:val="25D06201"/>
    <w:multiLevelType w:val="hybridMultilevel"/>
    <w:tmpl w:val="19FC523E"/>
    <w:lvl w:ilvl="0" w:tplc="682280E6">
      <w:start w:val="1"/>
      <w:numFmt w:val="bullet"/>
      <w:lvlText w:val="•"/>
      <w:lvlJc w:val="left"/>
      <w:pPr>
        <w:ind w:hanging="360"/>
      </w:pPr>
      <w:rPr>
        <w:rFonts w:ascii="Arial" w:eastAsia="Arial" w:hAnsi="Arial" w:hint="default"/>
        <w:w w:val="131"/>
        <w:sz w:val="24"/>
        <w:szCs w:val="24"/>
      </w:rPr>
    </w:lvl>
    <w:lvl w:ilvl="1" w:tplc="54B4DD8C">
      <w:start w:val="1"/>
      <w:numFmt w:val="bullet"/>
      <w:lvlText w:val="•"/>
      <w:lvlJc w:val="left"/>
      <w:rPr>
        <w:rFonts w:hint="default"/>
      </w:rPr>
    </w:lvl>
    <w:lvl w:ilvl="2" w:tplc="DB2A8E6E">
      <w:start w:val="1"/>
      <w:numFmt w:val="bullet"/>
      <w:lvlText w:val="•"/>
      <w:lvlJc w:val="left"/>
      <w:rPr>
        <w:rFonts w:hint="default"/>
      </w:rPr>
    </w:lvl>
    <w:lvl w:ilvl="3" w:tplc="86D29AE8">
      <w:start w:val="1"/>
      <w:numFmt w:val="bullet"/>
      <w:lvlText w:val="•"/>
      <w:lvlJc w:val="left"/>
      <w:rPr>
        <w:rFonts w:hint="default"/>
      </w:rPr>
    </w:lvl>
    <w:lvl w:ilvl="4" w:tplc="28B06832">
      <w:start w:val="1"/>
      <w:numFmt w:val="bullet"/>
      <w:lvlText w:val="•"/>
      <w:lvlJc w:val="left"/>
      <w:rPr>
        <w:rFonts w:hint="default"/>
      </w:rPr>
    </w:lvl>
    <w:lvl w:ilvl="5" w:tplc="DB2486B2">
      <w:start w:val="1"/>
      <w:numFmt w:val="bullet"/>
      <w:lvlText w:val="•"/>
      <w:lvlJc w:val="left"/>
      <w:rPr>
        <w:rFonts w:hint="default"/>
      </w:rPr>
    </w:lvl>
    <w:lvl w:ilvl="6" w:tplc="E0E41CF2">
      <w:start w:val="1"/>
      <w:numFmt w:val="bullet"/>
      <w:lvlText w:val="•"/>
      <w:lvlJc w:val="left"/>
      <w:rPr>
        <w:rFonts w:hint="default"/>
      </w:rPr>
    </w:lvl>
    <w:lvl w:ilvl="7" w:tplc="B808B8B4">
      <w:start w:val="1"/>
      <w:numFmt w:val="bullet"/>
      <w:lvlText w:val="•"/>
      <w:lvlJc w:val="left"/>
      <w:rPr>
        <w:rFonts w:hint="default"/>
      </w:rPr>
    </w:lvl>
    <w:lvl w:ilvl="8" w:tplc="42F2BB10">
      <w:start w:val="1"/>
      <w:numFmt w:val="bullet"/>
      <w:lvlText w:val="•"/>
      <w:lvlJc w:val="left"/>
      <w:rPr>
        <w:rFonts w:hint="default"/>
      </w:rPr>
    </w:lvl>
  </w:abstractNum>
  <w:abstractNum w:abstractNumId="23" w15:restartNumberingAfterBreak="0">
    <w:nsid w:val="2693197A"/>
    <w:multiLevelType w:val="hybridMultilevel"/>
    <w:tmpl w:val="47A4CE9C"/>
    <w:lvl w:ilvl="0" w:tplc="C7F6D5DA">
      <w:start w:val="1"/>
      <w:numFmt w:val="bullet"/>
      <w:lvlText w:val="•"/>
      <w:lvlJc w:val="left"/>
      <w:pPr>
        <w:ind w:hanging="360"/>
      </w:pPr>
      <w:rPr>
        <w:rFonts w:ascii="Arial" w:eastAsia="Arial" w:hAnsi="Arial" w:hint="default"/>
        <w:w w:val="131"/>
        <w:sz w:val="24"/>
        <w:szCs w:val="24"/>
      </w:rPr>
    </w:lvl>
    <w:lvl w:ilvl="1" w:tplc="8DDA6562">
      <w:start w:val="1"/>
      <w:numFmt w:val="bullet"/>
      <w:lvlText w:val="•"/>
      <w:lvlJc w:val="left"/>
      <w:rPr>
        <w:rFonts w:hint="default"/>
      </w:rPr>
    </w:lvl>
    <w:lvl w:ilvl="2" w:tplc="B91E2732">
      <w:start w:val="1"/>
      <w:numFmt w:val="bullet"/>
      <w:lvlText w:val="•"/>
      <w:lvlJc w:val="left"/>
      <w:rPr>
        <w:rFonts w:hint="default"/>
      </w:rPr>
    </w:lvl>
    <w:lvl w:ilvl="3" w:tplc="FA401512">
      <w:start w:val="1"/>
      <w:numFmt w:val="bullet"/>
      <w:lvlText w:val="•"/>
      <w:lvlJc w:val="left"/>
      <w:rPr>
        <w:rFonts w:hint="default"/>
      </w:rPr>
    </w:lvl>
    <w:lvl w:ilvl="4" w:tplc="9CF60310">
      <w:start w:val="1"/>
      <w:numFmt w:val="bullet"/>
      <w:lvlText w:val="•"/>
      <w:lvlJc w:val="left"/>
      <w:rPr>
        <w:rFonts w:hint="default"/>
      </w:rPr>
    </w:lvl>
    <w:lvl w:ilvl="5" w:tplc="C2B4FBA8">
      <w:start w:val="1"/>
      <w:numFmt w:val="bullet"/>
      <w:lvlText w:val="•"/>
      <w:lvlJc w:val="left"/>
      <w:rPr>
        <w:rFonts w:hint="default"/>
      </w:rPr>
    </w:lvl>
    <w:lvl w:ilvl="6" w:tplc="1A8816AA">
      <w:start w:val="1"/>
      <w:numFmt w:val="bullet"/>
      <w:lvlText w:val="•"/>
      <w:lvlJc w:val="left"/>
      <w:rPr>
        <w:rFonts w:hint="default"/>
      </w:rPr>
    </w:lvl>
    <w:lvl w:ilvl="7" w:tplc="FD9CDF1A">
      <w:start w:val="1"/>
      <w:numFmt w:val="bullet"/>
      <w:lvlText w:val="•"/>
      <w:lvlJc w:val="left"/>
      <w:rPr>
        <w:rFonts w:hint="default"/>
      </w:rPr>
    </w:lvl>
    <w:lvl w:ilvl="8" w:tplc="757A3DC6">
      <w:start w:val="1"/>
      <w:numFmt w:val="bullet"/>
      <w:lvlText w:val="•"/>
      <w:lvlJc w:val="left"/>
      <w:rPr>
        <w:rFonts w:hint="default"/>
      </w:rPr>
    </w:lvl>
  </w:abstractNum>
  <w:abstractNum w:abstractNumId="24" w15:restartNumberingAfterBreak="0">
    <w:nsid w:val="28C413AA"/>
    <w:multiLevelType w:val="hybridMultilevel"/>
    <w:tmpl w:val="0E0079FE"/>
    <w:lvl w:ilvl="0" w:tplc="601CAB3A">
      <w:start w:val="1"/>
      <w:numFmt w:val="bullet"/>
      <w:lvlText w:val="•"/>
      <w:lvlJc w:val="left"/>
      <w:pPr>
        <w:ind w:hanging="360"/>
      </w:pPr>
      <w:rPr>
        <w:rFonts w:ascii="Arial" w:eastAsia="Arial" w:hAnsi="Arial" w:hint="default"/>
        <w:w w:val="130"/>
        <w:sz w:val="22"/>
        <w:szCs w:val="22"/>
      </w:rPr>
    </w:lvl>
    <w:lvl w:ilvl="1" w:tplc="702EF2D0">
      <w:start w:val="1"/>
      <w:numFmt w:val="bullet"/>
      <w:lvlText w:val="•"/>
      <w:lvlJc w:val="left"/>
      <w:rPr>
        <w:rFonts w:hint="default"/>
      </w:rPr>
    </w:lvl>
    <w:lvl w:ilvl="2" w:tplc="9CCA82EA">
      <w:start w:val="1"/>
      <w:numFmt w:val="bullet"/>
      <w:lvlText w:val="•"/>
      <w:lvlJc w:val="left"/>
      <w:rPr>
        <w:rFonts w:hint="default"/>
      </w:rPr>
    </w:lvl>
    <w:lvl w:ilvl="3" w:tplc="C9B266DC">
      <w:start w:val="1"/>
      <w:numFmt w:val="bullet"/>
      <w:lvlText w:val="•"/>
      <w:lvlJc w:val="left"/>
      <w:rPr>
        <w:rFonts w:hint="default"/>
      </w:rPr>
    </w:lvl>
    <w:lvl w:ilvl="4" w:tplc="94BA1CD8">
      <w:start w:val="1"/>
      <w:numFmt w:val="bullet"/>
      <w:lvlText w:val="•"/>
      <w:lvlJc w:val="left"/>
      <w:rPr>
        <w:rFonts w:hint="default"/>
      </w:rPr>
    </w:lvl>
    <w:lvl w:ilvl="5" w:tplc="E8EAE34C">
      <w:start w:val="1"/>
      <w:numFmt w:val="bullet"/>
      <w:lvlText w:val="•"/>
      <w:lvlJc w:val="left"/>
      <w:rPr>
        <w:rFonts w:hint="default"/>
      </w:rPr>
    </w:lvl>
    <w:lvl w:ilvl="6" w:tplc="9B1C2488">
      <w:start w:val="1"/>
      <w:numFmt w:val="bullet"/>
      <w:lvlText w:val="•"/>
      <w:lvlJc w:val="left"/>
      <w:rPr>
        <w:rFonts w:hint="default"/>
      </w:rPr>
    </w:lvl>
    <w:lvl w:ilvl="7" w:tplc="F06AA9E6">
      <w:start w:val="1"/>
      <w:numFmt w:val="bullet"/>
      <w:lvlText w:val="•"/>
      <w:lvlJc w:val="left"/>
      <w:rPr>
        <w:rFonts w:hint="default"/>
      </w:rPr>
    </w:lvl>
    <w:lvl w:ilvl="8" w:tplc="60F2A934">
      <w:start w:val="1"/>
      <w:numFmt w:val="bullet"/>
      <w:lvlText w:val="•"/>
      <w:lvlJc w:val="left"/>
      <w:rPr>
        <w:rFonts w:hint="default"/>
      </w:rPr>
    </w:lvl>
  </w:abstractNum>
  <w:abstractNum w:abstractNumId="25" w15:restartNumberingAfterBreak="0">
    <w:nsid w:val="294D23B8"/>
    <w:multiLevelType w:val="hybridMultilevel"/>
    <w:tmpl w:val="260C222E"/>
    <w:lvl w:ilvl="0" w:tplc="AE06B53A">
      <w:start w:val="1"/>
      <w:numFmt w:val="bullet"/>
      <w:lvlText w:val="•"/>
      <w:lvlJc w:val="left"/>
      <w:pPr>
        <w:ind w:hanging="152"/>
      </w:pPr>
      <w:rPr>
        <w:rFonts w:ascii="Arial" w:eastAsia="Arial" w:hAnsi="Arial" w:hint="default"/>
        <w:sz w:val="24"/>
        <w:szCs w:val="24"/>
      </w:rPr>
    </w:lvl>
    <w:lvl w:ilvl="1" w:tplc="EEFE4F34">
      <w:start w:val="1"/>
      <w:numFmt w:val="bullet"/>
      <w:lvlText w:val="•"/>
      <w:lvlJc w:val="left"/>
      <w:rPr>
        <w:rFonts w:hint="default"/>
      </w:rPr>
    </w:lvl>
    <w:lvl w:ilvl="2" w:tplc="F9FA730C">
      <w:start w:val="1"/>
      <w:numFmt w:val="bullet"/>
      <w:lvlText w:val="•"/>
      <w:lvlJc w:val="left"/>
      <w:rPr>
        <w:rFonts w:hint="default"/>
      </w:rPr>
    </w:lvl>
    <w:lvl w:ilvl="3" w:tplc="0882C630">
      <w:start w:val="1"/>
      <w:numFmt w:val="bullet"/>
      <w:lvlText w:val="•"/>
      <w:lvlJc w:val="left"/>
      <w:rPr>
        <w:rFonts w:hint="default"/>
      </w:rPr>
    </w:lvl>
    <w:lvl w:ilvl="4" w:tplc="948E9A4C">
      <w:start w:val="1"/>
      <w:numFmt w:val="bullet"/>
      <w:lvlText w:val="•"/>
      <w:lvlJc w:val="left"/>
      <w:rPr>
        <w:rFonts w:hint="default"/>
      </w:rPr>
    </w:lvl>
    <w:lvl w:ilvl="5" w:tplc="FE1C0874">
      <w:start w:val="1"/>
      <w:numFmt w:val="bullet"/>
      <w:lvlText w:val="•"/>
      <w:lvlJc w:val="left"/>
      <w:rPr>
        <w:rFonts w:hint="default"/>
      </w:rPr>
    </w:lvl>
    <w:lvl w:ilvl="6" w:tplc="99EC754E">
      <w:start w:val="1"/>
      <w:numFmt w:val="bullet"/>
      <w:lvlText w:val="•"/>
      <w:lvlJc w:val="left"/>
      <w:rPr>
        <w:rFonts w:hint="default"/>
      </w:rPr>
    </w:lvl>
    <w:lvl w:ilvl="7" w:tplc="91528D0C">
      <w:start w:val="1"/>
      <w:numFmt w:val="bullet"/>
      <w:lvlText w:val="•"/>
      <w:lvlJc w:val="left"/>
      <w:rPr>
        <w:rFonts w:hint="default"/>
      </w:rPr>
    </w:lvl>
    <w:lvl w:ilvl="8" w:tplc="92D22956">
      <w:start w:val="1"/>
      <w:numFmt w:val="bullet"/>
      <w:lvlText w:val="•"/>
      <w:lvlJc w:val="left"/>
      <w:rPr>
        <w:rFonts w:hint="default"/>
      </w:rPr>
    </w:lvl>
  </w:abstractNum>
  <w:abstractNum w:abstractNumId="26" w15:restartNumberingAfterBreak="0">
    <w:nsid w:val="2E0F380A"/>
    <w:multiLevelType w:val="hybridMultilevel"/>
    <w:tmpl w:val="341ECE10"/>
    <w:lvl w:ilvl="0" w:tplc="B5E81B22">
      <w:start w:val="1"/>
      <w:numFmt w:val="bullet"/>
      <w:lvlText w:val="•"/>
      <w:lvlJc w:val="left"/>
      <w:pPr>
        <w:ind w:hanging="360"/>
      </w:pPr>
      <w:rPr>
        <w:rFonts w:ascii="Arial" w:eastAsia="Arial" w:hAnsi="Arial" w:hint="default"/>
        <w:w w:val="131"/>
        <w:sz w:val="24"/>
        <w:szCs w:val="24"/>
      </w:rPr>
    </w:lvl>
    <w:lvl w:ilvl="1" w:tplc="39F618DC">
      <w:start w:val="1"/>
      <w:numFmt w:val="bullet"/>
      <w:lvlText w:val="•"/>
      <w:lvlJc w:val="left"/>
      <w:rPr>
        <w:rFonts w:hint="default"/>
      </w:rPr>
    </w:lvl>
    <w:lvl w:ilvl="2" w:tplc="17B26DFC">
      <w:start w:val="1"/>
      <w:numFmt w:val="bullet"/>
      <w:lvlText w:val="•"/>
      <w:lvlJc w:val="left"/>
      <w:rPr>
        <w:rFonts w:hint="default"/>
      </w:rPr>
    </w:lvl>
    <w:lvl w:ilvl="3" w:tplc="FE0833A8">
      <w:start w:val="1"/>
      <w:numFmt w:val="bullet"/>
      <w:lvlText w:val="•"/>
      <w:lvlJc w:val="left"/>
      <w:rPr>
        <w:rFonts w:hint="default"/>
      </w:rPr>
    </w:lvl>
    <w:lvl w:ilvl="4" w:tplc="02EEC162">
      <w:start w:val="1"/>
      <w:numFmt w:val="bullet"/>
      <w:lvlText w:val="•"/>
      <w:lvlJc w:val="left"/>
      <w:rPr>
        <w:rFonts w:hint="default"/>
      </w:rPr>
    </w:lvl>
    <w:lvl w:ilvl="5" w:tplc="706EC5B0">
      <w:start w:val="1"/>
      <w:numFmt w:val="bullet"/>
      <w:lvlText w:val="•"/>
      <w:lvlJc w:val="left"/>
      <w:rPr>
        <w:rFonts w:hint="default"/>
      </w:rPr>
    </w:lvl>
    <w:lvl w:ilvl="6" w:tplc="9EE2DBFA">
      <w:start w:val="1"/>
      <w:numFmt w:val="bullet"/>
      <w:lvlText w:val="•"/>
      <w:lvlJc w:val="left"/>
      <w:rPr>
        <w:rFonts w:hint="default"/>
      </w:rPr>
    </w:lvl>
    <w:lvl w:ilvl="7" w:tplc="B08A2D14">
      <w:start w:val="1"/>
      <w:numFmt w:val="bullet"/>
      <w:lvlText w:val="•"/>
      <w:lvlJc w:val="left"/>
      <w:rPr>
        <w:rFonts w:hint="default"/>
      </w:rPr>
    </w:lvl>
    <w:lvl w:ilvl="8" w:tplc="A5F8C91C">
      <w:start w:val="1"/>
      <w:numFmt w:val="bullet"/>
      <w:lvlText w:val="•"/>
      <w:lvlJc w:val="left"/>
      <w:rPr>
        <w:rFonts w:hint="default"/>
      </w:rPr>
    </w:lvl>
  </w:abstractNum>
  <w:abstractNum w:abstractNumId="27" w15:restartNumberingAfterBreak="0">
    <w:nsid w:val="300F7336"/>
    <w:multiLevelType w:val="hybridMultilevel"/>
    <w:tmpl w:val="59880890"/>
    <w:lvl w:ilvl="0" w:tplc="EAF8C542">
      <w:start w:val="1"/>
      <w:numFmt w:val="bullet"/>
      <w:lvlText w:val="•"/>
      <w:lvlJc w:val="left"/>
      <w:pPr>
        <w:ind w:hanging="360"/>
      </w:pPr>
      <w:rPr>
        <w:rFonts w:ascii="Arial" w:eastAsia="Arial" w:hAnsi="Arial" w:hint="default"/>
        <w:w w:val="131"/>
        <w:sz w:val="24"/>
        <w:szCs w:val="24"/>
      </w:rPr>
    </w:lvl>
    <w:lvl w:ilvl="1" w:tplc="20642716">
      <w:start w:val="1"/>
      <w:numFmt w:val="bullet"/>
      <w:lvlText w:val="•"/>
      <w:lvlJc w:val="left"/>
      <w:rPr>
        <w:rFonts w:hint="default"/>
      </w:rPr>
    </w:lvl>
    <w:lvl w:ilvl="2" w:tplc="CCC2A8DE">
      <w:start w:val="1"/>
      <w:numFmt w:val="bullet"/>
      <w:lvlText w:val="•"/>
      <w:lvlJc w:val="left"/>
      <w:rPr>
        <w:rFonts w:hint="default"/>
      </w:rPr>
    </w:lvl>
    <w:lvl w:ilvl="3" w:tplc="FED6028E">
      <w:start w:val="1"/>
      <w:numFmt w:val="bullet"/>
      <w:lvlText w:val="•"/>
      <w:lvlJc w:val="left"/>
      <w:rPr>
        <w:rFonts w:hint="default"/>
      </w:rPr>
    </w:lvl>
    <w:lvl w:ilvl="4" w:tplc="71820E5A">
      <w:start w:val="1"/>
      <w:numFmt w:val="bullet"/>
      <w:lvlText w:val="•"/>
      <w:lvlJc w:val="left"/>
      <w:rPr>
        <w:rFonts w:hint="default"/>
      </w:rPr>
    </w:lvl>
    <w:lvl w:ilvl="5" w:tplc="D9C6061A">
      <w:start w:val="1"/>
      <w:numFmt w:val="bullet"/>
      <w:lvlText w:val="•"/>
      <w:lvlJc w:val="left"/>
      <w:rPr>
        <w:rFonts w:hint="default"/>
      </w:rPr>
    </w:lvl>
    <w:lvl w:ilvl="6" w:tplc="66089784">
      <w:start w:val="1"/>
      <w:numFmt w:val="bullet"/>
      <w:lvlText w:val="•"/>
      <w:lvlJc w:val="left"/>
      <w:rPr>
        <w:rFonts w:hint="default"/>
      </w:rPr>
    </w:lvl>
    <w:lvl w:ilvl="7" w:tplc="0B20073C">
      <w:start w:val="1"/>
      <w:numFmt w:val="bullet"/>
      <w:lvlText w:val="•"/>
      <w:lvlJc w:val="left"/>
      <w:rPr>
        <w:rFonts w:hint="default"/>
      </w:rPr>
    </w:lvl>
    <w:lvl w:ilvl="8" w:tplc="F3A00AB8">
      <w:start w:val="1"/>
      <w:numFmt w:val="bullet"/>
      <w:lvlText w:val="•"/>
      <w:lvlJc w:val="left"/>
      <w:rPr>
        <w:rFonts w:hint="default"/>
      </w:rPr>
    </w:lvl>
  </w:abstractNum>
  <w:abstractNum w:abstractNumId="28" w15:restartNumberingAfterBreak="0">
    <w:nsid w:val="346A14BB"/>
    <w:multiLevelType w:val="hybridMultilevel"/>
    <w:tmpl w:val="F8F0CCE2"/>
    <w:lvl w:ilvl="0" w:tplc="906261CC">
      <w:start w:val="1"/>
      <w:numFmt w:val="bullet"/>
      <w:lvlText w:val="•"/>
      <w:lvlJc w:val="left"/>
      <w:pPr>
        <w:ind w:hanging="360"/>
      </w:pPr>
      <w:rPr>
        <w:rFonts w:ascii="Arial" w:eastAsia="Arial" w:hAnsi="Arial" w:hint="default"/>
        <w:w w:val="131"/>
        <w:sz w:val="24"/>
        <w:szCs w:val="24"/>
      </w:rPr>
    </w:lvl>
    <w:lvl w:ilvl="1" w:tplc="49AE28D6">
      <w:start w:val="1"/>
      <w:numFmt w:val="bullet"/>
      <w:lvlText w:val="•"/>
      <w:lvlJc w:val="left"/>
      <w:rPr>
        <w:rFonts w:hint="default"/>
      </w:rPr>
    </w:lvl>
    <w:lvl w:ilvl="2" w:tplc="05D065C2">
      <w:start w:val="1"/>
      <w:numFmt w:val="bullet"/>
      <w:lvlText w:val="•"/>
      <w:lvlJc w:val="left"/>
      <w:rPr>
        <w:rFonts w:hint="default"/>
      </w:rPr>
    </w:lvl>
    <w:lvl w:ilvl="3" w:tplc="360489DA">
      <w:start w:val="1"/>
      <w:numFmt w:val="bullet"/>
      <w:lvlText w:val="•"/>
      <w:lvlJc w:val="left"/>
      <w:rPr>
        <w:rFonts w:hint="default"/>
      </w:rPr>
    </w:lvl>
    <w:lvl w:ilvl="4" w:tplc="F4424878">
      <w:start w:val="1"/>
      <w:numFmt w:val="bullet"/>
      <w:lvlText w:val="•"/>
      <w:lvlJc w:val="left"/>
      <w:rPr>
        <w:rFonts w:hint="default"/>
      </w:rPr>
    </w:lvl>
    <w:lvl w:ilvl="5" w:tplc="A0125546">
      <w:start w:val="1"/>
      <w:numFmt w:val="bullet"/>
      <w:lvlText w:val="•"/>
      <w:lvlJc w:val="left"/>
      <w:rPr>
        <w:rFonts w:hint="default"/>
      </w:rPr>
    </w:lvl>
    <w:lvl w:ilvl="6" w:tplc="D78227DA">
      <w:start w:val="1"/>
      <w:numFmt w:val="bullet"/>
      <w:lvlText w:val="•"/>
      <w:lvlJc w:val="left"/>
      <w:rPr>
        <w:rFonts w:hint="default"/>
      </w:rPr>
    </w:lvl>
    <w:lvl w:ilvl="7" w:tplc="606203FA">
      <w:start w:val="1"/>
      <w:numFmt w:val="bullet"/>
      <w:lvlText w:val="•"/>
      <w:lvlJc w:val="left"/>
      <w:rPr>
        <w:rFonts w:hint="default"/>
      </w:rPr>
    </w:lvl>
    <w:lvl w:ilvl="8" w:tplc="DCCC3BF6">
      <w:start w:val="1"/>
      <w:numFmt w:val="bullet"/>
      <w:lvlText w:val="•"/>
      <w:lvlJc w:val="left"/>
      <w:rPr>
        <w:rFonts w:hint="default"/>
      </w:rPr>
    </w:lvl>
  </w:abstractNum>
  <w:abstractNum w:abstractNumId="29" w15:restartNumberingAfterBreak="0">
    <w:nsid w:val="35E713DD"/>
    <w:multiLevelType w:val="hybridMultilevel"/>
    <w:tmpl w:val="55D2C06A"/>
    <w:lvl w:ilvl="0" w:tplc="4AF858CC">
      <w:start w:val="1"/>
      <w:numFmt w:val="bullet"/>
      <w:lvlText w:val="•"/>
      <w:lvlJc w:val="left"/>
      <w:pPr>
        <w:ind w:hanging="360"/>
      </w:pPr>
      <w:rPr>
        <w:rFonts w:ascii="Arial" w:eastAsia="Arial" w:hAnsi="Arial" w:hint="default"/>
        <w:w w:val="131"/>
        <w:sz w:val="24"/>
        <w:szCs w:val="24"/>
      </w:rPr>
    </w:lvl>
    <w:lvl w:ilvl="1" w:tplc="0BC6F2F2">
      <w:start w:val="1"/>
      <w:numFmt w:val="bullet"/>
      <w:lvlText w:val="•"/>
      <w:lvlJc w:val="left"/>
      <w:rPr>
        <w:rFonts w:hint="default"/>
      </w:rPr>
    </w:lvl>
    <w:lvl w:ilvl="2" w:tplc="BAF024F4">
      <w:start w:val="1"/>
      <w:numFmt w:val="bullet"/>
      <w:lvlText w:val="•"/>
      <w:lvlJc w:val="left"/>
      <w:rPr>
        <w:rFonts w:hint="default"/>
      </w:rPr>
    </w:lvl>
    <w:lvl w:ilvl="3" w:tplc="F998E896">
      <w:start w:val="1"/>
      <w:numFmt w:val="bullet"/>
      <w:lvlText w:val="•"/>
      <w:lvlJc w:val="left"/>
      <w:rPr>
        <w:rFonts w:hint="default"/>
      </w:rPr>
    </w:lvl>
    <w:lvl w:ilvl="4" w:tplc="750272DA">
      <w:start w:val="1"/>
      <w:numFmt w:val="bullet"/>
      <w:lvlText w:val="•"/>
      <w:lvlJc w:val="left"/>
      <w:rPr>
        <w:rFonts w:hint="default"/>
      </w:rPr>
    </w:lvl>
    <w:lvl w:ilvl="5" w:tplc="8F96D9D6">
      <w:start w:val="1"/>
      <w:numFmt w:val="bullet"/>
      <w:lvlText w:val="•"/>
      <w:lvlJc w:val="left"/>
      <w:rPr>
        <w:rFonts w:hint="default"/>
      </w:rPr>
    </w:lvl>
    <w:lvl w:ilvl="6" w:tplc="AA3090EE">
      <w:start w:val="1"/>
      <w:numFmt w:val="bullet"/>
      <w:lvlText w:val="•"/>
      <w:lvlJc w:val="left"/>
      <w:rPr>
        <w:rFonts w:hint="default"/>
      </w:rPr>
    </w:lvl>
    <w:lvl w:ilvl="7" w:tplc="66AC3696">
      <w:start w:val="1"/>
      <w:numFmt w:val="bullet"/>
      <w:lvlText w:val="•"/>
      <w:lvlJc w:val="left"/>
      <w:rPr>
        <w:rFonts w:hint="default"/>
      </w:rPr>
    </w:lvl>
    <w:lvl w:ilvl="8" w:tplc="9BA6A49A">
      <w:start w:val="1"/>
      <w:numFmt w:val="bullet"/>
      <w:lvlText w:val="•"/>
      <w:lvlJc w:val="left"/>
      <w:rPr>
        <w:rFonts w:hint="default"/>
      </w:rPr>
    </w:lvl>
  </w:abstractNum>
  <w:abstractNum w:abstractNumId="30" w15:restartNumberingAfterBreak="0">
    <w:nsid w:val="35F240AE"/>
    <w:multiLevelType w:val="hybridMultilevel"/>
    <w:tmpl w:val="35600C18"/>
    <w:lvl w:ilvl="0" w:tplc="5A0C1776">
      <w:start w:val="1"/>
      <w:numFmt w:val="decimal"/>
      <w:lvlText w:val="%1."/>
      <w:lvlJc w:val="left"/>
      <w:pPr>
        <w:ind w:hanging="360"/>
      </w:pPr>
      <w:rPr>
        <w:rFonts w:ascii="Arial" w:eastAsia="Arial" w:hAnsi="Arial" w:hint="default"/>
        <w:spacing w:val="-2"/>
        <w:w w:val="99"/>
        <w:sz w:val="22"/>
        <w:szCs w:val="22"/>
      </w:rPr>
    </w:lvl>
    <w:lvl w:ilvl="1" w:tplc="5C48B250">
      <w:start w:val="1"/>
      <w:numFmt w:val="bullet"/>
      <w:lvlText w:val="•"/>
      <w:lvlJc w:val="left"/>
      <w:rPr>
        <w:rFonts w:hint="default"/>
      </w:rPr>
    </w:lvl>
    <w:lvl w:ilvl="2" w:tplc="48F08A18">
      <w:start w:val="1"/>
      <w:numFmt w:val="bullet"/>
      <w:lvlText w:val="•"/>
      <w:lvlJc w:val="left"/>
      <w:rPr>
        <w:rFonts w:hint="default"/>
      </w:rPr>
    </w:lvl>
    <w:lvl w:ilvl="3" w:tplc="5FA268E0">
      <w:start w:val="1"/>
      <w:numFmt w:val="bullet"/>
      <w:lvlText w:val="•"/>
      <w:lvlJc w:val="left"/>
      <w:rPr>
        <w:rFonts w:hint="default"/>
      </w:rPr>
    </w:lvl>
    <w:lvl w:ilvl="4" w:tplc="BE44DB82">
      <w:start w:val="1"/>
      <w:numFmt w:val="bullet"/>
      <w:lvlText w:val="•"/>
      <w:lvlJc w:val="left"/>
      <w:rPr>
        <w:rFonts w:hint="default"/>
      </w:rPr>
    </w:lvl>
    <w:lvl w:ilvl="5" w:tplc="C7767A54">
      <w:start w:val="1"/>
      <w:numFmt w:val="bullet"/>
      <w:lvlText w:val="•"/>
      <w:lvlJc w:val="left"/>
      <w:rPr>
        <w:rFonts w:hint="default"/>
      </w:rPr>
    </w:lvl>
    <w:lvl w:ilvl="6" w:tplc="5A0021EA">
      <w:start w:val="1"/>
      <w:numFmt w:val="bullet"/>
      <w:lvlText w:val="•"/>
      <w:lvlJc w:val="left"/>
      <w:rPr>
        <w:rFonts w:hint="default"/>
      </w:rPr>
    </w:lvl>
    <w:lvl w:ilvl="7" w:tplc="4F60AB68">
      <w:start w:val="1"/>
      <w:numFmt w:val="bullet"/>
      <w:lvlText w:val="•"/>
      <w:lvlJc w:val="left"/>
      <w:rPr>
        <w:rFonts w:hint="default"/>
      </w:rPr>
    </w:lvl>
    <w:lvl w:ilvl="8" w:tplc="5A90CE52">
      <w:start w:val="1"/>
      <w:numFmt w:val="bullet"/>
      <w:lvlText w:val="•"/>
      <w:lvlJc w:val="left"/>
      <w:rPr>
        <w:rFonts w:hint="default"/>
      </w:rPr>
    </w:lvl>
  </w:abstractNum>
  <w:abstractNum w:abstractNumId="31" w15:restartNumberingAfterBreak="0">
    <w:nsid w:val="375A4935"/>
    <w:multiLevelType w:val="hybridMultilevel"/>
    <w:tmpl w:val="54A21A52"/>
    <w:lvl w:ilvl="0" w:tplc="FB06D93E">
      <w:start w:val="1"/>
      <w:numFmt w:val="bullet"/>
      <w:lvlText w:val="•"/>
      <w:lvlJc w:val="left"/>
      <w:pPr>
        <w:ind w:hanging="360"/>
      </w:pPr>
      <w:rPr>
        <w:rFonts w:ascii="Arial" w:eastAsia="Arial" w:hAnsi="Arial" w:hint="default"/>
        <w:w w:val="131"/>
        <w:sz w:val="24"/>
        <w:szCs w:val="24"/>
      </w:rPr>
    </w:lvl>
    <w:lvl w:ilvl="1" w:tplc="AA74B200">
      <w:start w:val="1"/>
      <w:numFmt w:val="bullet"/>
      <w:lvlText w:val="•"/>
      <w:lvlJc w:val="left"/>
      <w:rPr>
        <w:rFonts w:hint="default"/>
      </w:rPr>
    </w:lvl>
    <w:lvl w:ilvl="2" w:tplc="1C1493DC">
      <w:start w:val="1"/>
      <w:numFmt w:val="bullet"/>
      <w:lvlText w:val="•"/>
      <w:lvlJc w:val="left"/>
      <w:rPr>
        <w:rFonts w:hint="default"/>
      </w:rPr>
    </w:lvl>
    <w:lvl w:ilvl="3" w:tplc="EC287A54">
      <w:start w:val="1"/>
      <w:numFmt w:val="bullet"/>
      <w:lvlText w:val="•"/>
      <w:lvlJc w:val="left"/>
      <w:rPr>
        <w:rFonts w:hint="default"/>
      </w:rPr>
    </w:lvl>
    <w:lvl w:ilvl="4" w:tplc="874CD208">
      <w:start w:val="1"/>
      <w:numFmt w:val="bullet"/>
      <w:lvlText w:val="•"/>
      <w:lvlJc w:val="left"/>
      <w:rPr>
        <w:rFonts w:hint="default"/>
      </w:rPr>
    </w:lvl>
    <w:lvl w:ilvl="5" w:tplc="24B477C2">
      <w:start w:val="1"/>
      <w:numFmt w:val="bullet"/>
      <w:lvlText w:val="•"/>
      <w:lvlJc w:val="left"/>
      <w:rPr>
        <w:rFonts w:hint="default"/>
      </w:rPr>
    </w:lvl>
    <w:lvl w:ilvl="6" w:tplc="E58E182E">
      <w:start w:val="1"/>
      <w:numFmt w:val="bullet"/>
      <w:lvlText w:val="•"/>
      <w:lvlJc w:val="left"/>
      <w:rPr>
        <w:rFonts w:hint="default"/>
      </w:rPr>
    </w:lvl>
    <w:lvl w:ilvl="7" w:tplc="FBA8EE8E">
      <w:start w:val="1"/>
      <w:numFmt w:val="bullet"/>
      <w:lvlText w:val="•"/>
      <w:lvlJc w:val="left"/>
      <w:rPr>
        <w:rFonts w:hint="default"/>
      </w:rPr>
    </w:lvl>
    <w:lvl w:ilvl="8" w:tplc="69148654">
      <w:start w:val="1"/>
      <w:numFmt w:val="bullet"/>
      <w:lvlText w:val="•"/>
      <w:lvlJc w:val="left"/>
      <w:rPr>
        <w:rFonts w:hint="default"/>
      </w:rPr>
    </w:lvl>
  </w:abstractNum>
  <w:abstractNum w:abstractNumId="32" w15:restartNumberingAfterBreak="0">
    <w:nsid w:val="40B11B10"/>
    <w:multiLevelType w:val="hybridMultilevel"/>
    <w:tmpl w:val="BCDE3818"/>
    <w:lvl w:ilvl="0" w:tplc="54E42EAE">
      <w:start w:val="1"/>
      <w:numFmt w:val="decimal"/>
      <w:lvlText w:val="%1."/>
      <w:lvlJc w:val="left"/>
      <w:pPr>
        <w:ind w:hanging="360"/>
      </w:pPr>
      <w:rPr>
        <w:rFonts w:ascii="Arial" w:eastAsia="Arial" w:hAnsi="Arial" w:hint="default"/>
        <w:spacing w:val="-2"/>
        <w:w w:val="99"/>
        <w:sz w:val="22"/>
        <w:szCs w:val="22"/>
      </w:rPr>
    </w:lvl>
    <w:lvl w:ilvl="1" w:tplc="4CC0B2B4">
      <w:start w:val="1"/>
      <w:numFmt w:val="bullet"/>
      <w:lvlText w:val="•"/>
      <w:lvlJc w:val="left"/>
      <w:rPr>
        <w:rFonts w:hint="default"/>
      </w:rPr>
    </w:lvl>
    <w:lvl w:ilvl="2" w:tplc="21DAFA3A">
      <w:start w:val="1"/>
      <w:numFmt w:val="bullet"/>
      <w:lvlText w:val="•"/>
      <w:lvlJc w:val="left"/>
      <w:rPr>
        <w:rFonts w:hint="default"/>
      </w:rPr>
    </w:lvl>
    <w:lvl w:ilvl="3" w:tplc="314CA818">
      <w:start w:val="1"/>
      <w:numFmt w:val="bullet"/>
      <w:lvlText w:val="•"/>
      <w:lvlJc w:val="left"/>
      <w:rPr>
        <w:rFonts w:hint="default"/>
      </w:rPr>
    </w:lvl>
    <w:lvl w:ilvl="4" w:tplc="0F767D16">
      <w:start w:val="1"/>
      <w:numFmt w:val="bullet"/>
      <w:lvlText w:val="•"/>
      <w:lvlJc w:val="left"/>
      <w:rPr>
        <w:rFonts w:hint="default"/>
      </w:rPr>
    </w:lvl>
    <w:lvl w:ilvl="5" w:tplc="32F66714">
      <w:start w:val="1"/>
      <w:numFmt w:val="bullet"/>
      <w:lvlText w:val="•"/>
      <w:lvlJc w:val="left"/>
      <w:rPr>
        <w:rFonts w:hint="default"/>
      </w:rPr>
    </w:lvl>
    <w:lvl w:ilvl="6" w:tplc="CFFEE408">
      <w:start w:val="1"/>
      <w:numFmt w:val="bullet"/>
      <w:lvlText w:val="•"/>
      <w:lvlJc w:val="left"/>
      <w:rPr>
        <w:rFonts w:hint="default"/>
      </w:rPr>
    </w:lvl>
    <w:lvl w:ilvl="7" w:tplc="BD32DEFE">
      <w:start w:val="1"/>
      <w:numFmt w:val="bullet"/>
      <w:lvlText w:val="•"/>
      <w:lvlJc w:val="left"/>
      <w:rPr>
        <w:rFonts w:hint="default"/>
      </w:rPr>
    </w:lvl>
    <w:lvl w:ilvl="8" w:tplc="5AB8C5FE">
      <w:start w:val="1"/>
      <w:numFmt w:val="bullet"/>
      <w:lvlText w:val="•"/>
      <w:lvlJc w:val="left"/>
      <w:rPr>
        <w:rFonts w:hint="default"/>
      </w:rPr>
    </w:lvl>
  </w:abstractNum>
  <w:abstractNum w:abstractNumId="33" w15:restartNumberingAfterBreak="0">
    <w:nsid w:val="45DF361F"/>
    <w:multiLevelType w:val="hybridMultilevel"/>
    <w:tmpl w:val="085ACC50"/>
    <w:lvl w:ilvl="0" w:tplc="CFC2DA72">
      <w:start w:val="1"/>
      <w:numFmt w:val="bullet"/>
      <w:lvlText w:val="•"/>
      <w:lvlJc w:val="left"/>
      <w:pPr>
        <w:ind w:hanging="360"/>
      </w:pPr>
      <w:rPr>
        <w:rFonts w:ascii="Arial" w:eastAsia="Arial" w:hAnsi="Arial" w:hint="default"/>
        <w:w w:val="131"/>
        <w:sz w:val="24"/>
        <w:szCs w:val="24"/>
      </w:rPr>
    </w:lvl>
    <w:lvl w:ilvl="1" w:tplc="F7EE1FBC">
      <w:start w:val="1"/>
      <w:numFmt w:val="bullet"/>
      <w:lvlText w:val="•"/>
      <w:lvlJc w:val="left"/>
      <w:rPr>
        <w:rFonts w:hint="default"/>
      </w:rPr>
    </w:lvl>
    <w:lvl w:ilvl="2" w:tplc="E06883DE">
      <w:start w:val="1"/>
      <w:numFmt w:val="bullet"/>
      <w:lvlText w:val="•"/>
      <w:lvlJc w:val="left"/>
      <w:rPr>
        <w:rFonts w:hint="default"/>
      </w:rPr>
    </w:lvl>
    <w:lvl w:ilvl="3" w:tplc="59EE91FC">
      <w:start w:val="1"/>
      <w:numFmt w:val="bullet"/>
      <w:lvlText w:val="•"/>
      <w:lvlJc w:val="left"/>
      <w:rPr>
        <w:rFonts w:hint="default"/>
      </w:rPr>
    </w:lvl>
    <w:lvl w:ilvl="4" w:tplc="1E8E8B42">
      <w:start w:val="1"/>
      <w:numFmt w:val="bullet"/>
      <w:lvlText w:val="•"/>
      <w:lvlJc w:val="left"/>
      <w:rPr>
        <w:rFonts w:hint="default"/>
      </w:rPr>
    </w:lvl>
    <w:lvl w:ilvl="5" w:tplc="043607A6">
      <w:start w:val="1"/>
      <w:numFmt w:val="bullet"/>
      <w:lvlText w:val="•"/>
      <w:lvlJc w:val="left"/>
      <w:rPr>
        <w:rFonts w:hint="default"/>
      </w:rPr>
    </w:lvl>
    <w:lvl w:ilvl="6" w:tplc="C526C96E">
      <w:start w:val="1"/>
      <w:numFmt w:val="bullet"/>
      <w:lvlText w:val="•"/>
      <w:lvlJc w:val="left"/>
      <w:rPr>
        <w:rFonts w:hint="default"/>
      </w:rPr>
    </w:lvl>
    <w:lvl w:ilvl="7" w:tplc="14182BE4">
      <w:start w:val="1"/>
      <w:numFmt w:val="bullet"/>
      <w:lvlText w:val="•"/>
      <w:lvlJc w:val="left"/>
      <w:rPr>
        <w:rFonts w:hint="default"/>
      </w:rPr>
    </w:lvl>
    <w:lvl w:ilvl="8" w:tplc="4E4E59A6">
      <w:start w:val="1"/>
      <w:numFmt w:val="bullet"/>
      <w:lvlText w:val="•"/>
      <w:lvlJc w:val="left"/>
      <w:rPr>
        <w:rFonts w:hint="default"/>
      </w:rPr>
    </w:lvl>
  </w:abstractNum>
  <w:abstractNum w:abstractNumId="34" w15:restartNumberingAfterBreak="0">
    <w:nsid w:val="4CB1575B"/>
    <w:multiLevelType w:val="hybridMultilevel"/>
    <w:tmpl w:val="F89C44A2"/>
    <w:lvl w:ilvl="0" w:tplc="7F7EA888">
      <w:start w:val="1"/>
      <w:numFmt w:val="bullet"/>
      <w:lvlText w:val="•"/>
      <w:lvlJc w:val="left"/>
      <w:pPr>
        <w:ind w:hanging="360"/>
      </w:pPr>
      <w:rPr>
        <w:rFonts w:ascii="Arial" w:eastAsia="Arial" w:hAnsi="Arial" w:hint="default"/>
        <w:w w:val="131"/>
        <w:sz w:val="24"/>
        <w:szCs w:val="24"/>
      </w:rPr>
    </w:lvl>
    <w:lvl w:ilvl="1" w:tplc="FCB8CD70">
      <w:start w:val="1"/>
      <w:numFmt w:val="bullet"/>
      <w:lvlText w:val="•"/>
      <w:lvlJc w:val="left"/>
      <w:rPr>
        <w:rFonts w:hint="default"/>
      </w:rPr>
    </w:lvl>
    <w:lvl w:ilvl="2" w:tplc="DBAE3584">
      <w:start w:val="1"/>
      <w:numFmt w:val="bullet"/>
      <w:lvlText w:val="•"/>
      <w:lvlJc w:val="left"/>
      <w:rPr>
        <w:rFonts w:hint="default"/>
      </w:rPr>
    </w:lvl>
    <w:lvl w:ilvl="3" w:tplc="872AFED2">
      <w:start w:val="1"/>
      <w:numFmt w:val="bullet"/>
      <w:lvlText w:val="•"/>
      <w:lvlJc w:val="left"/>
      <w:rPr>
        <w:rFonts w:hint="default"/>
      </w:rPr>
    </w:lvl>
    <w:lvl w:ilvl="4" w:tplc="6F385A2C">
      <w:start w:val="1"/>
      <w:numFmt w:val="bullet"/>
      <w:lvlText w:val="•"/>
      <w:lvlJc w:val="left"/>
      <w:rPr>
        <w:rFonts w:hint="default"/>
      </w:rPr>
    </w:lvl>
    <w:lvl w:ilvl="5" w:tplc="E542B740">
      <w:start w:val="1"/>
      <w:numFmt w:val="bullet"/>
      <w:lvlText w:val="•"/>
      <w:lvlJc w:val="left"/>
      <w:rPr>
        <w:rFonts w:hint="default"/>
      </w:rPr>
    </w:lvl>
    <w:lvl w:ilvl="6" w:tplc="8E8C3294">
      <w:start w:val="1"/>
      <w:numFmt w:val="bullet"/>
      <w:lvlText w:val="•"/>
      <w:lvlJc w:val="left"/>
      <w:rPr>
        <w:rFonts w:hint="default"/>
      </w:rPr>
    </w:lvl>
    <w:lvl w:ilvl="7" w:tplc="E416D97C">
      <w:start w:val="1"/>
      <w:numFmt w:val="bullet"/>
      <w:lvlText w:val="•"/>
      <w:lvlJc w:val="left"/>
      <w:rPr>
        <w:rFonts w:hint="default"/>
      </w:rPr>
    </w:lvl>
    <w:lvl w:ilvl="8" w:tplc="05A0477C">
      <w:start w:val="1"/>
      <w:numFmt w:val="bullet"/>
      <w:lvlText w:val="•"/>
      <w:lvlJc w:val="left"/>
      <w:rPr>
        <w:rFonts w:hint="default"/>
      </w:rPr>
    </w:lvl>
  </w:abstractNum>
  <w:abstractNum w:abstractNumId="35" w15:restartNumberingAfterBreak="0">
    <w:nsid w:val="4E781315"/>
    <w:multiLevelType w:val="hybridMultilevel"/>
    <w:tmpl w:val="84EAA3C2"/>
    <w:lvl w:ilvl="0" w:tplc="C75ED3E6">
      <w:start w:val="1"/>
      <w:numFmt w:val="bullet"/>
      <w:lvlText w:val="•"/>
      <w:lvlJc w:val="left"/>
      <w:pPr>
        <w:ind w:hanging="360"/>
      </w:pPr>
      <w:rPr>
        <w:rFonts w:ascii="Arial" w:eastAsia="Arial" w:hAnsi="Arial" w:hint="default"/>
        <w:w w:val="131"/>
        <w:sz w:val="24"/>
        <w:szCs w:val="24"/>
      </w:rPr>
    </w:lvl>
    <w:lvl w:ilvl="1" w:tplc="B0E82E5A">
      <w:start w:val="1"/>
      <w:numFmt w:val="bullet"/>
      <w:lvlText w:val="•"/>
      <w:lvlJc w:val="left"/>
      <w:rPr>
        <w:rFonts w:hint="default"/>
      </w:rPr>
    </w:lvl>
    <w:lvl w:ilvl="2" w:tplc="87F40B7C">
      <w:start w:val="1"/>
      <w:numFmt w:val="bullet"/>
      <w:lvlText w:val="•"/>
      <w:lvlJc w:val="left"/>
      <w:rPr>
        <w:rFonts w:hint="default"/>
      </w:rPr>
    </w:lvl>
    <w:lvl w:ilvl="3" w:tplc="FD8203E4">
      <w:start w:val="1"/>
      <w:numFmt w:val="bullet"/>
      <w:lvlText w:val="•"/>
      <w:lvlJc w:val="left"/>
      <w:rPr>
        <w:rFonts w:hint="default"/>
      </w:rPr>
    </w:lvl>
    <w:lvl w:ilvl="4" w:tplc="BE80ADDE">
      <w:start w:val="1"/>
      <w:numFmt w:val="bullet"/>
      <w:lvlText w:val="•"/>
      <w:lvlJc w:val="left"/>
      <w:rPr>
        <w:rFonts w:hint="default"/>
      </w:rPr>
    </w:lvl>
    <w:lvl w:ilvl="5" w:tplc="AE92BD86">
      <w:start w:val="1"/>
      <w:numFmt w:val="bullet"/>
      <w:lvlText w:val="•"/>
      <w:lvlJc w:val="left"/>
      <w:rPr>
        <w:rFonts w:hint="default"/>
      </w:rPr>
    </w:lvl>
    <w:lvl w:ilvl="6" w:tplc="2E689CD6">
      <w:start w:val="1"/>
      <w:numFmt w:val="bullet"/>
      <w:lvlText w:val="•"/>
      <w:lvlJc w:val="left"/>
      <w:rPr>
        <w:rFonts w:hint="default"/>
      </w:rPr>
    </w:lvl>
    <w:lvl w:ilvl="7" w:tplc="54B40036">
      <w:start w:val="1"/>
      <w:numFmt w:val="bullet"/>
      <w:lvlText w:val="•"/>
      <w:lvlJc w:val="left"/>
      <w:rPr>
        <w:rFonts w:hint="default"/>
      </w:rPr>
    </w:lvl>
    <w:lvl w:ilvl="8" w:tplc="909E7378">
      <w:start w:val="1"/>
      <w:numFmt w:val="bullet"/>
      <w:lvlText w:val="•"/>
      <w:lvlJc w:val="left"/>
      <w:rPr>
        <w:rFonts w:hint="default"/>
      </w:rPr>
    </w:lvl>
  </w:abstractNum>
  <w:abstractNum w:abstractNumId="36" w15:restartNumberingAfterBreak="0">
    <w:nsid w:val="53773790"/>
    <w:multiLevelType w:val="hybridMultilevel"/>
    <w:tmpl w:val="A4A618D8"/>
    <w:lvl w:ilvl="0" w:tplc="9EC20284">
      <w:start w:val="1"/>
      <w:numFmt w:val="bullet"/>
      <w:lvlText w:val="•"/>
      <w:lvlJc w:val="left"/>
      <w:pPr>
        <w:ind w:hanging="360"/>
      </w:pPr>
      <w:rPr>
        <w:rFonts w:ascii="Arial" w:eastAsia="Arial" w:hAnsi="Arial" w:hint="default"/>
        <w:w w:val="131"/>
        <w:sz w:val="24"/>
        <w:szCs w:val="24"/>
      </w:rPr>
    </w:lvl>
    <w:lvl w:ilvl="1" w:tplc="FB78E724">
      <w:start w:val="1"/>
      <w:numFmt w:val="bullet"/>
      <w:lvlText w:val="•"/>
      <w:lvlJc w:val="left"/>
      <w:rPr>
        <w:rFonts w:hint="default"/>
      </w:rPr>
    </w:lvl>
    <w:lvl w:ilvl="2" w:tplc="EDBA88D8">
      <w:start w:val="1"/>
      <w:numFmt w:val="bullet"/>
      <w:lvlText w:val="•"/>
      <w:lvlJc w:val="left"/>
      <w:rPr>
        <w:rFonts w:hint="default"/>
      </w:rPr>
    </w:lvl>
    <w:lvl w:ilvl="3" w:tplc="48BA744A">
      <w:start w:val="1"/>
      <w:numFmt w:val="bullet"/>
      <w:lvlText w:val="•"/>
      <w:lvlJc w:val="left"/>
      <w:rPr>
        <w:rFonts w:hint="default"/>
      </w:rPr>
    </w:lvl>
    <w:lvl w:ilvl="4" w:tplc="C7CEDACA">
      <w:start w:val="1"/>
      <w:numFmt w:val="bullet"/>
      <w:lvlText w:val="•"/>
      <w:lvlJc w:val="left"/>
      <w:rPr>
        <w:rFonts w:hint="default"/>
      </w:rPr>
    </w:lvl>
    <w:lvl w:ilvl="5" w:tplc="1612EEFA">
      <w:start w:val="1"/>
      <w:numFmt w:val="bullet"/>
      <w:lvlText w:val="•"/>
      <w:lvlJc w:val="left"/>
      <w:rPr>
        <w:rFonts w:hint="default"/>
      </w:rPr>
    </w:lvl>
    <w:lvl w:ilvl="6" w:tplc="AB2EB934">
      <w:start w:val="1"/>
      <w:numFmt w:val="bullet"/>
      <w:lvlText w:val="•"/>
      <w:lvlJc w:val="left"/>
      <w:rPr>
        <w:rFonts w:hint="default"/>
      </w:rPr>
    </w:lvl>
    <w:lvl w:ilvl="7" w:tplc="859AFA58">
      <w:start w:val="1"/>
      <w:numFmt w:val="bullet"/>
      <w:lvlText w:val="•"/>
      <w:lvlJc w:val="left"/>
      <w:rPr>
        <w:rFonts w:hint="default"/>
      </w:rPr>
    </w:lvl>
    <w:lvl w:ilvl="8" w:tplc="BA9ED442">
      <w:start w:val="1"/>
      <w:numFmt w:val="bullet"/>
      <w:lvlText w:val="•"/>
      <w:lvlJc w:val="left"/>
      <w:rPr>
        <w:rFonts w:hint="default"/>
      </w:rPr>
    </w:lvl>
  </w:abstractNum>
  <w:abstractNum w:abstractNumId="37" w15:restartNumberingAfterBreak="0">
    <w:nsid w:val="53D562A7"/>
    <w:multiLevelType w:val="hybridMultilevel"/>
    <w:tmpl w:val="ECC4A0E0"/>
    <w:lvl w:ilvl="0" w:tplc="438CC3C4">
      <w:start w:val="1"/>
      <w:numFmt w:val="bullet"/>
      <w:lvlText w:val="•"/>
      <w:lvlJc w:val="left"/>
      <w:pPr>
        <w:ind w:hanging="360"/>
      </w:pPr>
      <w:rPr>
        <w:rFonts w:ascii="Arial" w:eastAsia="Arial" w:hAnsi="Arial" w:hint="default"/>
        <w:w w:val="131"/>
        <w:sz w:val="24"/>
        <w:szCs w:val="24"/>
      </w:rPr>
    </w:lvl>
    <w:lvl w:ilvl="1" w:tplc="D8ACD8C2">
      <w:start w:val="1"/>
      <w:numFmt w:val="bullet"/>
      <w:lvlText w:val="•"/>
      <w:lvlJc w:val="left"/>
      <w:rPr>
        <w:rFonts w:hint="default"/>
      </w:rPr>
    </w:lvl>
    <w:lvl w:ilvl="2" w:tplc="4CD639D2">
      <w:start w:val="1"/>
      <w:numFmt w:val="bullet"/>
      <w:lvlText w:val="•"/>
      <w:lvlJc w:val="left"/>
      <w:rPr>
        <w:rFonts w:hint="default"/>
      </w:rPr>
    </w:lvl>
    <w:lvl w:ilvl="3" w:tplc="80EEC9A6">
      <w:start w:val="1"/>
      <w:numFmt w:val="bullet"/>
      <w:lvlText w:val="•"/>
      <w:lvlJc w:val="left"/>
      <w:rPr>
        <w:rFonts w:hint="default"/>
      </w:rPr>
    </w:lvl>
    <w:lvl w:ilvl="4" w:tplc="5F580D3E">
      <w:start w:val="1"/>
      <w:numFmt w:val="bullet"/>
      <w:lvlText w:val="•"/>
      <w:lvlJc w:val="left"/>
      <w:rPr>
        <w:rFonts w:hint="default"/>
      </w:rPr>
    </w:lvl>
    <w:lvl w:ilvl="5" w:tplc="801C41F2">
      <w:start w:val="1"/>
      <w:numFmt w:val="bullet"/>
      <w:lvlText w:val="•"/>
      <w:lvlJc w:val="left"/>
      <w:rPr>
        <w:rFonts w:hint="default"/>
      </w:rPr>
    </w:lvl>
    <w:lvl w:ilvl="6" w:tplc="53B0E536">
      <w:start w:val="1"/>
      <w:numFmt w:val="bullet"/>
      <w:lvlText w:val="•"/>
      <w:lvlJc w:val="left"/>
      <w:rPr>
        <w:rFonts w:hint="default"/>
      </w:rPr>
    </w:lvl>
    <w:lvl w:ilvl="7" w:tplc="F2228138">
      <w:start w:val="1"/>
      <w:numFmt w:val="bullet"/>
      <w:lvlText w:val="•"/>
      <w:lvlJc w:val="left"/>
      <w:rPr>
        <w:rFonts w:hint="default"/>
      </w:rPr>
    </w:lvl>
    <w:lvl w:ilvl="8" w:tplc="E86ADF4A">
      <w:start w:val="1"/>
      <w:numFmt w:val="bullet"/>
      <w:lvlText w:val="•"/>
      <w:lvlJc w:val="left"/>
      <w:rPr>
        <w:rFonts w:hint="default"/>
      </w:rPr>
    </w:lvl>
  </w:abstractNum>
  <w:abstractNum w:abstractNumId="38" w15:restartNumberingAfterBreak="0">
    <w:nsid w:val="55A562B3"/>
    <w:multiLevelType w:val="hybridMultilevel"/>
    <w:tmpl w:val="8530027A"/>
    <w:lvl w:ilvl="0" w:tplc="450EC0C4">
      <w:start w:val="1"/>
      <w:numFmt w:val="bullet"/>
      <w:lvlText w:val="•"/>
      <w:lvlJc w:val="left"/>
      <w:pPr>
        <w:ind w:hanging="360"/>
      </w:pPr>
      <w:rPr>
        <w:rFonts w:ascii="Arial" w:eastAsia="Arial" w:hAnsi="Arial" w:hint="default"/>
        <w:w w:val="131"/>
        <w:sz w:val="24"/>
        <w:szCs w:val="24"/>
      </w:rPr>
    </w:lvl>
    <w:lvl w:ilvl="1" w:tplc="98E04344">
      <w:start w:val="1"/>
      <w:numFmt w:val="bullet"/>
      <w:lvlText w:val="•"/>
      <w:lvlJc w:val="left"/>
      <w:rPr>
        <w:rFonts w:hint="default"/>
      </w:rPr>
    </w:lvl>
    <w:lvl w:ilvl="2" w:tplc="DBDAD7E6">
      <w:start w:val="1"/>
      <w:numFmt w:val="bullet"/>
      <w:lvlText w:val="•"/>
      <w:lvlJc w:val="left"/>
      <w:rPr>
        <w:rFonts w:hint="default"/>
      </w:rPr>
    </w:lvl>
    <w:lvl w:ilvl="3" w:tplc="1D5E1AFA">
      <w:start w:val="1"/>
      <w:numFmt w:val="bullet"/>
      <w:lvlText w:val="•"/>
      <w:lvlJc w:val="left"/>
      <w:rPr>
        <w:rFonts w:hint="default"/>
      </w:rPr>
    </w:lvl>
    <w:lvl w:ilvl="4" w:tplc="4B36E1BC">
      <w:start w:val="1"/>
      <w:numFmt w:val="bullet"/>
      <w:lvlText w:val="•"/>
      <w:lvlJc w:val="left"/>
      <w:rPr>
        <w:rFonts w:hint="default"/>
      </w:rPr>
    </w:lvl>
    <w:lvl w:ilvl="5" w:tplc="9E942786">
      <w:start w:val="1"/>
      <w:numFmt w:val="bullet"/>
      <w:lvlText w:val="•"/>
      <w:lvlJc w:val="left"/>
      <w:rPr>
        <w:rFonts w:hint="default"/>
      </w:rPr>
    </w:lvl>
    <w:lvl w:ilvl="6" w:tplc="94B69B22">
      <w:start w:val="1"/>
      <w:numFmt w:val="bullet"/>
      <w:lvlText w:val="•"/>
      <w:lvlJc w:val="left"/>
      <w:rPr>
        <w:rFonts w:hint="default"/>
      </w:rPr>
    </w:lvl>
    <w:lvl w:ilvl="7" w:tplc="0EC63D8C">
      <w:start w:val="1"/>
      <w:numFmt w:val="bullet"/>
      <w:lvlText w:val="•"/>
      <w:lvlJc w:val="left"/>
      <w:rPr>
        <w:rFonts w:hint="default"/>
      </w:rPr>
    </w:lvl>
    <w:lvl w:ilvl="8" w:tplc="75BAE9AA">
      <w:start w:val="1"/>
      <w:numFmt w:val="bullet"/>
      <w:lvlText w:val="•"/>
      <w:lvlJc w:val="left"/>
      <w:rPr>
        <w:rFonts w:hint="default"/>
      </w:rPr>
    </w:lvl>
  </w:abstractNum>
  <w:abstractNum w:abstractNumId="39" w15:restartNumberingAfterBreak="0">
    <w:nsid w:val="55DE71E4"/>
    <w:multiLevelType w:val="hybridMultilevel"/>
    <w:tmpl w:val="018CB18C"/>
    <w:lvl w:ilvl="0" w:tplc="F834AEE8">
      <w:start w:val="1"/>
      <w:numFmt w:val="bullet"/>
      <w:lvlText w:val="•"/>
      <w:lvlJc w:val="left"/>
      <w:pPr>
        <w:ind w:hanging="360"/>
      </w:pPr>
      <w:rPr>
        <w:rFonts w:ascii="Arial" w:eastAsia="Arial" w:hAnsi="Arial" w:hint="default"/>
        <w:w w:val="131"/>
        <w:sz w:val="24"/>
        <w:szCs w:val="24"/>
      </w:rPr>
    </w:lvl>
    <w:lvl w:ilvl="1" w:tplc="9128298A">
      <w:start w:val="1"/>
      <w:numFmt w:val="bullet"/>
      <w:lvlText w:val="•"/>
      <w:lvlJc w:val="left"/>
      <w:rPr>
        <w:rFonts w:hint="default"/>
      </w:rPr>
    </w:lvl>
    <w:lvl w:ilvl="2" w:tplc="F6968DB0">
      <w:start w:val="1"/>
      <w:numFmt w:val="bullet"/>
      <w:lvlText w:val="•"/>
      <w:lvlJc w:val="left"/>
      <w:rPr>
        <w:rFonts w:hint="default"/>
      </w:rPr>
    </w:lvl>
    <w:lvl w:ilvl="3" w:tplc="FD22CDBE">
      <w:start w:val="1"/>
      <w:numFmt w:val="bullet"/>
      <w:lvlText w:val="•"/>
      <w:lvlJc w:val="left"/>
      <w:rPr>
        <w:rFonts w:hint="default"/>
      </w:rPr>
    </w:lvl>
    <w:lvl w:ilvl="4" w:tplc="6A12A6B4">
      <w:start w:val="1"/>
      <w:numFmt w:val="bullet"/>
      <w:lvlText w:val="•"/>
      <w:lvlJc w:val="left"/>
      <w:rPr>
        <w:rFonts w:hint="default"/>
      </w:rPr>
    </w:lvl>
    <w:lvl w:ilvl="5" w:tplc="FAEE22E0">
      <w:start w:val="1"/>
      <w:numFmt w:val="bullet"/>
      <w:lvlText w:val="•"/>
      <w:lvlJc w:val="left"/>
      <w:rPr>
        <w:rFonts w:hint="default"/>
      </w:rPr>
    </w:lvl>
    <w:lvl w:ilvl="6" w:tplc="5B6E22E8">
      <w:start w:val="1"/>
      <w:numFmt w:val="bullet"/>
      <w:lvlText w:val="•"/>
      <w:lvlJc w:val="left"/>
      <w:rPr>
        <w:rFonts w:hint="default"/>
      </w:rPr>
    </w:lvl>
    <w:lvl w:ilvl="7" w:tplc="9F726956">
      <w:start w:val="1"/>
      <w:numFmt w:val="bullet"/>
      <w:lvlText w:val="•"/>
      <w:lvlJc w:val="left"/>
      <w:rPr>
        <w:rFonts w:hint="default"/>
      </w:rPr>
    </w:lvl>
    <w:lvl w:ilvl="8" w:tplc="87BEEB4E">
      <w:start w:val="1"/>
      <w:numFmt w:val="bullet"/>
      <w:lvlText w:val="•"/>
      <w:lvlJc w:val="left"/>
      <w:rPr>
        <w:rFonts w:hint="default"/>
      </w:rPr>
    </w:lvl>
  </w:abstractNum>
  <w:abstractNum w:abstractNumId="40" w15:restartNumberingAfterBreak="0">
    <w:nsid w:val="57D37DD4"/>
    <w:multiLevelType w:val="hybridMultilevel"/>
    <w:tmpl w:val="F962CEA6"/>
    <w:lvl w:ilvl="0" w:tplc="55F87A1C">
      <w:start w:val="1"/>
      <w:numFmt w:val="bullet"/>
      <w:lvlText w:val="•"/>
      <w:lvlJc w:val="left"/>
      <w:pPr>
        <w:ind w:hanging="360"/>
      </w:pPr>
      <w:rPr>
        <w:rFonts w:ascii="Arial" w:eastAsia="Arial" w:hAnsi="Arial" w:hint="default"/>
        <w:w w:val="131"/>
        <w:sz w:val="24"/>
        <w:szCs w:val="24"/>
      </w:rPr>
    </w:lvl>
    <w:lvl w:ilvl="1" w:tplc="151661EE">
      <w:start w:val="1"/>
      <w:numFmt w:val="bullet"/>
      <w:lvlText w:val="•"/>
      <w:lvlJc w:val="left"/>
      <w:rPr>
        <w:rFonts w:hint="default"/>
      </w:rPr>
    </w:lvl>
    <w:lvl w:ilvl="2" w:tplc="425E6B0A">
      <w:start w:val="1"/>
      <w:numFmt w:val="bullet"/>
      <w:lvlText w:val="•"/>
      <w:lvlJc w:val="left"/>
      <w:rPr>
        <w:rFonts w:hint="default"/>
      </w:rPr>
    </w:lvl>
    <w:lvl w:ilvl="3" w:tplc="C464D5F4">
      <w:start w:val="1"/>
      <w:numFmt w:val="bullet"/>
      <w:lvlText w:val="•"/>
      <w:lvlJc w:val="left"/>
      <w:rPr>
        <w:rFonts w:hint="default"/>
      </w:rPr>
    </w:lvl>
    <w:lvl w:ilvl="4" w:tplc="8A22CBD8">
      <w:start w:val="1"/>
      <w:numFmt w:val="bullet"/>
      <w:lvlText w:val="•"/>
      <w:lvlJc w:val="left"/>
      <w:rPr>
        <w:rFonts w:hint="default"/>
      </w:rPr>
    </w:lvl>
    <w:lvl w:ilvl="5" w:tplc="967A68EE">
      <w:start w:val="1"/>
      <w:numFmt w:val="bullet"/>
      <w:lvlText w:val="•"/>
      <w:lvlJc w:val="left"/>
      <w:rPr>
        <w:rFonts w:hint="default"/>
      </w:rPr>
    </w:lvl>
    <w:lvl w:ilvl="6" w:tplc="11E4BF5E">
      <w:start w:val="1"/>
      <w:numFmt w:val="bullet"/>
      <w:lvlText w:val="•"/>
      <w:lvlJc w:val="left"/>
      <w:rPr>
        <w:rFonts w:hint="default"/>
      </w:rPr>
    </w:lvl>
    <w:lvl w:ilvl="7" w:tplc="FC7CB91C">
      <w:start w:val="1"/>
      <w:numFmt w:val="bullet"/>
      <w:lvlText w:val="•"/>
      <w:lvlJc w:val="left"/>
      <w:rPr>
        <w:rFonts w:hint="default"/>
      </w:rPr>
    </w:lvl>
    <w:lvl w:ilvl="8" w:tplc="046AA2AC">
      <w:start w:val="1"/>
      <w:numFmt w:val="bullet"/>
      <w:lvlText w:val="•"/>
      <w:lvlJc w:val="left"/>
      <w:rPr>
        <w:rFonts w:hint="default"/>
      </w:rPr>
    </w:lvl>
  </w:abstractNum>
  <w:abstractNum w:abstractNumId="41" w15:restartNumberingAfterBreak="0">
    <w:nsid w:val="57EB145B"/>
    <w:multiLevelType w:val="hybridMultilevel"/>
    <w:tmpl w:val="4B74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185DA7"/>
    <w:multiLevelType w:val="hybridMultilevel"/>
    <w:tmpl w:val="429A6FEC"/>
    <w:lvl w:ilvl="0" w:tplc="23B2A780">
      <w:start w:val="1"/>
      <w:numFmt w:val="bullet"/>
      <w:lvlText w:val="•"/>
      <w:lvlJc w:val="left"/>
      <w:pPr>
        <w:ind w:hanging="245"/>
      </w:pPr>
      <w:rPr>
        <w:rFonts w:ascii="Arial" w:eastAsia="Arial" w:hAnsi="Arial" w:hint="default"/>
        <w:w w:val="131"/>
        <w:sz w:val="24"/>
        <w:szCs w:val="24"/>
      </w:rPr>
    </w:lvl>
    <w:lvl w:ilvl="1" w:tplc="602C179C">
      <w:start w:val="1"/>
      <w:numFmt w:val="bullet"/>
      <w:lvlText w:val="•"/>
      <w:lvlJc w:val="left"/>
      <w:rPr>
        <w:rFonts w:hint="default"/>
      </w:rPr>
    </w:lvl>
    <w:lvl w:ilvl="2" w:tplc="4246CCD8">
      <w:start w:val="1"/>
      <w:numFmt w:val="bullet"/>
      <w:lvlText w:val="•"/>
      <w:lvlJc w:val="left"/>
      <w:rPr>
        <w:rFonts w:hint="default"/>
      </w:rPr>
    </w:lvl>
    <w:lvl w:ilvl="3" w:tplc="FD7C24CC">
      <w:start w:val="1"/>
      <w:numFmt w:val="bullet"/>
      <w:lvlText w:val="•"/>
      <w:lvlJc w:val="left"/>
      <w:rPr>
        <w:rFonts w:hint="default"/>
      </w:rPr>
    </w:lvl>
    <w:lvl w:ilvl="4" w:tplc="E8163142">
      <w:start w:val="1"/>
      <w:numFmt w:val="bullet"/>
      <w:lvlText w:val="•"/>
      <w:lvlJc w:val="left"/>
      <w:rPr>
        <w:rFonts w:hint="default"/>
      </w:rPr>
    </w:lvl>
    <w:lvl w:ilvl="5" w:tplc="22DA91A6">
      <w:start w:val="1"/>
      <w:numFmt w:val="bullet"/>
      <w:lvlText w:val="•"/>
      <w:lvlJc w:val="left"/>
      <w:rPr>
        <w:rFonts w:hint="default"/>
      </w:rPr>
    </w:lvl>
    <w:lvl w:ilvl="6" w:tplc="EFE831EC">
      <w:start w:val="1"/>
      <w:numFmt w:val="bullet"/>
      <w:lvlText w:val="•"/>
      <w:lvlJc w:val="left"/>
      <w:rPr>
        <w:rFonts w:hint="default"/>
      </w:rPr>
    </w:lvl>
    <w:lvl w:ilvl="7" w:tplc="7A4AF1F2">
      <w:start w:val="1"/>
      <w:numFmt w:val="bullet"/>
      <w:lvlText w:val="•"/>
      <w:lvlJc w:val="left"/>
      <w:rPr>
        <w:rFonts w:hint="default"/>
      </w:rPr>
    </w:lvl>
    <w:lvl w:ilvl="8" w:tplc="768A2C78">
      <w:start w:val="1"/>
      <w:numFmt w:val="bullet"/>
      <w:lvlText w:val="•"/>
      <w:lvlJc w:val="left"/>
      <w:rPr>
        <w:rFonts w:hint="default"/>
      </w:rPr>
    </w:lvl>
  </w:abstractNum>
  <w:abstractNum w:abstractNumId="43" w15:restartNumberingAfterBreak="0">
    <w:nsid w:val="5C83473E"/>
    <w:multiLevelType w:val="hybridMultilevel"/>
    <w:tmpl w:val="D0E0AFDC"/>
    <w:lvl w:ilvl="0" w:tplc="24089F92">
      <w:start w:val="1"/>
      <w:numFmt w:val="decimal"/>
      <w:lvlText w:val="%1."/>
      <w:lvlJc w:val="left"/>
      <w:pPr>
        <w:ind w:hanging="360"/>
      </w:pPr>
      <w:rPr>
        <w:rFonts w:ascii="Arial" w:eastAsia="Arial" w:hAnsi="Arial" w:hint="default"/>
        <w:spacing w:val="-11"/>
        <w:w w:val="99"/>
        <w:sz w:val="22"/>
        <w:szCs w:val="22"/>
      </w:rPr>
    </w:lvl>
    <w:lvl w:ilvl="1" w:tplc="34063CB4">
      <w:start w:val="1"/>
      <w:numFmt w:val="bullet"/>
      <w:lvlText w:val="•"/>
      <w:lvlJc w:val="left"/>
      <w:rPr>
        <w:rFonts w:hint="default"/>
      </w:rPr>
    </w:lvl>
    <w:lvl w:ilvl="2" w:tplc="12B2B8F2">
      <w:start w:val="1"/>
      <w:numFmt w:val="bullet"/>
      <w:lvlText w:val="•"/>
      <w:lvlJc w:val="left"/>
      <w:rPr>
        <w:rFonts w:hint="default"/>
      </w:rPr>
    </w:lvl>
    <w:lvl w:ilvl="3" w:tplc="A3F20498">
      <w:start w:val="1"/>
      <w:numFmt w:val="bullet"/>
      <w:lvlText w:val="•"/>
      <w:lvlJc w:val="left"/>
      <w:rPr>
        <w:rFonts w:hint="default"/>
      </w:rPr>
    </w:lvl>
    <w:lvl w:ilvl="4" w:tplc="8BC68CBE">
      <w:start w:val="1"/>
      <w:numFmt w:val="bullet"/>
      <w:lvlText w:val="•"/>
      <w:lvlJc w:val="left"/>
      <w:rPr>
        <w:rFonts w:hint="default"/>
      </w:rPr>
    </w:lvl>
    <w:lvl w:ilvl="5" w:tplc="EDA6A5BE">
      <w:start w:val="1"/>
      <w:numFmt w:val="bullet"/>
      <w:lvlText w:val="•"/>
      <w:lvlJc w:val="left"/>
      <w:rPr>
        <w:rFonts w:hint="default"/>
      </w:rPr>
    </w:lvl>
    <w:lvl w:ilvl="6" w:tplc="D3D08916">
      <w:start w:val="1"/>
      <w:numFmt w:val="bullet"/>
      <w:lvlText w:val="•"/>
      <w:lvlJc w:val="left"/>
      <w:rPr>
        <w:rFonts w:hint="default"/>
      </w:rPr>
    </w:lvl>
    <w:lvl w:ilvl="7" w:tplc="706ECD38">
      <w:start w:val="1"/>
      <w:numFmt w:val="bullet"/>
      <w:lvlText w:val="•"/>
      <w:lvlJc w:val="left"/>
      <w:rPr>
        <w:rFonts w:hint="default"/>
      </w:rPr>
    </w:lvl>
    <w:lvl w:ilvl="8" w:tplc="96B40FF2">
      <w:start w:val="1"/>
      <w:numFmt w:val="bullet"/>
      <w:lvlText w:val="•"/>
      <w:lvlJc w:val="left"/>
      <w:rPr>
        <w:rFonts w:hint="default"/>
      </w:rPr>
    </w:lvl>
  </w:abstractNum>
  <w:abstractNum w:abstractNumId="44" w15:restartNumberingAfterBreak="0">
    <w:nsid w:val="5CB43AEC"/>
    <w:multiLevelType w:val="hybridMultilevel"/>
    <w:tmpl w:val="77F2F062"/>
    <w:lvl w:ilvl="0" w:tplc="82940388">
      <w:start w:val="1"/>
      <w:numFmt w:val="bullet"/>
      <w:lvlText w:val="•"/>
      <w:lvlJc w:val="left"/>
      <w:pPr>
        <w:ind w:hanging="360"/>
      </w:pPr>
      <w:rPr>
        <w:rFonts w:ascii="Arial" w:eastAsia="Arial" w:hAnsi="Arial" w:hint="default"/>
        <w:w w:val="131"/>
        <w:sz w:val="24"/>
        <w:szCs w:val="24"/>
      </w:rPr>
    </w:lvl>
    <w:lvl w:ilvl="1" w:tplc="D362D238">
      <w:start w:val="1"/>
      <w:numFmt w:val="bullet"/>
      <w:lvlText w:val="•"/>
      <w:lvlJc w:val="left"/>
      <w:rPr>
        <w:rFonts w:hint="default"/>
      </w:rPr>
    </w:lvl>
    <w:lvl w:ilvl="2" w:tplc="55B09D50">
      <w:start w:val="1"/>
      <w:numFmt w:val="bullet"/>
      <w:lvlText w:val="•"/>
      <w:lvlJc w:val="left"/>
      <w:rPr>
        <w:rFonts w:hint="default"/>
      </w:rPr>
    </w:lvl>
    <w:lvl w:ilvl="3" w:tplc="85048FA0">
      <w:start w:val="1"/>
      <w:numFmt w:val="bullet"/>
      <w:lvlText w:val="•"/>
      <w:lvlJc w:val="left"/>
      <w:rPr>
        <w:rFonts w:hint="default"/>
      </w:rPr>
    </w:lvl>
    <w:lvl w:ilvl="4" w:tplc="931075B8">
      <w:start w:val="1"/>
      <w:numFmt w:val="bullet"/>
      <w:lvlText w:val="•"/>
      <w:lvlJc w:val="left"/>
      <w:rPr>
        <w:rFonts w:hint="default"/>
      </w:rPr>
    </w:lvl>
    <w:lvl w:ilvl="5" w:tplc="B5E6D302">
      <w:start w:val="1"/>
      <w:numFmt w:val="bullet"/>
      <w:lvlText w:val="•"/>
      <w:lvlJc w:val="left"/>
      <w:rPr>
        <w:rFonts w:hint="default"/>
      </w:rPr>
    </w:lvl>
    <w:lvl w:ilvl="6" w:tplc="8DB61B54">
      <w:start w:val="1"/>
      <w:numFmt w:val="bullet"/>
      <w:lvlText w:val="•"/>
      <w:lvlJc w:val="left"/>
      <w:rPr>
        <w:rFonts w:hint="default"/>
      </w:rPr>
    </w:lvl>
    <w:lvl w:ilvl="7" w:tplc="E5B27876">
      <w:start w:val="1"/>
      <w:numFmt w:val="bullet"/>
      <w:lvlText w:val="•"/>
      <w:lvlJc w:val="left"/>
      <w:rPr>
        <w:rFonts w:hint="default"/>
      </w:rPr>
    </w:lvl>
    <w:lvl w:ilvl="8" w:tplc="B3704B84">
      <w:start w:val="1"/>
      <w:numFmt w:val="bullet"/>
      <w:lvlText w:val="•"/>
      <w:lvlJc w:val="left"/>
      <w:rPr>
        <w:rFonts w:hint="default"/>
      </w:rPr>
    </w:lvl>
  </w:abstractNum>
  <w:abstractNum w:abstractNumId="45" w15:restartNumberingAfterBreak="0">
    <w:nsid w:val="5D9E3437"/>
    <w:multiLevelType w:val="hybridMultilevel"/>
    <w:tmpl w:val="C4382B5E"/>
    <w:lvl w:ilvl="0" w:tplc="418C1F24">
      <w:start w:val="1"/>
      <w:numFmt w:val="bullet"/>
      <w:lvlText w:val="•"/>
      <w:lvlJc w:val="left"/>
      <w:pPr>
        <w:ind w:hanging="360"/>
      </w:pPr>
      <w:rPr>
        <w:rFonts w:ascii="Arial" w:eastAsia="Arial" w:hAnsi="Arial" w:hint="default"/>
        <w:w w:val="131"/>
        <w:sz w:val="24"/>
        <w:szCs w:val="24"/>
      </w:rPr>
    </w:lvl>
    <w:lvl w:ilvl="1" w:tplc="267A62FC">
      <w:start w:val="1"/>
      <w:numFmt w:val="bullet"/>
      <w:lvlText w:val="•"/>
      <w:lvlJc w:val="left"/>
      <w:rPr>
        <w:rFonts w:hint="default"/>
      </w:rPr>
    </w:lvl>
    <w:lvl w:ilvl="2" w:tplc="DFF2D12A">
      <w:start w:val="1"/>
      <w:numFmt w:val="bullet"/>
      <w:lvlText w:val="•"/>
      <w:lvlJc w:val="left"/>
      <w:rPr>
        <w:rFonts w:hint="default"/>
      </w:rPr>
    </w:lvl>
    <w:lvl w:ilvl="3" w:tplc="ECE6EBC8">
      <w:start w:val="1"/>
      <w:numFmt w:val="bullet"/>
      <w:lvlText w:val="•"/>
      <w:lvlJc w:val="left"/>
      <w:rPr>
        <w:rFonts w:hint="default"/>
      </w:rPr>
    </w:lvl>
    <w:lvl w:ilvl="4" w:tplc="ECD670E6">
      <w:start w:val="1"/>
      <w:numFmt w:val="bullet"/>
      <w:lvlText w:val="•"/>
      <w:lvlJc w:val="left"/>
      <w:rPr>
        <w:rFonts w:hint="default"/>
      </w:rPr>
    </w:lvl>
    <w:lvl w:ilvl="5" w:tplc="9AC89928">
      <w:start w:val="1"/>
      <w:numFmt w:val="bullet"/>
      <w:lvlText w:val="•"/>
      <w:lvlJc w:val="left"/>
      <w:rPr>
        <w:rFonts w:hint="default"/>
      </w:rPr>
    </w:lvl>
    <w:lvl w:ilvl="6" w:tplc="00A4FE58">
      <w:start w:val="1"/>
      <w:numFmt w:val="bullet"/>
      <w:lvlText w:val="•"/>
      <w:lvlJc w:val="left"/>
      <w:rPr>
        <w:rFonts w:hint="default"/>
      </w:rPr>
    </w:lvl>
    <w:lvl w:ilvl="7" w:tplc="1AEE7D7C">
      <w:start w:val="1"/>
      <w:numFmt w:val="bullet"/>
      <w:lvlText w:val="•"/>
      <w:lvlJc w:val="left"/>
      <w:rPr>
        <w:rFonts w:hint="default"/>
      </w:rPr>
    </w:lvl>
    <w:lvl w:ilvl="8" w:tplc="9A32DBE2">
      <w:start w:val="1"/>
      <w:numFmt w:val="bullet"/>
      <w:lvlText w:val="•"/>
      <w:lvlJc w:val="left"/>
      <w:rPr>
        <w:rFonts w:hint="default"/>
      </w:rPr>
    </w:lvl>
  </w:abstractNum>
  <w:abstractNum w:abstractNumId="46" w15:restartNumberingAfterBreak="0">
    <w:nsid w:val="5E6E6704"/>
    <w:multiLevelType w:val="hybridMultilevel"/>
    <w:tmpl w:val="BC22EAA6"/>
    <w:lvl w:ilvl="0" w:tplc="79AADB2C">
      <w:start w:val="1"/>
      <w:numFmt w:val="bullet"/>
      <w:lvlText w:val="•"/>
      <w:lvlJc w:val="left"/>
      <w:pPr>
        <w:ind w:hanging="360"/>
      </w:pPr>
      <w:rPr>
        <w:rFonts w:ascii="Arial" w:eastAsia="Arial" w:hAnsi="Arial" w:hint="default"/>
        <w:w w:val="130"/>
        <w:sz w:val="22"/>
        <w:szCs w:val="22"/>
      </w:rPr>
    </w:lvl>
    <w:lvl w:ilvl="1" w:tplc="BB1A8778">
      <w:start w:val="1"/>
      <w:numFmt w:val="bullet"/>
      <w:lvlText w:val="•"/>
      <w:lvlJc w:val="left"/>
      <w:rPr>
        <w:rFonts w:hint="default"/>
      </w:rPr>
    </w:lvl>
    <w:lvl w:ilvl="2" w:tplc="8D3E10C2">
      <w:start w:val="1"/>
      <w:numFmt w:val="bullet"/>
      <w:lvlText w:val="•"/>
      <w:lvlJc w:val="left"/>
      <w:rPr>
        <w:rFonts w:hint="default"/>
      </w:rPr>
    </w:lvl>
    <w:lvl w:ilvl="3" w:tplc="2CFC3900">
      <w:start w:val="1"/>
      <w:numFmt w:val="bullet"/>
      <w:lvlText w:val="•"/>
      <w:lvlJc w:val="left"/>
      <w:rPr>
        <w:rFonts w:hint="default"/>
      </w:rPr>
    </w:lvl>
    <w:lvl w:ilvl="4" w:tplc="4516A8CC">
      <w:start w:val="1"/>
      <w:numFmt w:val="bullet"/>
      <w:lvlText w:val="•"/>
      <w:lvlJc w:val="left"/>
      <w:rPr>
        <w:rFonts w:hint="default"/>
      </w:rPr>
    </w:lvl>
    <w:lvl w:ilvl="5" w:tplc="2EFE429E">
      <w:start w:val="1"/>
      <w:numFmt w:val="bullet"/>
      <w:lvlText w:val="•"/>
      <w:lvlJc w:val="left"/>
      <w:rPr>
        <w:rFonts w:hint="default"/>
      </w:rPr>
    </w:lvl>
    <w:lvl w:ilvl="6" w:tplc="3462DBB0">
      <w:start w:val="1"/>
      <w:numFmt w:val="bullet"/>
      <w:lvlText w:val="•"/>
      <w:lvlJc w:val="left"/>
      <w:rPr>
        <w:rFonts w:hint="default"/>
      </w:rPr>
    </w:lvl>
    <w:lvl w:ilvl="7" w:tplc="74C41F30">
      <w:start w:val="1"/>
      <w:numFmt w:val="bullet"/>
      <w:lvlText w:val="•"/>
      <w:lvlJc w:val="left"/>
      <w:rPr>
        <w:rFonts w:hint="default"/>
      </w:rPr>
    </w:lvl>
    <w:lvl w:ilvl="8" w:tplc="F0A0ECB4">
      <w:start w:val="1"/>
      <w:numFmt w:val="bullet"/>
      <w:lvlText w:val="•"/>
      <w:lvlJc w:val="left"/>
      <w:rPr>
        <w:rFonts w:hint="default"/>
      </w:rPr>
    </w:lvl>
  </w:abstractNum>
  <w:abstractNum w:abstractNumId="47" w15:restartNumberingAfterBreak="0">
    <w:nsid w:val="5EE00FEA"/>
    <w:multiLevelType w:val="hybridMultilevel"/>
    <w:tmpl w:val="4886A1B0"/>
    <w:lvl w:ilvl="0" w:tplc="4F04E36C">
      <w:start w:val="1"/>
      <w:numFmt w:val="bullet"/>
      <w:lvlText w:val="•"/>
      <w:lvlJc w:val="left"/>
      <w:pPr>
        <w:ind w:hanging="360"/>
      </w:pPr>
      <w:rPr>
        <w:rFonts w:ascii="Arial" w:eastAsia="Arial" w:hAnsi="Arial" w:hint="default"/>
        <w:w w:val="131"/>
        <w:sz w:val="24"/>
        <w:szCs w:val="24"/>
      </w:rPr>
    </w:lvl>
    <w:lvl w:ilvl="1" w:tplc="26922E2C">
      <w:start w:val="1"/>
      <w:numFmt w:val="bullet"/>
      <w:lvlText w:val="•"/>
      <w:lvlJc w:val="left"/>
      <w:rPr>
        <w:rFonts w:hint="default"/>
      </w:rPr>
    </w:lvl>
    <w:lvl w:ilvl="2" w:tplc="9C141884">
      <w:start w:val="1"/>
      <w:numFmt w:val="bullet"/>
      <w:lvlText w:val="•"/>
      <w:lvlJc w:val="left"/>
      <w:rPr>
        <w:rFonts w:hint="default"/>
      </w:rPr>
    </w:lvl>
    <w:lvl w:ilvl="3" w:tplc="ECF2AEFE">
      <w:start w:val="1"/>
      <w:numFmt w:val="bullet"/>
      <w:lvlText w:val="•"/>
      <w:lvlJc w:val="left"/>
      <w:rPr>
        <w:rFonts w:hint="default"/>
      </w:rPr>
    </w:lvl>
    <w:lvl w:ilvl="4" w:tplc="FCBC5CB8">
      <w:start w:val="1"/>
      <w:numFmt w:val="bullet"/>
      <w:lvlText w:val="•"/>
      <w:lvlJc w:val="left"/>
      <w:rPr>
        <w:rFonts w:hint="default"/>
      </w:rPr>
    </w:lvl>
    <w:lvl w:ilvl="5" w:tplc="96FCEAE8">
      <w:start w:val="1"/>
      <w:numFmt w:val="bullet"/>
      <w:lvlText w:val="•"/>
      <w:lvlJc w:val="left"/>
      <w:rPr>
        <w:rFonts w:hint="default"/>
      </w:rPr>
    </w:lvl>
    <w:lvl w:ilvl="6" w:tplc="6FD25090">
      <w:start w:val="1"/>
      <w:numFmt w:val="bullet"/>
      <w:lvlText w:val="•"/>
      <w:lvlJc w:val="left"/>
      <w:rPr>
        <w:rFonts w:hint="default"/>
      </w:rPr>
    </w:lvl>
    <w:lvl w:ilvl="7" w:tplc="3C40B9FC">
      <w:start w:val="1"/>
      <w:numFmt w:val="bullet"/>
      <w:lvlText w:val="•"/>
      <w:lvlJc w:val="left"/>
      <w:rPr>
        <w:rFonts w:hint="default"/>
      </w:rPr>
    </w:lvl>
    <w:lvl w:ilvl="8" w:tplc="84229F12">
      <w:start w:val="1"/>
      <w:numFmt w:val="bullet"/>
      <w:lvlText w:val="•"/>
      <w:lvlJc w:val="left"/>
      <w:rPr>
        <w:rFonts w:hint="default"/>
      </w:rPr>
    </w:lvl>
  </w:abstractNum>
  <w:abstractNum w:abstractNumId="48" w15:restartNumberingAfterBreak="0">
    <w:nsid w:val="614C7E4A"/>
    <w:multiLevelType w:val="hybridMultilevel"/>
    <w:tmpl w:val="47864C8A"/>
    <w:lvl w:ilvl="0" w:tplc="DD5A49D0">
      <w:start w:val="1"/>
      <w:numFmt w:val="bullet"/>
      <w:lvlText w:val="•"/>
      <w:lvlJc w:val="left"/>
      <w:pPr>
        <w:ind w:hanging="360"/>
      </w:pPr>
      <w:rPr>
        <w:rFonts w:ascii="Arial" w:eastAsia="Arial" w:hAnsi="Arial" w:hint="default"/>
        <w:w w:val="131"/>
        <w:sz w:val="24"/>
        <w:szCs w:val="24"/>
      </w:rPr>
    </w:lvl>
    <w:lvl w:ilvl="1" w:tplc="011AC3A8">
      <w:start w:val="1"/>
      <w:numFmt w:val="bullet"/>
      <w:lvlText w:val="•"/>
      <w:lvlJc w:val="left"/>
      <w:rPr>
        <w:rFonts w:hint="default"/>
      </w:rPr>
    </w:lvl>
    <w:lvl w:ilvl="2" w:tplc="A5EA9F3A">
      <w:start w:val="1"/>
      <w:numFmt w:val="bullet"/>
      <w:lvlText w:val="•"/>
      <w:lvlJc w:val="left"/>
      <w:rPr>
        <w:rFonts w:hint="default"/>
      </w:rPr>
    </w:lvl>
    <w:lvl w:ilvl="3" w:tplc="1DBE8C92">
      <w:start w:val="1"/>
      <w:numFmt w:val="bullet"/>
      <w:lvlText w:val="•"/>
      <w:lvlJc w:val="left"/>
      <w:rPr>
        <w:rFonts w:hint="default"/>
      </w:rPr>
    </w:lvl>
    <w:lvl w:ilvl="4" w:tplc="4E64B0D6">
      <w:start w:val="1"/>
      <w:numFmt w:val="bullet"/>
      <w:lvlText w:val="•"/>
      <w:lvlJc w:val="left"/>
      <w:rPr>
        <w:rFonts w:hint="default"/>
      </w:rPr>
    </w:lvl>
    <w:lvl w:ilvl="5" w:tplc="80FE1C42">
      <w:start w:val="1"/>
      <w:numFmt w:val="bullet"/>
      <w:lvlText w:val="•"/>
      <w:lvlJc w:val="left"/>
      <w:rPr>
        <w:rFonts w:hint="default"/>
      </w:rPr>
    </w:lvl>
    <w:lvl w:ilvl="6" w:tplc="8458AE1E">
      <w:start w:val="1"/>
      <w:numFmt w:val="bullet"/>
      <w:lvlText w:val="•"/>
      <w:lvlJc w:val="left"/>
      <w:rPr>
        <w:rFonts w:hint="default"/>
      </w:rPr>
    </w:lvl>
    <w:lvl w:ilvl="7" w:tplc="312816E2">
      <w:start w:val="1"/>
      <w:numFmt w:val="bullet"/>
      <w:lvlText w:val="•"/>
      <w:lvlJc w:val="left"/>
      <w:rPr>
        <w:rFonts w:hint="default"/>
      </w:rPr>
    </w:lvl>
    <w:lvl w:ilvl="8" w:tplc="514072E8">
      <w:start w:val="1"/>
      <w:numFmt w:val="bullet"/>
      <w:lvlText w:val="•"/>
      <w:lvlJc w:val="left"/>
      <w:rPr>
        <w:rFonts w:hint="default"/>
      </w:rPr>
    </w:lvl>
  </w:abstractNum>
  <w:abstractNum w:abstractNumId="49" w15:restartNumberingAfterBreak="0">
    <w:nsid w:val="614E2B9F"/>
    <w:multiLevelType w:val="hybridMultilevel"/>
    <w:tmpl w:val="642A2BEA"/>
    <w:lvl w:ilvl="0" w:tplc="103E893C">
      <w:start w:val="1"/>
      <w:numFmt w:val="bullet"/>
      <w:lvlText w:val="•"/>
      <w:lvlJc w:val="left"/>
      <w:pPr>
        <w:ind w:hanging="360"/>
      </w:pPr>
      <w:rPr>
        <w:rFonts w:ascii="Arial" w:eastAsia="Arial" w:hAnsi="Arial" w:hint="default"/>
        <w:w w:val="131"/>
        <w:sz w:val="24"/>
        <w:szCs w:val="24"/>
      </w:rPr>
    </w:lvl>
    <w:lvl w:ilvl="1" w:tplc="22D6B3AA">
      <w:start w:val="1"/>
      <w:numFmt w:val="bullet"/>
      <w:lvlText w:val="•"/>
      <w:lvlJc w:val="left"/>
      <w:rPr>
        <w:rFonts w:hint="default"/>
      </w:rPr>
    </w:lvl>
    <w:lvl w:ilvl="2" w:tplc="1C0E8BC2">
      <w:start w:val="1"/>
      <w:numFmt w:val="bullet"/>
      <w:lvlText w:val="•"/>
      <w:lvlJc w:val="left"/>
      <w:rPr>
        <w:rFonts w:hint="default"/>
      </w:rPr>
    </w:lvl>
    <w:lvl w:ilvl="3" w:tplc="34B8F58E">
      <w:start w:val="1"/>
      <w:numFmt w:val="bullet"/>
      <w:lvlText w:val="•"/>
      <w:lvlJc w:val="left"/>
      <w:rPr>
        <w:rFonts w:hint="default"/>
      </w:rPr>
    </w:lvl>
    <w:lvl w:ilvl="4" w:tplc="F77E6250">
      <w:start w:val="1"/>
      <w:numFmt w:val="bullet"/>
      <w:lvlText w:val="•"/>
      <w:lvlJc w:val="left"/>
      <w:rPr>
        <w:rFonts w:hint="default"/>
      </w:rPr>
    </w:lvl>
    <w:lvl w:ilvl="5" w:tplc="0C22F13A">
      <w:start w:val="1"/>
      <w:numFmt w:val="bullet"/>
      <w:lvlText w:val="•"/>
      <w:lvlJc w:val="left"/>
      <w:rPr>
        <w:rFonts w:hint="default"/>
      </w:rPr>
    </w:lvl>
    <w:lvl w:ilvl="6" w:tplc="C0C4B324">
      <w:start w:val="1"/>
      <w:numFmt w:val="bullet"/>
      <w:lvlText w:val="•"/>
      <w:lvlJc w:val="left"/>
      <w:rPr>
        <w:rFonts w:hint="default"/>
      </w:rPr>
    </w:lvl>
    <w:lvl w:ilvl="7" w:tplc="F61C3CCC">
      <w:start w:val="1"/>
      <w:numFmt w:val="bullet"/>
      <w:lvlText w:val="•"/>
      <w:lvlJc w:val="left"/>
      <w:rPr>
        <w:rFonts w:hint="default"/>
      </w:rPr>
    </w:lvl>
    <w:lvl w:ilvl="8" w:tplc="DD62997E">
      <w:start w:val="1"/>
      <w:numFmt w:val="bullet"/>
      <w:lvlText w:val="•"/>
      <w:lvlJc w:val="left"/>
      <w:rPr>
        <w:rFonts w:hint="default"/>
      </w:rPr>
    </w:lvl>
  </w:abstractNum>
  <w:abstractNum w:abstractNumId="50" w15:restartNumberingAfterBreak="0">
    <w:nsid w:val="641550CB"/>
    <w:multiLevelType w:val="hybridMultilevel"/>
    <w:tmpl w:val="8E54B69A"/>
    <w:lvl w:ilvl="0" w:tplc="BA7A61A6">
      <w:start w:val="1"/>
      <w:numFmt w:val="bullet"/>
      <w:lvlText w:val="•"/>
      <w:lvlJc w:val="left"/>
      <w:pPr>
        <w:ind w:hanging="360"/>
      </w:pPr>
      <w:rPr>
        <w:rFonts w:ascii="Arial" w:eastAsia="Arial" w:hAnsi="Arial" w:hint="default"/>
        <w:w w:val="131"/>
        <w:sz w:val="24"/>
        <w:szCs w:val="24"/>
      </w:rPr>
    </w:lvl>
    <w:lvl w:ilvl="1" w:tplc="AE3CAEA8">
      <w:start w:val="1"/>
      <w:numFmt w:val="bullet"/>
      <w:lvlText w:val="•"/>
      <w:lvlJc w:val="left"/>
      <w:rPr>
        <w:rFonts w:hint="default"/>
      </w:rPr>
    </w:lvl>
    <w:lvl w:ilvl="2" w:tplc="D42AD5EA">
      <w:start w:val="1"/>
      <w:numFmt w:val="bullet"/>
      <w:lvlText w:val="•"/>
      <w:lvlJc w:val="left"/>
      <w:rPr>
        <w:rFonts w:hint="default"/>
      </w:rPr>
    </w:lvl>
    <w:lvl w:ilvl="3" w:tplc="F90CC858">
      <w:start w:val="1"/>
      <w:numFmt w:val="bullet"/>
      <w:lvlText w:val="•"/>
      <w:lvlJc w:val="left"/>
      <w:rPr>
        <w:rFonts w:hint="default"/>
      </w:rPr>
    </w:lvl>
    <w:lvl w:ilvl="4" w:tplc="63065DE4">
      <w:start w:val="1"/>
      <w:numFmt w:val="bullet"/>
      <w:lvlText w:val="•"/>
      <w:lvlJc w:val="left"/>
      <w:rPr>
        <w:rFonts w:hint="default"/>
      </w:rPr>
    </w:lvl>
    <w:lvl w:ilvl="5" w:tplc="4D52D3E6">
      <w:start w:val="1"/>
      <w:numFmt w:val="bullet"/>
      <w:lvlText w:val="•"/>
      <w:lvlJc w:val="left"/>
      <w:rPr>
        <w:rFonts w:hint="default"/>
      </w:rPr>
    </w:lvl>
    <w:lvl w:ilvl="6" w:tplc="CC14AC08">
      <w:start w:val="1"/>
      <w:numFmt w:val="bullet"/>
      <w:lvlText w:val="•"/>
      <w:lvlJc w:val="left"/>
      <w:rPr>
        <w:rFonts w:hint="default"/>
      </w:rPr>
    </w:lvl>
    <w:lvl w:ilvl="7" w:tplc="58C28A18">
      <w:start w:val="1"/>
      <w:numFmt w:val="bullet"/>
      <w:lvlText w:val="•"/>
      <w:lvlJc w:val="left"/>
      <w:rPr>
        <w:rFonts w:hint="default"/>
      </w:rPr>
    </w:lvl>
    <w:lvl w:ilvl="8" w:tplc="32FC4112">
      <w:start w:val="1"/>
      <w:numFmt w:val="bullet"/>
      <w:lvlText w:val="•"/>
      <w:lvlJc w:val="left"/>
      <w:rPr>
        <w:rFonts w:hint="default"/>
      </w:rPr>
    </w:lvl>
  </w:abstractNum>
  <w:abstractNum w:abstractNumId="51" w15:restartNumberingAfterBreak="0">
    <w:nsid w:val="64851306"/>
    <w:multiLevelType w:val="hybridMultilevel"/>
    <w:tmpl w:val="E416AE4A"/>
    <w:lvl w:ilvl="0" w:tplc="C0A060A4">
      <w:start w:val="1"/>
      <w:numFmt w:val="bullet"/>
      <w:lvlText w:val="•"/>
      <w:lvlJc w:val="left"/>
      <w:pPr>
        <w:ind w:hanging="360"/>
      </w:pPr>
      <w:rPr>
        <w:rFonts w:ascii="Arial" w:eastAsia="Arial" w:hAnsi="Arial" w:hint="default"/>
        <w:w w:val="131"/>
        <w:sz w:val="24"/>
        <w:szCs w:val="24"/>
      </w:rPr>
    </w:lvl>
    <w:lvl w:ilvl="1" w:tplc="CE9264EA">
      <w:start w:val="1"/>
      <w:numFmt w:val="bullet"/>
      <w:lvlText w:val="•"/>
      <w:lvlJc w:val="left"/>
      <w:rPr>
        <w:rFonts w:hint="default"/>
      </w:rPr>
    </w:lvl>
    <w:lvl w:ilvl="2" w:tplc="E93E9862">
      <w:start w:val="1"/>
      <w:numFmt w:val="bullet"/>
      <w:lvlText w:val="•"/>
      <w:lvlJc w:val="left"/>
      <w:rPr>
        <w:rFonts w:hint="default"/>
      </w:rPr>
    </w:lvl>
    <w:lvl w:ilvl="3" w:tplc="856E3D5A">
      <w:start w:val="1"/>
      <w:numFmt w:val="bullet"/>
      <w:lvlText w:val="•"/>
      <w:lvlJc w:val="left"/>
      <w:rPr>
        <w:rFonts w:hint="default"/>
      </w:rPr>
    </w:lvl>
    <w:lvl w:ilvl="4" w:tplc="163C6D22">
      <w:start w:val="1"/>
      <w:numFmt w:val="bullet"/>
      <w:lvlText w:val="•"/>
      <w:lvlJc w:val="left"/>
      <w:rPr>
        <w:rFonts w:hint="default"/>
      </w:rPr>
    </w:lvl>
    <w:lvl w:ilvl="5" w:tplc="3AB6E402">
      <w:start w:val="1"/>
      <w:numFmt w:val="bullet"/>
      <w:lvlText w:val="•"/>
      <w:lvlJc w:val="left"/>
      <w:rPr>
        <w:rFonts w:hint="default"/>
      </w:rPr>
    </w:lvl>
    <w:lvl w:ilvl="6" w:tplc="DD2435A4">
      <w:start w:val="1"/>
      <w:numFmt w:val="bullet"/>
      <w:lvlText w:val="•"/>
      <w:lvlJc w:val="left"/>
      <w:rPr>
        <w:rFonts w:hint="default"/>
      </w:rPr>
    </w:lvl>
    <w:lvl w:ilvl="7" w:tplc="1B7E0FAC">
      <w:start w:val="1"/>
      <w:numFmt w:val="bullet"/>
      <w:lvlText w:val="•"/>
      <w:lvlJc w:val="left"/>
      <w:rPr>
        <w:rFonts w:hint="default"/>
      </w:rPr>
    </w:lvl>
    <w:lvl w:ilvl="8" w:tplc="7780D266">
      <w:start w:val="1"/>
      <w:numFmt w:val="bullet"/>
      <w:lvlText w:val="•"/>
      <w:lvlJc w:val="left"/>
      <w:rPr>
        <w:rFonts w:hint="default"/>
      </w:rPr>
    </w:lvl>
  </w:abstractNum>
  <w:abstractNum w:abstractNumId="52" w15:restartNumberingAfterBreak="0">
    <w:nsid w:val="67E62140"/>
    <w:multiLevelType w:val="hybridMultilevel"/>
    <w:tmpl w:val="7BAAABB4"/>
    <w:lvl w:ilvl="0" w:tplc="C5E6B48C">
      <w:start w:val="1"/>
      <w:numFmt w:val="bullet"/>
      <w:lvlText w:val="•"/>
      <w:lvlJc w:val="left"/>
      <w:pPr>
        <w:ind w:hanging="360"/>
      </w:pPr>
      <w:rPr>
        <w:rFonts w:ascii="Arial" w:eastAsia="Arial" w:hAnsi="Arial" w:hint="default"/>
        <w:w w:val="131"/>
        <w:sz w:val="24"/>
        <w:szCs w:val="24"/>
      </w:rPr>
    </w:lvl>
    <w:lvl w:ilvl="1" w:tplc="DFA2C60C">
      <w:start w:val="1"/>
      <w:numFmt w:val="bullet"/>
      <w:lvlText w:val="•"/>
      <w:lvlJc w:val="left"/>
      <w:rPr>
        <w:rFonts w:hint="default"/>
      </w:rPr>
    </w:lvl>
    <w:lvl w:ilvl="2" w:tplc="3180597E">
      <w:start w:val="1"/>
      <w:numFmt w:val="bullet"/>
      <w:lvlText w:val="•"/>
      <w:lvlJc w:val="left"/>
      <w:rPr>
        <w:rFonts w:hint="default"/>
      </w:rPr>
    </w:lvl>
    <w:lvl w:ilvl="3" w:tplc="D0F03490">
      <w:start w:val="1"/>
      <w:numFmt w:val="bullet"/>
      <w:lvlText w:val="•"/>
      <w:lvlJc w:val="left"/>
      <w:rPr>
        <w:rFonts w:hint="default"/>
      </w:rPr>
    </w:lvl>
    <w:lvl w:ilvl="4" w:tplc="DEDE9D96">
      <w:start w:val="1"/>
      <w:numFmt w:val="bullet"/>
      <w:lvlText w:val="•"/>
      <w:lvlJc w:val="left"/>
      <w:rPr>
        <w:rFonts w:hint="default"/>
      </w:rPr>
    </w:lvl>
    <w:lvl w:ilvl="5" w:tplc="143EEC84">
      <w:start w:val="1"/>
      <w:numFmt w:val="bullet"/>
      <w:lvlText w:val="•"/>
      <w:lvlJc w:val="left"/>
      <w:rPr>
        <w:rFonts w:hint="default"/>
      </w:rPr>
    </w:lvl>
    <w:lvl w:ilvl="6" w:tplc="2C807256">
      <w:start w:val="1"/>
      <w:numFmt w:val="bullet"/>
      <w:lvlText w:val="•"/>
      <w:lvlJc w:val="left"/>
      <w:rPr>
        <w:rFonts w:hint="default"/>
      </w:rPr>
    </w:lvl>
    <w:lvl w:ilvl="7" w:tplc="EB94103E">
      <w:start w:val="1"/>
      <w:numFmt w:val="bullet"/>
      <w:lvlText w:val="•"/>
      <w:lvlJc w:val="left"/>
      <w:rPr>
        <w:rFonts w:hint="default"/>
      </w:rPr>
    </w:lvl>
    <w:lvl w:ilvl="8" w:tplc="9EB29D18">
      <w:start w:val="1"/>
      <w:numFmt w:val="bullet"/>
      <w:lvlText w:val="•"/>
      <w:lvlJc w:val="left"/>
      <w:rPr>
        <w:rFonts w:hint="default"/>
      </w:rPr>
    </w:lvl>
  </w:abstractNum>
  <w:abstractNum w:abstractNumId="53" w15:restartNumberingAfterBreak="0">
    <w:nsid w:val="681530A9"/>
    <w:multiLevelType w:val="multilevel"/>
    <w:tmpl w:val="71787F34"/>
    <w:lvl w:ilvl="0">
      <w:start w:val="1"/>
      <w:numFmt w:val="decimal"/>
      <w:pStyle w:val="Heading1"/>
      <w:lvlText w:val="%1"/>
      <w:lvlJc w:val="left"/>
      <w:pPr>
        <w:ind w:left="432" w:hanging="432"/>
      </w:pPr>
      <w:rPr>
        <w:rFonts w:hint="default"/>
        <w:b/>
        <w:spacing w:val="-2"/>
        <w:w w:val="99"/>
        <w:sz w:val="28"/>
        <w:szCs w:val="28"/>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692B7150"/>
    <w:multiLevelType w:val="hybridMultilevel"/>
    <w:tmpl w:val="CDE69894"/>
    <w:lvl w:ilvl="0" w:tplc="0EF294A6">
      <w:start w:val="1"/>
      <w:numFmt w:val="bullet"/>
      <w:lvlText w:val="•"/>
      <w:lvlJc w:val="left"/>
      <w:pPr>
        <w:ind w:hanging="360"/>
      </w:pPr>
      <w:rPr>
        <w:rFonts w:ascii="Arial" w:eastAsia="Arial" w:hAnsi="Arial" w:hint="default"/>
        <w:w w:val="131"/>
        <w:sz w:val="24"/>
        <w:szCs w:val="24"/>
      </w:rPr>
    </w:lvl>
    <w:lvl w:ilvl="1" w:tplc="11D8C946">
      <w:start w:val="1"/>
      <w:numFmt w:val="bullet"/>
      <w:lvlText w:val="•"/>
      <w:lvlJc w:val="left"/>
      <w:rPr>
        <w:rFonts w:hint="default"/>
      </w:rPr>
    </w:lvl>
    <w:lvl w:ilvl="2" w:tplc="373EC30A">
      <w:start w:val="1"/>
      <w:numFmt w:val="bullet"/>
      <w:lvlText w:val="•"/>
      <w:lvlJc w:val="left"/>
      <w:rPr>
        <w:rFonts w:hint="default"/>
      </w:rPr>
    </w:lvl>
    <w:lvl w:ilvl="3" w:tplc="102CA472">
      <w:start w:val="1"/>
      <w:numFmt w:val="bullet"/>
      <w:lvlText w:val="•"/>
      <w:lvlJc w:val="left"/>
      <w:rPr>
        <w:rFonts w:hint="default"/>
      </w:rPr>
    </w:lvl>
    <w:lvl w:ilvl="4" w:tplc="152E0458">
      <w:start w:val="1"/>
      <w:numFmt w:val="bullet"/>
      <w:lvlText w:val="•"/>
      <w:lvlJc w:val="left"/>
      <w:rPr>
        <w:rFonts w:hint="default"/>
      </w:rPr>
    </w:lvl>
    <w:lvl w:ilvl="5" w:tplc="ECD08172">
      <w:start w:val="1"/>
      <w:numFmt w:val="bullet"/>
      <w:lvlText w:val="•"/>
      <w:lvlJc w:val="left"/>
      <w:rPr>
        <w:rFonts w:hint="default"/>
      </w:rPr>
    </w:lvl>
    <w:lvl w:ilvl="6" w:tplc="550AF99C">
      <w:start w:val="1"/>
      <w:numFmt w:val="bullet"/>
      <w:lvlText w:val="•"/>
      <w:lvlJc w:val="left"/>
      <w:rPr>
        <w:rFonts w:hint="default"/>
      </w:rPr>
    </w:lvl>
    <w:lvl w:ilvl="7" w:tplc="6728FE66">
      <w:start w:val="1"/>
      <w:numFmt w:val="bullet"/>
      <w:lvlText w:val="•"/>
      <w:lvlJc w:val="left"/>
      <w:rPr>
        <w:rFonts w:hint="default"/>
      </w:rPr>
    </w:lvl>
    <w:lvl w:ilvl="8" w:tplc="394EF5B6">
      <w:start w:val="1"/>
      <w:numFmt w:val="bullet"/>
      <w:lvlText w:val="•"/>
      <w:lvlJc w:val="left"/>
      <w:rPr>
        <w:rFonts w:hint="default"/>
      </w:rPr>
    </w:lvl>
  </w:abstractNum>
  <w:abstractNum w:abstractNumId="55" w15:restartNumberingAfterBreak="0">
    <w:nsid w:val="69855B03"/>
    <w:multiLevelType w:val="hybridMultilevel"/>
    <w:tmpl w:val="712AE2F2"/>
    <w:lvl w:ilvl="0" w:tplc="216478C8">
      <w:start w:val="1"/>
      <w:numFmt w:val="bullet"/>
      <w:lvlText w:val="•"/>
      <w:lvlJc w:val="left"/>
      <w:pPr>
        <w:ind w:hanging="360"/>
      </w:pPr>
      <w:rPr>
        <w:rFonts w:ascii="Arial" w:eastAsia="Arial" w:hAnsi="Arial" w:hint="default"/>
        <w:w w:val="131"/>
        <w:sz w:val="24"/>
        <w:szCs w:val="24"/>
      </w:rPr>
    </w:lvl>
    <w:lvl w:ilvl="1" w:tplc="2E76BA6A">
      <w:start w:val="1"/>
      <w:numFmt w:val="bullet"/>
      <w:lvlText w:val="•"/>
      <w:lvlJc w:val="left"/>
      <w:rPr>
        <w:rFonts w:hint="default"/>
      </w:rPr>
    </w:lvl>
    <w:lvl w:ilvl="2" w:tplc="0442C4EC">
      <w:start w:val="1"/>
      <w:numFmt w:val="bullet"/>
      <w:lvlText w:val="•"/>
      <w:lvlJc w:val="left"/>
      <w:rPr>
        <w:rFonts w:hint="default"/>
      </w:rPr>
    </w:lvl>
    <w:lvl w:ilvl="3" w:tplc="37AC2660">
      <w:start w:val="1"/>
      <w:numFmt w:val="bullet"/>
      <w:lvlText w:val="•"/>
      <w:lvlJc w:val="left"/>
      <w:rPr>
        <w:rFonts w:hint="default"/>
      </w:rPr>
    </w:lvl>
    <w:lvl w:ilvl="4" w:tplc="99025B0E">
      <w:start w:val="1"/>
      <w:numFmt w:val="bullet"/>
      <w:lvlText w:val="•"/>
      <w:lvlJc w:val="left"/>
      <w:rPr>
        <w:rFonts w:hint="default"/>
      </w:rPr>
    </w:lvl>
    <w:lvl w:ilvl="5" w:tplc="C3F2B198">
      <w:start w:val="1"/>
      <w:numFmt w:val="bullet"/>
      <w:lvlText w:val="•"/>
      <w:lvlJc w:val="left"/>
      <w:rPr>
        <w:rFonts w:hint="default"/>
      </w:rPr>
    </w:lvl>
    <w:lvl w:ilvl="6" w:tplc="C5281016">
      <w:start w:val="1"/>
      <w:numFmt w:val="bullet"/>
      <w:lvlText w:val="•"/>
      <w:lvlJc w:val="left"/>
      <w:rPr>
        <w:rFonts w:hint="default"/>
      </w:rPr>
    </w:lvl>
    <w:lvl w:ilvl="7" w:tplc="5ACE2B2A">
      <w:start w:val="1"/>
      <w:numFmt w:val="bullet"/>
      <w:lvlText w:val="•"/>
      <w:lvlJc w:val="left"/>
      <w:rPr>
        <w:rFonts w:hint="default"/>
      </w:rPr>
    </w:lvl>
    <w:lvl w:ilvl="8" w:tplc="502E8096">
      <w:start w:val="1"/>
      <w:numFmt w:val="bullet"/>
      <w:lvlText w:val="•"/>
      <w:lvlJc w:val="left"/>
      <w:rPr>
        <w:rFonts w:hint="default"/>
      </w:rPr>
    </w:lvl>
  </w:abstractNum>
  <w:abstractNum w:abstractNumId="56" w15:restartNumberingAfterBreak="0">
    <w:nsid w:val="6BE8617A"/>
    <w:multiLevelType w:val="hybridMultilevel"/>
    <w:tmpl w:val="95903264"/>
    <w:lvl w:ilvl="0" w:tplc="79F67454">
      <w:start w:val="1"/>
      <w:numFmt w:val="bullet"/>
      <w:lvlText w:val="•"/>
      <w:lvlJc w:val="left"/>
      <w:pPr>
        <w:ind w:hanging="360"/>
      </w:pPr>
      <w:rPr>
        <w:rFonts w:ascii="Arial" w:eastAsia="Arial" w:hAnsi="Arial" w:hint="default"/>
        <w:w w:val="131"/>
        <w:sz w:val="24"/>
        <w:szCs w:val="24"/>
      </w:rPr>
    </w:lvl>
    <w:lvl w:ilvl="1" w:tplc="4AB2E128">
      <w:start w:val="1"/>
      <w:numFmt w:val="bullet"/>
      <w:lvlText w:val="o"/>
      <w:lvlJc w:val="left"/>
      <w:pPr>
        <w:ind w:hanging="360"/>
      </w:pPr>
      <w:rPr>
        <w:rFonts w:ascii="Courier New" w:eastAsia="Courier New" w:hAnsi="Courier New" w:hint="default"/>
        <w:sz w:val="24"/>
        <w:szCs w:val="24"/>
      </w:rPr>
    </w:lvl>
    <w:lvl w:ilvl="2" w:tplc="5162915E">
      <w:start w:val="1"/>
      <w:numFmt w:val="bullet"/>
      <w:lvlText w:val="•"/>
      <w:lvlJc w:val="left"/>
      <w:rPr>
        <w:rFonts w:hint="default"/>
      </w:rPr>
    </w:lvl>
    <w:lvl w:ilvl="3" w:tplc="51D83450">
      <w:start w:val="1"/>
      <w:numFmt w:val="bullet"/>
      <w:lvlText w:val="•"/>
      <w:lvlJc w:val="left"/>
      <w:rPr>
        <w:rFonts w:hint="default"/>
      </w:rPr>
    </w:lvl>
    <w:lvl w:ilvl="4" w:tplc="421693B2">
      <w:start w:val="1"/>
      <w:numFmt w:val="bullet"/>
      <w:lvlText w:val="•"/>
      <w:lvlJc w:val="left"/>
      <w:rPr>
        <w:rFonts w:hint="default"/>
      </w:rPr>
    </w:lvl>
    <w:lvl w:ilvl="5" w:tplc="9D461C9C">
      <w:start w:val="1"/>
      <w:numFmt w:val="bullet"/>
      <w:lvlText w:val="•"/>
      <w:lvlJc w:val="left"/>
      <w:rPr>
        <w:rFonts w:hint="default"/>
      </w:rPr>
    </w:lvl>
    <w:lvl w:ilvl="6" w:tplc="F5987F22">
      <w:start w:val="1"/>
      <w:numFmt w:val="bullet"/>
      <w:lvlText w:val="•"/>
      <w:lvlJc w:val="left"/>
      <w:rPr>
        <w:rFonts w:hint="default"/>
      </w:rPr>
    </w:lvl>
    <w:lvl w:ilvl="7" w:tplc="D09EE774">
      <w:start w:val="1"/>
      <w:numFmt w:val="bullet"/>
      <w:lvlText w:val="•"/>
      <w:lvlJc w:val="left"/>
      <w:rPr>
        <w:rFonts w:hint="default"/>
      </w:rPr>
    </w:lvl>
    <w:lvl w:ilvl="8" w:tplc="EF0E88FC">
      <w:start w:val="1"/>
      <w:numFmt w:val="bullet"/>
      <w:lvlText w:val="•"/>
      <w:lvlJc w:val="left"/>
      <w:rPr>
        <w:rFonts w:hint="default"/>
      </w:rPr>
    </w:lvl>
  </w:abstractNum>
  <w:abstractNum w:abstractNumId="57" w15:restartNumberingAfterBreak="0">
    <w:nsid w:val="6FC05A00"/>
    <w:multiLevelType w:val="hybridMultilevel"/>
    <w:tmpl w:val="DC1CD08C"/>
    <w:lvl w:ilvl="0" w:tplc="2B0A9D32">
      <w:start w:val="1"/>
      <w:numFmt w:val="bullet"/>
      <w:lvlText w:val="•"/>
      <w:lvlJc w:val="left"/>
      <w:pPr>
        <w:ind w:hanging="360"/>
      </w:pPr>
      <w:rPr>
        <w:rFonts w:ascii="Arial" w:eastAsia="Arial" w:hAnsi="Arial" w:hint="default"/>
        <w:w w:val="131"/>
        <w:sz w:val="24"/>
        <w:szCs w:val="24"/>
      </w:rPr>
    </w:lvl>
    <w:lvl w:ilvl="1" w:tplc="2A148570">
      <w:start w:val="1"/>
      <w:numFmt w:val="bullet"/>
      <w:lvlText w:val="•"/>
      <w:lvlJc w:val="left"/>
      <w:rPr>
        <w:rFonts w:hint="default"/>
      </w:rPr>
    </w:lvl>
    <w:lvl w:ilvl="2" w:tplc="B9EC1BE6">
      <w:start w:val="1"/>
      <w:numFmt w:val="bullet"/>
      <w:lvlText w:val="•"/>
      <w:lvlJc w:val="left"/>
      <w:rPr>
        <w:rFonts w:hint="default"/>
      </w:rPr>
    </w:lvl>
    <w:lvl w:ilvl="3" w:tplc="AA8653A6">
      <w:start w:val="1"/>
      <w:numFmt w:val="bullet"/>
      <w:lvlText w:val="•"/>
      <w:lvlJc w:val="left"/>
      <w:rPr>
        <w:rFonts w:hint="default"/>
      </w:rPr>
    </w:lvl>
    <w:lvl w:ilvl="4" w:tplc="864A6226">
      <w:start w:val="1"/>
      <w:numFmt w:val="bullet"/>
      <w:lvlText w:val="•"/>
      <w:lvlJc w:val="left"/>
      <w:rPr>
        <w:rFonts w:hint="default"/>
      </w:rPr>
    </w:lvl>
    <w:lvl w:ilvl="5" w:tplc="A6DCF9B4">
      <w:start w:val="1"/>
      <w:numFmt w:val="bullet"/>
      <w:lvlText w:val="•"/>
      <w:lvlJc w:val="left"/>
      <w:rPr>
        <w:rFonts w:hint="default"/>
      </w:rPr>
    </w:lvl>
    <w:lvl w:ilvl="6" w:tplc="1D882E30">
      <w:start w:val="1"/>
      <w:numFmt w:val="bullet"/>
      <w:lvlText w:val="•"/>
      <w:lvlJc w:val="left"/>
      <w:rPr>
        <w:rFonts w:hint="default"/>
      </w:rPr>
    </w:lvl>
    <w:lvl w:ilvl="7" w:tplc="672EBE74">
      <w:start w:val="1"/>
      <w:numFmt w:val="bullet"/>
      <w:lvlText w:val="•"/>
      <w:lvlJc w:val="left"/>
      <w:rPr>
        <w:rFonts w:hint="default"/>
      </w:rPr>
    </w:lvl>
    <w:lvl w:ilvl="8" w:tplc="2318CB7E">
      <w:start w:val="1"/>
      <w:numFmt w:val="bullet"/>
      <w:lvlText w:val="•"/>
      <w:lvlJc w:val="left"/>
      <w:rPr>
        <w:rFonts w:hint="default"/>
      </w:rPr>
    </w:lvl>
  </w:abstractNum>
  <w:abstractNum w:abstractNumId="58" w15:restartNumberingAfterBreak="0">
    <w:nsid w:val="71D37DA8"/>
    <w:multiLevelType w:val="hybridMultilevel"/>
    <w:tmpl w:val="C164CF72"/>
    <w:lvl w:ilvl="0" w:tplc="F772651E">
      <w:start w:val="1"/>
      <w:numFmt w:val="bullet"/>
      <w:lvlText w:val="•"/>
      <w:lvlJc w:val="left"/>
      <w:pPr>
        <w:ind w:hanging="360"/>
      </w:pPr>
      <w:rPr>
        <w:rFonts w:ascii="Arial" w:eastAsia="Arial" w:hAnsi="Arial" w:hint="default"/>
        <w:w w:val="131"/>
        <w:sz w:val="24"/>
        <w:szCs w:val="24"/>
      </w:rPr>
    </w:lvl>
    <w:lvl w:ilvl="1" w:tplc="AD3434D4">
      <w:start w:val="1"/>
      <w:numFmt w:val="bullet"/>
      <w:lvlText w:val="•"/>
      <w:lvlJc w:val="left"/>
      <w:rPr>
        <w:rFonts w:hint="default"/>
      </w:rPr>
    </w:lvl>
    <w:lvl w:ilvl="2" w:tplc="0D002D18">
      <w:start w:val="1"/>
      <w:numFmt w:val="bullet"/>
      <w:lvlText w:val="•"/>
      <w:lvlJc w:val="left"/>
      <w:rPr>
        <w:rFonts w:hint="default"/>
      </w:rPr>
    </w:lvl>
    <w:lvl w:ilvl="3" w:tplc="708660C6">
      <w:start w:val="1"/>
      <w:numFmt w:val="bullet"/>
      <w:lvlText w:val="•"/>
      <w:lvlJc w:val="left"/>
      <w:rPr>
        <w:rFonts w:hint="default"/>
      </w:rPr>
    </w:lvl>
    <w:lvl w:ilvl="4" w:tplc="E5024060">
      <w:start w:val="1"/>
      <w:numFmt w:val="bullet"/>
      <w:lvlText w:val="•"/>
      <w:lvlJc w:val="left"/>
      <w:rPr>
        <w:rFonts w:hint="default"/>
      </w:rPr>
    </w:lvl>
    <w:lvl w:ilvl="5" w:tplc="32BE0458">
      <w:start w:val="1"/>
      <w:numFmt w:val="bullet"/>
      <w:lvlText w:val="•"/>
      <w:lvlJc w:val="left"/>
      <w:rPr>
        <w:rFonts w:hint="default"/>
      </w:rPr>
    </w:lvl>
    <w:lvl w:ilvl="6" w:tplc="FCECA5E8">
      <w:start w:val="1"/>
      <w:numFmt w:val="bullet"/>
      <w:lvlText w:val="•"/>
      <w:lvlJc w:val="left"/>
      <w:rPr>
        <w:rFonts w:hint="default"/>
      </w:rPr>
    </w:lvl>
    <w:lvl w:ilvl="7" w:tplc="460A5BF8">
      <w:start w:val="1"/>
      <w:numFmt w:val="bullet"/>
      <w:lvlText w:val="•"/>
      <w:lvlJc w:val="left"/>
      <w:rPr>
        <w:rFonts w:hint="default"/>
      </w:rPr>
    </w:lvl>
    <w:lvl w:ilvl="8" w:tplc="8DBC01EE">
      <w:start w:val="1"/>
      <w:numFmt w:val="bullet"/>
      <w:lvlText w:val="•"/>
      <w:lvlJc w:val="left"/>
      <w:rPr>
        <w:rFonts w:hint="default"/>
      </w:rPr>
    </w:lvl>
  </w:abstractNum>
  <w:abstractNum w:abstractNumId="59" w15:restartNumberingAfterBreak="0">
    <w:nsid w:val="72F57740"/>
    <w:multiLevelType w:val="hybridMultilevel"/>
    <w:tmpl w:val="93163514"/>
    <w:lvl w:ilvl="0" w:tplc="2B4A080A">
      <w:start w:val="1"/>
      <w:numFmt w:val="decimal"/>
      <w:lvlText w:val="%1."/>
      <w:lvlJc w:val="left"/>
      <w:pPr>
        <w:ind w:hanging="236"/>
      </w:pPr>
      <w:rPr>
        <w:rFonts w:ascii="Arial" w:eastAsia="Arial" w:hAnsi="Arial" w:hint="default"/>
        <w:spacing w:val="-2"/>
        <w:w w:val="99"/>
        <w:sz w:val="22"/>
        <w:szCs w:val="22"/>
      </w:rPr>
    </w:lvl>
    <w:lvl w:ilvl="1" w:tplc="A10008A6">
      <w:start w:val="1"/>
      <w:numFmt w:val="bullet"/>
      <w:lvlText w:val="•"/>
      <w:lvlJc w:val="left"/>
      <w:rPr>
        <w:rFonts w:hint="default"/>
      </w:rPr>
    </w:lvl>
    <w:lvl w:ilvl="2" w:tplc="4900EDD0">
      <w:start w:val="1"/>
      <w:numFmt w:val="bullet"/>
      <w:lvlText w:val="•"/>
      <w:lvlJc w:val="left"/>
      <w:rPr>
        <w:rFonts w:hint="default"/>
      </w:rPr>
    </w:lvl>
    <w:lvl w:ilvl="3" w:tplc="D452E67E">
      <w:start w:val="1"/>
      <w:numFmt w:val="bullet"/>
      <w:lvlText w:val="•"/>
      <w:lvlJc w:val="left"/>
      <w:rPr>
        <w:rFonts w:hint="default"/>
      </w:rPr>
    </w:lvl>
    <w:lvl w:ilvl="4" w:tplc="FC003FCC">
      <w:start w:val="1"/>
      <w:numFmt w:val="bullet"/>
      <w:lvlText w:val="•"/>
      <w:lvlJc w:val="left"/>
      <w:rPr>
        <w:rFonts w:hint="default"/>
      </w:rPr>
    </w:lvl>
    <w:lvl w:ilvl="5" w:tplc="E7A65E9A">
      <w:start w:val="1"/>
      <w:numFmt w:val="bullet"/>
      <w:lvlText w:val="•"/>
      <w:lvlJc w:val="left"/>
      <w:rPr>
        <w:rFonts w:hint="default"/>
      </w:rPr>
    </w:lvl>
    <w:lvl w:ilvl="6" w:tplc="CD5E4ACE">
      <w:start w:val="1"/>
      <w:numFmt w:val="bullet"/>
      <w:lvlText w:val="•"/>
      <w:lvlJc w:val="left"/>
      <w:rPr>
        <w:rFonts w:hint="default"/>
      </w:rPr>
    </w:lvl>
    <w:lvl w:ilvl="7" w:tplc="4AE48C86">
      <w:start w:val="1"/>
      <w:numFmt w:val="bullet"/>
      <w:lvlText w:val="•"/>
      <w:lvlJc w:val="left"/>
      <w:rPr>
        <w:rFonts w:hint="default"/>
      </w:rPr>
    </w:lvl>
    <w:lvl w:ilvl="8" w:tplc="598A5D4C">
      <w:start w:val="1"/>
      <w:numFmt w:val="bullet"/>
      <w:lvlText w:val="•"/>
      <w:lvlJc w:val="left"/>
      <w:rPr>
        <w:rFonts w:hint="default"/>
      </w:rPr>
    </w:lvl>
  </w:abstractNum>
  <w:abstractNum w:abstractNumId="60" w15:restartNumberingAfterBreak="0">
    <w:nsid w:val="7675378D"/>
    <w:multiLevelType w:val="hybridMultilevel"/>
    <w:tmpl w:val="9B18782A"/>
    <w:lvl w:ilvl="0" w:tplc="2B4A080A">
      <w:start w:val="1"/>
      <w:numFmt w:val="decimal"/>
      <w:lvlText w:val="%1."/>
      <w:lvlJc w:val="left"/>
      <w:pPr>
        <w:ind w:hanging="360"/>
      </w:pPr>
      <w:rPr>
        <w:rFonts w:ascii="Arial" w:eastAsia="Arial" w:hAnsi="Arial" w:hint="default"/>
        <w:spacing w:val="-2"/>
        <w:w w:val="99"/>
        <w:sz w:val="22"/>
        <w:szCs w:val="22"/>
      </w:rPr>
    </w:lvl>
    <w:lvl w:ilvl="1" w:tplc="702EF2D0">
      <w:start w:val="1"/>
      <w:numFmt w:val="bullet"/>
      <w:lvlText w:val="•"/>
      <w:lvlJc w:val="left"/>
      <w:rPr>
        <w:rFonts w:hint="default"/>
      </w:rPr>
    </w:lvl>
    <w:lvl w:ilvl="2" w:tplc="9CCA82EA">
      <w:start w:val="1"/>
      <w:numFmt w:val="bullet"/>
      <w:lvlText w:val="•"/>
      <w:lvlJc w:val="left"/>
      <w:rPr>
        <w:rFonts w:hint="default"/>
      </w:rPr>
    </w:lvl>
    <w:lvl w:ilvl="3" w:tplc="C9B266DC">
      <w:start w:val="1"/>
      <w:numFmt w:val="bullet"/>
      <w:lvlText w:val="•"/>
      <w:lvlJc w:val="left"/>
      <w:rPr>
        <w:rFonts w:hint="default"/>
      </w:rPr>
    </w:lvl>
    <w:lvl w:ilvl="4" w:tplc="94BA1CD8">
      <w:start w:val="1"/>
      <w:numFmt w:val="bullet"/>
      <w:lvlText w:val="•"/>
      <w:lvlJc w:val="left"/>
      <w:rPr>
        <w:rFonts w:hint="default"/>
      </w:rPr>
    </w:lvl>
    <w:lvl w:ilvl="5" w:tplc="E8EAE34C">
      <w:start w:val="1"/>
      <w:numFmt w:val="bullet"/>
      <w:lvlText w:val="•"/>
      <w:lvlJc w:val="left"/>
      <w:rPr>
        <w:rFonts w:hint="default"/>
      </w:rPr>
    </w:lvl>
    <w:lvl w:ilvl="6" w:tplc="9B1C2488">
      <w:start w:val="1"/>
      <w:numFmt w:val="bullet"/>
      <w:lvlText w:val="•"/>
      <w:lvlJc w:val="left"/>
      <w:rPr>
        <w:rFonts w:hint="default"/>
      </w:rPr>
    </w:lvl>
    <w:lvl w:ilvl="7" w:tplc="F06AA9E6">
      <w:start w:val="1"/>
      <w:numFmt w:val="bullet"/>
      <w:lvlText w:val="•"/>
      <w:lvlJc w:val="left"/>
      <w:rPr>
        <w:rFonts w:hint="default"/>
      </w:rPr>
    </w:lvl>
    <w:lvl w:ilvl="8" w:tplc="60F2A934">
      <w:start w:val="1"/>
      <w:numFmt w:val="bullet"/>
      <w:lvlText w:val="•"/>
      <w:lvlJc w:val="left"/>
      <w:rPr>
        <w:rFonts w:hint="default"/>
      </w:rPr>
    </w:lvl>
  </w:abstractNum>
  <w:abstractNum w:abstractNumId="61" w15:restartNumberingAfterBreak="0">
    <w:nsid w:val="7B0F2F8A"/>
    <w:multiLevelType w:val="hybridMultilevel"/>
    <w:tmpl w:val="1B3041DE"/>
    <w:lvl w:ilvl="0" w:tplc="771E5B58">
      <w:start w:val="1"/>
      <w:numFmt w:val="bullet"/>
      <w:lvlText w:val="•"/>
      <w:lvlJc w:val="left"/>
      <w:pPr>
        <w:ind w:hanging="360"/>
      </w:pPr>
      <w:rPr>
        <w:rFonts w:ascii="Arial" w:eastAsia="Arial" w:hAnsi="Arial" w:hint="default"/>
        <w:w w:val="131"/>
        <w:sz w:val="24"/>
        <w:szCs w:val="24"/>
      </w:rPr>
    </w:lvl>
    <w:lvl w:ilvl="1" w:tplc="AC8C24F4">
      <w:start w:val="1"/>
      <w:numFmt w:val="bullet"/>
      <w:lvlText w:val="•"/>
      <w:lvlJc w:val="left"/>
      <w:rPr>
        <w:rFonts w:hint="default"/>
      </w:rPr>
    </w:lvl>
    <w:lvl w:ilvl="2" w:tplc="30BA9832">
      <w:start w:val="1"/>
      <w:numFmt w:val="bullet"/>
      <w:lvlText w:val="•"/>
      <w:lvlJc w:val="left"/>
      <w:rPr>
        <w:rFonts w:hint="default"/>
      </w:rPr>
    </w:lvl>
    <w:lvl w:ilvl="3" w:tplc="43D8464E">
      <w:start w:val="1"/>
      <w:numFmt w:val="bullet"/>
      <w:lvlText w:val="•"/>
      <w:lvlJc w:val="left"/>
      <w:rPr>
        <w:rFonts w:hint="default"/>
      </w:rPr>
    </w:lvl>
    <w:lvl w:ilvl="4" w:tplc="ADBEFCAA">
      <w:start w:val="1"/>
      <w:numFmt w:val="bullet"/>
      <w:lvlText w:val="•"/>
      <w:lvlJc w:val="left"/>
      <w:rPr>
        <w:rFonts w:hint="default"/>
      </w:rPr>
    </w:lvl>
    <w:lvl w:ilvl="5" w:tplc="CCC068E2">
      <w:start w:val="1"/>
      <w:numFmt w:val="bullet"/>
      <w:lvlText w:val="•"/>
      <w:lvlJc w:val="left"/>
      <w:rPr>
        <w:rFonts w:hint="default"/>
      </w:rPr>
    </w:lvl>
    <w:lvl w:ilvl="6" w:tplc="2778A172">
      <w:start w:val="1"/>
      <w:numFmt w:val="bullet"/>
      <w:lvlText w:val="•"/>
      <w:lvlJc w:val="left"/>
      <w:rPr>
        <w:rFonts w:hint="default"/>
      </w:rPr>
    </w:lvl>
    <w:lvl w:ilvl="7" w:tplc="37EE2FC6">
      <w:start w:val="1"/>
      <w:numFmt w:val="bullet"/>
      <w:lvlText w:val="•"/>
      <w:lvlJc w:val="left"/>
      <w:rPr>
        <w:rFonts w:hint="default"/>
      </w:rPr>
    </w:lvl>
    <w:lvl w:ilvl="8" w:tplc="28C2F2C4">
      <w:start w:val="1"/>
      <w:numFmt w:val="bullet"/>
      <w:lvlText w:val="•"/>
      <w:lvlJc w:val="left"/>
      <w:rPr>
        <w:rFonts w:hint="default"/>
      </w:rPr>
    </w:lvl>
  </w:abstractNum>
  <w:abstractNum w:abstractNumId="62" w15:restartNumberingAfterBreak="0">
    <w:nsid w:val="7BA955FB"/>
    <w:multiLevelType w:val="hybridMultilevel"/>
    <w:tmpl w:val="7DFA85D8"/>
    <w:lvl w:ilvl="0" w:tplc="4D289142">
      <w:start w:val="1"/>
      <w:numFmt w:val="bullet"/>
      <w:lvlText w:val="•"/>
      <w:lvlJc w:val="left"/>
      <w:pPr>
        <w:ind w:hanging="360"/>
      </w:pPr>
      <w:rPr>
        <w:rFonts w:ascii="Arial" w:eastAsia="Arial" w:hAnsi="Arial" w:hint="default"/>
        <w:w w:val="131"/>
        <w:sz w:val="24"/>
        <w:szCs w:val="24"/>
      </w:rPr>
    </w:lvl>
    <w:lvl w:ilvl="1" w:tplc="1F489884">
      <w:start w:val="1"/>
      <w:numFmt w:val="bullet"/>
      <w:lvlText w:val="•"/>
      <w:lvlJc w:val="left"/>
      <w:rPr>
        <w:rFonts w:hint="default"/>
      </w:rPr>
    </w:lvl>
    <w:lvl w:ilvl="2" w:tplc="6C5A26C2">
      <w:start w:val="1"/>
      <w:numFmt w:val="bullet"/>
      <w:lvlText w:val="•"/>
      <w:lvlJc w:val="left"/>
      <w:rPr>
        <w:rFonts w:hint="default"/>
      </w:rPr>
    </w:lvl>
    <w:lvl w:ilvl="3" w:tplc="5E6CB6D8">
      <w:start w:val="1"/>
      <w:numFmt w:val="bullet"/>
      <w:lvlText w:val="•"/>
      <w:lvlJc w:val="left"/>
      <w:rPr>
        <w:rFonts w:hint="default"/>
      </w:rPr>
    </w:lvl>
    <w:lvl w:ilvl="4" w:tplc="1C86B31C">
      <w:start w:val="1"/>
      <w:numFmt w:val="bullet"/>
      <w:lvlText w:val="•"/>
      <w:lvlJc w:val="left"/>
      <w:rPr>
        <w:rFonts w:hint="default"/>
      </w:rPr>
    </w:lvl>
    <w:lvl w:ilvl="5" w:tplc="C060A7CE">
      <w:start w:val="1"/>
      <w:numFmt w:val="bullet"/>
      <w:lvlText w:val="•"/>
      <w:lvlJc w:val="left"/>
      <w:rPr>
        <w:rFonts w:hint="default"/>
      </w:rPr>
    </w:lvl>
    <w:lvl w:ilvl="6" w:tplc="FBF0B050">
      <w:start w:val="1"/>
      <w:numFmt w:val="bullet"/>
      <w:lvlText w:val="•"/>
      <w:lvlJc w:val="left"/>
      <w:rPr>
        <w:rFonts w:hint="default"/>
      </w:rPr>
    </w:lvl>
    <w:lvl w:ilvl="7" w:tplc="89169CA8">
      <w:start w:val="1"/>
      <w:numFmt w:val="bullet"/>
      <w:lvlText w:val="•"/>
      <w:lvlJc w:val="left"/>
      <w:rPr>
        <w:rFonts w:hint="default"/>
      </w:rPr>
    </w:lvl>
    <w:lvl w:ilvl="8" w:tplc="76F048D0">
      <w:start w:val="1"/>
      <w:numFmt w:val="bullet"/>
      <w:lvlText w:val="•"/>
      <w:lvlJc w:val="left"/>
      <w:rPr>
        <w:rFonts w:hint="default"/>
      </w:rPr>
    </w:lvl>
  </w:abstractNum>
  <w:num w:numId="1">
    <w:abstractNumId w:val="11"/>
  </w:num>
  <w:num w:numId="2">
    <w:abstractNumId w:val="32"/>
  </w:num>
  <w:num w:numId="3">
    <w:abstractNumId w:val="24"/>
  </w:num>
  <w:num w:numId="4">
    <w:abstractNumId w:val="46"/>
  </w:num>
  <w:num w:numId="5">
    <w:abstractNumId w:val="30"/>
  </w:num>
  <w:num w:numId="6">
    <w:abstractNumId w:val="43"/>
  </w:num>
  <w:num w:numId="7">
    <w:abstractNumId w:val="2"/>
  </w:num>
  <w:num w:numId="8">
    <w:abstractNumId w:val="9"/>
  </w:num>
  <w:num w:numId="9">
    <w:abstractNumId w:val="42"/>
  </w:num>
  <w:num w:numId="10">
    <w:abstractNumId w:val="22"/>
  </w:num>
  <w:num w:numId="11">
    <w:abstractNumId w:val="55"/>
  </w:num>
  <w:num w:numId="12">
    <w:abstractNumId w:val="34"/>
  </w:num>
  <w:num w:numId="13">
    <w:abstractNumId w:val="48"/>
  </w:num>
  <w:num w:numId="14">
    <w:abstractNumId w:val="54"/>
  </w:num>
  <w:num w:numId="15">
    <w:abstractNumId w:val="58"/>
  </w:num>
  <w:num w:numId="16">
    <w:abstractNumId w:val="31"/>
  </w:num>
  <w:num w:numId="17">
    <w:abstractNumId w:val="44"/>
  </w:num>
  <w:num w:numId="18">
    <w:abstractNumId w:val="26"/>
  </w:num>
  <w:num w:numId="19">
    <w:abstractNumId w:val="38"/>
  </w:num>
  <w:num w:numId="20">
    <w:abstractNumId w:val="40"/>
  </w:num>
  <w:num w:numId="21">
    <w:abstractNumId w:val="18"/>
  </w:num>
  <w:num w:numId="22">
    <w:abstractNumId w:val="7"/>
  </w:num>
  <w:num w:numId="23">
    <w:abstractNumId w:val="20"/>
  </w:num>
  <w:num w:numId="24">
    <w:abstractNumId w:val="1"/>
  </w:num>
  <w:num w:numId="25">
    <w:abstractNumId w:val="27"/>
  </w:num>
  <w:num w:numId="26">
    <w:abstractNumId w:val="33"/>
  </w:num>
  <w:num w:numId="27">
    <w:abstractNumId w:val="35"/>
  </w:num>
  <w:num w:numId="28">
    <w:abstractNumId w:val="23"/>
  </w:num>
  <w:num w:numId="29">
    <w:abstractNumId w:val="12"/>
  </w:num>
  <w:num w:numId="30">
    <w:abstractNumId w:val="52"/>
  </w:num>
  <w:num w:numId="31">
    <w:abstractNumId w:val="5"/>
  </w:num>
  <w:num w:numId="32">
    <w:abstractNumId w:val="50"/>
  </w:num>
  <w:num w:numId="33">
    <w:abstractNumId w:val="39"/>
  </w:num>
  <w:num w:numId="34">
    <w:abstractNumId w:val="37"/>
  </w:num>
  <w:num w:numId="35">
    <w:abstractNumId w:val="57"/>
  </w:num>
  <w:num w:numId="36">
    <w:abstractNumId w:val="6"/>
  </w:num>
  <w:num w:numId="37">
    <w:abstractNumId w:val="0"/>
  </w:num>
  <w:num w:numId="38">
    <w:abstractNumId w:val="62"/>
  </w:num>
  <w:num w:numId="39">
    <w:abstractNumId w:val="47"/>
  </w:num>
  <w:num w:numId="40">
    <w:abstractNumId w:val="3"/>
  </w:num>
  <w:num w:numId="41">
    <w:abstractNumId w:val="17"/>
  </w:num>
  <w:num w:numId="42">
    <w:abstractNumId w:val="21"/>
  </w:num>
  <w:num w:numId="43">
    <w:abstractNumId w:val="51"/>
  </w:num>
  <w:num w:numId="44">
    <w:abstractNumId w:val="19"/>
  </w:num>
  <w:num w:numId="45">
    <w:abstractNumId w:val="25"/>
  </w:num>
  <w:num w:numId="46">
    <w:abstractNumId w:val="14"/>
  </w:num>
  <w:num w:numId="47">
    <w:abstractNumId w:val="4"/>
  </w:num>
  <w:num w:numId="48">
    <w:abstractNumId w:val="29"/>
  </w:num>
  <w:num w:numId="49">
    <w:abstractNumId w:val="16"/>
  </w:num>
  <w:num w:numId="50">
    <w:abstractNumId w:val="49"/>
  </w:num>
  <w:num w:numId="51">
    <w:abstractNumId w:val="13"/>
  </w:num>
  <w:num w:numId="52">
    <w:abstractNumId w:val="36"/>
  </w:num>
  <w:num w:numId="53">
    <w:abstractNumId w:val="28"/>
  </w:num>
  <w:num w:numId="54">
    <w:abstractNumId w:val="45"/>
  </w:num>
  <w:num w:numId="55">
    <w:abstractNumId w:val="61"/>
  </w:num>
  <w:num w:numId="56">
    <w:abstractNumId w:val="56"/>
  </w:num>
  <w:num w:numId="57">
    <w:abstractNumId w:val="41"/>
  </w:num>
  <w:num w:numId="58">
    <w:abstractNumId w:val="59"/>
  </w:num>
  <w:num w:numId="59">
    <w:abstractNumId w:val="10"/>
  </w:num>
  <w:num w:numId="60">
    <w:abstractNumId w:val="60"/>
  </w:num>
  <w:num w:numId="61">
    <w:abstractNumId w:val="15"/>
  </w:num>
  <w:num w:numId="62">
    <w:abstractNumId w:val="53"/>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E8"/>
    <w:rsid w:val="000B79AD"/>
    <w:rsid w:val="00104880"/>
    <w:rsid w:val="00114E4F"/>
    <w:rsid w:val="00132E3A"/>
    <w:rsid w:val="001875DE"/>
    <w:rsid w:val="001C5251"/>
    <w:rsid w:val="0029030F"/>
    <w:rsid w:val="002D3719"/>
    <w:rsid w:val="00352A6F"/>
    <w:rsid w:val="00366B1F"/>
    <w:rsid w:val="003671A5"/>
    <w:rsid w:val="003A3D23"/>
    <w:rsid w:val="003C1DF2"/>
    <w:rsid w:val="00400C69"/>
    <w:rsid w:val="00410E8D"/>
    <w:rsid w:val="004527D6"/>
    <w:rsid w:val="004941EA"/>
    <w:rsid w:val="00583A11"/>
    <w:rsid w:val="005D297A"/>
    <w:rsid w:val="00622375"/>
    <w:rsid w:val="00673AB7"/>
    <w:rsid w:val="006815CB"/>
    <w:rsid w:val="006E0798"/>
    <w:rsid w:val="00711C4F"/>
    <w:rsid w:val="00717036"/>
    <w:rsid w:val="007200A1"/>
    <w:rsid w:val="007258CD"/>
    <w:rsid w:val="0075321E"/>
    <w:rsid w:val="00782682"/>
    <w:rsid w:val="00805C78"/>
    <w:rsid w:val="00820BBD"/>
    <w:rsid w:val="008320D6"/>
    <w:rsid w:val="008426B1"/>
    <w:rsid w:val="00845779"/>
    <w:rsid w:val="00861B3F"/>
    <w:rsid w:val="00863305"/>
    <w:rsid w:val="008703A8"/>
    <w:rsid w:val="008B2AF9"/>
    <w:rsid w:val="00907A54"/>
    <w:rsid w:val="009470B0"/>
    <w:rsid w:val="00A4413C"/>
    <w:rsid w:val="00A96250"/>
    <w:rsid w:val="00AF54E8"/>
    <w:rsid w:val="00B2650B"/>
    <w:rsid w:val="00C52004"/>
    <w:rsid w:val="00CA2F8C"/>
    <w:rsid w:val="00CB283E"/>
    <w:rsid w:val="00CF3EA4"/>
    <w:rsid w:val="00CF7806"/>
    <w:rsid w:val="00D5589D"/>
    <w:rsid w:val="00D753BE"/>
    <w:rsid w:val="00E24654"/>
    <w:rsid w:val="00E457E4"/>
    <w:rsid w:val="00E75A91"/>
    <w:rsid w:val="00EC3627"/>
    <w:rsid w:val="00F43644"/>
    <w:rsid w:val="00FB2659"/>
    <w:rsid w:val="00FF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6319B-9319-4A59-8C20-FEBDFE5B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717036"/>
    <w:pPr>
      <w:numPr>
        <w:numId w:val="62"/>
      </w:numPr>
      <w:spacing w:before="120" w:after="240"/>
      <w:outlineLvl w:val="0"/>
    </w:pPr>
    <w:rPr>
      <w:rFonts w:ascii="Arial" w:eastAsia="Arial" w:hAnsi="Arial"/>
      <w:b/>
      <w:bCs/>
      <w:spacing w:val="-1"/>
      <w:sz w:val="28"/>
      <w:szCs w:val="28"/>
    </w:rPr>
  </w:style>
  <w:style w:type="paragraph" w:styleId="Heading2">
    <w:name w:val="heading 2"/>
    <w:basedOn w:val="Normal"/>
    <w:next w:val="Normal"/>
    <w:link w:val="Heading2Char"/>
    <w:uiPriority w:val="9"/>
    <w:unhideWhenUsed/>
    <w:qFormat/>
    <w:rsid w:val="00717036"/>
    <w:pPr>
      <w:keepNext/>
      <w:keepLines/>
      <w:spacing w:before="200"/>
      <w:outlineLvl w:val="1"/>
    </w:pPr>
    <w:rPr>
      <w:rFonts w:ascii="Arial" w:eastAsiaTheme="majorEastAsia" w:hAnsi="Arial" w:cs="Arial"/>
      <w:b/>
      <w:bCs/>
      <w:spacing w:val="1"/>
      <w:sz w:val="26"/>
      <w:szCs w:val="26"/>
    </w:rPr>
  </w:style>
  <w:style w:type="paragraph" w:styleId="Heading3">
    <w:name w:val="heading 3"/>
    <w:basedOn w:val="Normal"/>
    <w:next w:val="Normal"/>
    <w:link w:val="Heading3Char"/>
    <w:uiPriority w:val="9"/>
    <w:semiHidden/>
    <w:unhideWhenUsed/>
    <w:qFormat/>
    <w:rsid w:val="00583A11"/>
    <w:pPr>
      <w:keepNext/>
      <w:keepLines/>
      <w:numPr>
        <w:ilvl w:val="2"/>
        <w:numId w:val="6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3A11"/>
    <w:pPr>
      <w:keepNext/>
      <w:keepLines/>
      <w:numPr>
        <w:ilvl w:val="3"/>
        <w:numId w:val="6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3A11"/>
    <w:pPr>
      <w:keepNext/>
      <w:keepLines/>
      <w:numPr>
        <w:ilvl w:val="4"/>
        <w:numId w:val="6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3A11"/>
    <w:pPr>
      <w:keepNext/>
      <w:keepLines/>
      <w:numPr>
        <w:ilvl w:val="5"/>
        <w:numId w:val="6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3A11"/>
    <w:pPr>
      <w:keepNext/>
      <w:keepLines/>
      <w:numPr>
        <w:ilvl w:val="6"/>
        <w:numId w:val="6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3A11"/>
    <w:pPr>
      <w:keepNext/>
      <w:keepLines/>
      <w:numPr>
        <w:ilvl w:val="7"/>
        <w:numId w:val="6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3A11"/>
    <w:pPr>
      <w:keepNext/>
      <w:keepLines/>
      <w:numPr>
        <w:ilvl w:val="8"/>
        <w:numId w:val="6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822"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3627"/>
    <w:rPr>
      <w:rFonts w:ascii="Tahoma" w:hAnsi="Tahoma" w:cs="Tahoma"/>
      <w:sz w:val="16"/>
      <w:szCs w:val="16"/>
    </w:rPr>
  </w:style>
  <w:style w:type="character" w:customStyle="1" w:styleId="BalloonTextChar">
    <w:name w:val="Balloon Text Char"/>
    <w:basedOn w:val="DefaultParagraphFont"/>
    <w:link w:val="BalloonText"/>
    <w:uiPriority w:val="99"/>
    <w:semiHidden/>
    <w:rsid w:val="00EC3627"/>
    <w:rPr>
      <w:rFonts w:ascii="Tahoma" w:hAnsi="Tahoma" w:cs="Tahoma"/>
      <w:sz w:val="16"/>
      <w:szCs w:val="16"/>
    </w:rPr>
  </w:style>
  <w:style w:type="table" w:styleId="TableGrid">
    <w:name w:val="Table Grid"/>
    <w:basedOn w:val="TableNormal"/>
    <w:uiPriority w:val="59"/>
    <w:rsid w:val="00947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C4F"/>
    <w:pPr>
      <w:tabs>
        <w:tab w:val="center" w:pos="4513"/>
        <w:tab w:val="right" w:pos="9026"/>
      </w:tabs>
    </w:pPr>
  </w:style>
  <w:style w:type="character" w:customStyle="1" w:styleId="HeaderChar">
    <w:name w:val="Header Char"/>
    <w:basedOn w:val="DefaultParagraphFont"/>
    <w:link w:val="Header"/>
    <w:uiPriority w:val="99"/>
    <w:rsid w:val="00711C4F"/>
  </w:style>
  <w:style w:type="paragraph" w:styleId="Footer">
    <w:name w:val="footer"/>
    <w:basedOn w:val="Normal"/>
    <w:link w:val="FooterChar"/>
    <w:uiPriority w:val="99"/>
    <w:unhideWhenUsed/>
    <w:rsid w:val="00711C4F"/>
    <w:pPr>
      <w:tabs>
        <w:tab w:val="center" w:pos="4513"/>
        <w:tab w:val="right" w:pos="9026"/>
      </w:tabs>
    </w:pPr>
  </w:style>
  <w:style w:type="character" w:customStyle="1" w:styleId="FooterChar">
    <w:name w:val="Footer Char"/>
    <w:basedOn w:val="DefaultParagraphFont"/>
    <w:link w:val="Footer"/>
    <w:uiPriority w:val="99"/>
    <w:rsid w:val="00711C4F"/>
  </w:style>
  <w:style w:type="character" w:styleId="CommentReference">
    <w:name w:val="annotation reference"/>
    <w:basedOn w:val="DefaultParagraphFont"/>
    <w:uiPriority w:val="99"/>
    <w:semiHidden/>
    <w:unhideWhenUsed/>
    <w:rsid w:val="005D297A"/>
    <w:rPr>
      <w:sz w:val="16"/>
      <w:szCs w:val="16"/>
    </w:rPr>
  </w:style>
  <w:style w:type="paragraph" w:styleId="CommentText">
    <w:name w:val="annotation text"/>
    <w:basedOn w:val="Normal"/>
    <w:link w:val="CommentTextChar"/>
    <w:uiPriority w:val="99"/>
    <w:semiHidden/>
    <w:unhideWhenUsed/>
    <w:rsid w:val="005D297A"/>
    <w:rPr>
      <w:sz w:val="20"/>
      <w:szCs w:val="20"/>
    </w:rPr>
  </w:style>
  <w:style w:type="character" w:customStyle="1" w:styleId="CommentTextChar">
    <w:name w:val="Comment Text Char"/>
    <w:basedOn w:val="DefaultParagraphFont"/>
    <w:link w:val="CommentText"/>
    <w:uiPriority w:val="99"/>
    <w:semiHidden/>
    <w:rsid w:val="005D297A"/>
    <w:rPr>
      <w:sz w:val="20"/>
      <w:szCs w:val="20"/>
    </w:rPr>
  </w:style>
  <w:style w:type="paragraph" w:styleId="CommentSubject">
    <w:name w:val="annotation subject"/>
    <w:basedOn w:val="CommentText"/>
    <w:next w:val="CommentText"/>
    <w:link w:val="CommentSubjectChar"/>
    <w:uiPriority w:val="99"/>
    <w:semiHidden/>
    <w:unhideWhenUsed/>
    <w:rsid w:val="005D297A"/>
    <w:rPr>
      <w:b/>
      <w:bCs/>
    </w:rPr>
  </w:style>
  <w:style w:type="character" w:customStyle="1" w:styleId="CommentSubjectChar">
    <w:name w:val="Comment Subject Char"/>
    <w:basedOn w:val="CommentTextChar"/>
    <w:link w:val="CommentSubject"/>
    <w:uiPriority w:val="99"/>
    <w:semiHidden/>
    <w:rsid w:val="005D297A"/>
    <w:rPr>
      <w:b/>
      <w:bCs/>
      <w:sz w:val="20"/>
      <w:szCs w:val="20"/>
    </w:rPr>
  </w:style>
  <w:style w:type="character" w:customStyle="1" w:styleId="Heading2Char">
    <w:name w:val="Heading 2 Char"/>
    <w:basedOn w:val="DefaultParagraphFont"/>
    <w:link w:val="Heading2"/>
    <w:uiPriority w:val="9"/>
    <w:rsid w:val="00717036"/>
    <w:rPr>
      <w:rFonts w:ascii="Arial" w:eastAsiaTheme="majorEastAsia" w:hAnsi="Arial" w:cs="Arial"/>
      <w:b/>
      <w:bCs/>
      <w:spacing w:val="1"/>
      <w:sz w:val="26"/>
      <w:szCs w:val="26"/>
      <w:lang w:val="en-GB"/>
    </w:rPr>
  </w:style>
  <w:style w:type="character" w:customStyle="1" w:styleId="Heading3Char">
    <w:name w:val="Heading 3 Char"/>
    <w:basedOn w:val="DefaultParagraphFont"/>
    <w:link w:val="Heading3"/>
    <w:uiPriority w:val="9"/>
    <w:semiHidden/>
    <w:rsid w:val="00583A11"/>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583A11"/>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583A11"/>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583A11"/>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583A1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583A1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3A11"/>
    <w:rPr>
      <w:rFonts w:asciiTheme="majorHAnsi" w:eastAsiaTheme="majorEastAsia" w:hAnsiTheme="majorHAnsi" w:cstheme="majorBidi"/>
      <w:i/>
      <w:iCs/>
      <w:color w:val="404040" w:themeColor="text1" w:themeTint="BF"/>
      <w:sz w:val="20"/>
      <w:szCs w:val="20"/>
      <w:lang w:val="en-GB"/>
    </w:rPr>
  </w:style>
  <w:style w:type="paragraph" w:styleId="TOCHeading">
    <w:name w:val="TOC Heading"/>
    <w:basedOn w:val="Heading1"/>
    <w:next w:val="Normal"/>
    <w:uiPriority w:val="39"/>
    <w:semiHidden/>
    <w:unhideWhenUsed/>
    <w:qFormat/>
    <w:rsid w:val="00352A6F"/>
    <w:pPr>
      <w:keepNext/>
      <w:keepLines/>
      <w:widowControl/>
      <w:numPr>
        <w:numId w:val="0"/>
      </w:numPr>
      <w:spacing w:before="480" w:after="0" w:line="276" w:lineRule="auto"/>
      <w:outlineLvl w:val="9"/>
    </w:pPr>
    <w:rPr>
      <w:rFonts w:asciiTheme="majorHAnsi" w:eastAsiaTheme="majorEastAsia" w:hAnsiTheme="majorHAnsi" w:cstheme="majorBidi"/>
      <w:color w:val="365F91" w:themeColor="accent1" w:themeShade="BF"/>
      <w:spacing w:val="0"/>
      <w:lang w:val="en-US" w:eastAsia="ja-JP"/>
    </w:rPr>
  </w:style>
  <w:style w:type="paragraph" w:styleId="TOC1">
    <w:name w:val="toc 1"/>
    <w:basedOn w:val="Normal"/>
    <w:next w:val="Normal"/>
    <w:autoRedefine/>
    <w:uiPriority w:val="39"/>
    <w:unhideWhenUsed/>
    <w:rsid w:val="00352A6F"/>
    <w:pPr>
      <w:spacing w:after="100"/>
    </w:pPr>
  </w:style>
  <w:style w:type="paragraph" w:styleId="TOC2">
    <w:name w:val="toc 2"/>
    <w:basedOn w:val="Normal"/>
    <w:next w:val="Normal"/>
    <w:autoRedefine/>
    <w:uiPriority w:val="39"/>
    <w:unhideWhenUsed/>
    <w:rsid w:val="00352A6F"/>
    <w:pPr>
      <w:spacing w:after="100"/>
      <w:ind w:left="220"/>
    </w:pPr>
  </w:style>
  <w:style w:type="character" w:styleId="Hyperlink">
    <w:name w:val="Hyperlink"/>
    <w:basedOn w:val="DefaultParagraphFont"/>
    <w:uiPriority w:val="99"/>
    <w:unhideWhenUsed/>
    <w:rsid w:val="00352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8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45E3-01EB-4634-B8CD-7CC364D4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ATTREE, Kirsty</dc:creator>
  <cp:lastModifiedBy>Martin Foster</cp:lastModifiedBy>
  <cp:revision>1</cp:revision>
  <dcterms:created xsi:type="dcterms:W3CDTF">2018-05-03T13:34:00Z</dcterms:created>
  <dcterms:modified xsi:type="dcterms:W3CDTF">2018-05-03T13:34:00Z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LastSaved">
    <vt:filetime>2016-06-16T00:00:00Z</vt:filetime>
  </property>
</Properties>
</file>