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4607" w14:textId="77777777" w:rsidR="00207A0C" w:rsidRPr="002D2C1A" w:rsidRDefault="00207A0C">
      <w:pPr>
        <w:jc w:val="center"/>
        <w:rPr>
          <w:rFonts w:ascii="Arial" w:eastAsia="Arial" w:hAnsi="Arial" w:cs="Arial"/>
        </w:rPr>
      </w:pPr>
    </w:p>
    <w:p w14:paraId="7569A9A1" w14:textId="578DE528" w:rsidR="007F4D13" w:rsidRPr="002D2C1A" w:rsidRDefault="007F6862">
      <w:pPr>
        <w:keepNext/>
        <w:keepLines/>
        <w:jc w:val="center"/>
        <w:rPr>
          <w:rFonts w:ascii="Arial" w:eastAsia="Arial" w:hAnsi="Arial" w:cs="Arial"/>
          <w:b/>
          <w:color w:val="A00054"/>
        </w:rPr>
      </w:pPr>
      <w:r>
        <w:rPr>
          <w:rFonts w:ascii="Arial" w:eastAsia="Arial" w:hAnsi="Arial" w:cs="Arial"/>
          <w:b/>
          <w:color w:val="A00054"/>
        </w:rPr>
        <w:t xml:space="preserve">NHS </w:t>
      </w:r>
      <w:r w:rsidR="00B0347F" w:rsidRPr="002D2C1A">
        <w:rPr>
          <w:rFonts w:ascii="Arial" w:eastAsia="Arial" w:hAnsi="Arial" w:cs="Arial"/>
          <w:b/>
          <w:color w:val="A00054"/>
        </w:rPr>
        <w:t>England</w:t>
      </w:r>
    </w:p>
    <w:p w14:paraId="5ACCAB17" w14:textId="223DD508" w:rsidR="00207A0C" w:rsidRPr="002D2C1A" w:rsidRDefault="00B0347F">
      <w:pPr>
        <w:keepNext/>
        <w:keepLines/>
        <w:jc w:val="center"/>
        <w:rPr>
          <w:rFonts w:ascii="Arial" w:eastAsia="Arial" w:hAnsi="Arial" w:cs="Arial"/>
          <w:b/>
          <w:color w:val="A00054"/>
        </w:rPr>
      </w:pPr>
      <w:r w:rsidRPr="002D2C1A">
        <w:rPr>
          <w:rFonts w:ascii="Arial" w:eastAsia="Arial" w:hAnsi="Arial" w:cs="Arial"/>
          <w:b/>
          <w:color w:val="A00054"/>
        </w:rPr>
        <w:t>Yorkshire and the Humber</w:t>
      </w:r>
      <w:r w:rsidR="007F4D13" w:rsidRPr="002D2C1A">
        <w:rPr>
          <w:rFonts w:ascii="Arial" w:eastAsia="Arial" w:hAnsi="Arial" w:cs="Arial"/>
          <w:b/>
          <w:color w:val="A00054"/>
        </w:rPr>
        <w:t xml:space="preserve"> </w:t>
      </w:r>
      <w:r w:rsidRPr="002D2C1A">
        <w:rPr>
          <w:rFonts w:ascii="Arial" w:eastAsia="Arial" w:hAnsi="Arial" w:cs="Arial"/>
          <w:b/>
          <w:color w:val="A00054"/>
        </w:rPr>
        <w:t>School of Radiology</w:t>
      </w:r>
    </w:p>
    <w:p w14:paraId="78CC8ABC" w14:textId="15C81183" w:rsidR="00207A0C" w:rsidRPr="002D2C1A" w:rsidRDefault="00B0347F">
      <w:pPr>
        <w:keepNext/>
        <w:keepLines/>
        <w:jc w:val="center"/>
        <w:rPr>
          <w:rFonts w:ascii="Arial" w:eastAsia="Arial" w:hAnsi="Arial" w:cs="Arial"/>
          <w:b/>
          <w:color w:val="A00054"/>
        </w:rPr>
      </w:pPr>
      <w:r w:rsidRPr="002D2C1A">
        <w:rPr>
          <w:rFonts w:ascii="Arial" w:eastAsia="Arial" w:hAnsi="Arial" w:cs="Arial"/>
          <w:b/>
          <w:color w:val="A00054"/>
        </w:rPr>
        <w:t xml:space="preserve">Sub-Specialty Training in Interventional Radiology </w:t>
      </w:r>
    </w:p>
    <w:p w14:paraId="6792C52C" w14:textId="6C33BA9E" w:rsidR="00207A0C" w:rsidRPr="002D2C1A" w:rsidRDefault="00207A0C">
      <w:pPr>
        <w:rPr>
          <w:rFonts w:ascii="Arial" w:eastAsia="Arial" w:hAnsi="Arial" w:cs="Arial"/>
        </w:rPr>
      </w:pPr>
    </w:p>
    <w:p w14:paraId="178B1EDC" w14:textId="77777777" w:rsidR="002D2C1A" w:rsidRPr="002D2C1A" w:rsidRDefault="002D2C1A">
      <w:pPr>
        <w:rPr>
          <w:rFonts w:ascii="Arial" w:eastAsia="Arial" w:hAnsi="Arial" w:cs="Arial"/>
        </w:rPr>
      </w:pPr>
    </w:p>
    <w:p w14:paraId="12EC402B" w14:textId="4E7EECF5" w:rsidR="00B631AC" w:rsidRPr="002D2C1A" w:rsidRDefault="00B0347F" w:rsidP="00B631AC">
      <w:pPr>
        <w:keepNext/>
        <w:keepLines/>
        <w:jc w:val="both"/>
        <w:rPr>
          <w:rFonts w:ascii="Arial" w:eastAsia="Arial" w:hAnsi="Arial" w:cs="Arial"/>
          <w:b/>
          <w:color w:val="003893"/>
        </w:rPr>
      </w:pPr>
      <w:r w:rsidRPr="002D2C1A">
        <w:rPr>
          <w:rFonts w:ascii="Arial" w:eastAsia="Arial" w:hAnsi="Arial" w:cs="Arial"/>
          <w:b/>
          <w:color w:val="003893"/>
        </w:rPr>
        <w:t>Programme Description</w:t>
      </w:r>
    </w:p>
    <w:p w14:paraId="72678FD4" w14:textId="77777777" w:rsidR="001005BC" w:rsidRDefault="00B0347F" w:rsidP="00B631AC">
      <w:pPr>
        <w:jc w:val="both"/>
        <w:rPr>
          <w:rFonts w:ascii="Arial" w:eastAsia="Arial" w:hAnsi="Arial" w:cs="Arial"/>
        </w:rPr>
      </w:pPr>
      <w:r w:rsidRPr="002D2C1A">
        <w:rPr>
          <w:rFonts w:ascii="Arial" w:eastAsia="Arial" w:hAnsi="Arial" w:cs="Arial"/>
        </w:rPr>
        <w:t>The ST4/5-6 Interventional Radiology posts will be part of the Yorkshire School of Radiology and will comprise of 2 or 3 years of training (dependent on whether entering at ST4 or ST5)</w:t>
      </w:r>
      <w:r w:rsidR="001005BC">
        <w:rPr>
          <w:rFonts w:ascii="Arial" w:eastAsia="Arial" w:hAnsi="Arial" w:cs="Arial"/>
        </w:rPr>
        <w:t xml:space="preserve">. </w:t>
      </w:r>
    </w:p>
    <w:p w14:paraId="16A48319" w14:textId="77777777" w:rsidR="001005BC" w:rsidRDefault="001005BC" w:rsidP="00B631AC">
      <w:pPr>
        <w:jc w:val="both"/>
        <w:rPr>
          <w:rFonts w:ascii="Arial" w:eastAsia="Arial" w:hAnsi="Arial" w:cs="Arial"/>
        </w:rPr>
      </w:pPr>
    </w:p>
    <w:p w14:paraId="026188C3" w14:textId="26FF9FAA" w:rsidR="00207A0C" w:rsidRPr="002D2C1A" w:rsidRDefault="001005BC" w:rsidP="00B631AC">
      <w:pPr>
        <w:jc w:val="both"/>
        <w:rPr>
          <w:rFonts w:ascii="Arial" w:eastAsia="Arial" w:hAnsi="Arial" w:cs="Arial"/>
        </w:rPr>
      </w:pPr>
      <w:r>
        <w:rPr>
          <w:rFonts w:ascii="Arial" w:eastAsia="Arial" w:hAnsi="Arial" w:cs="Arial"/>
        </w:rPr>
        <w:t xml:space="preserve">Posts are available in </w:t>
      </w:r>
      <w:r w:rsidR="00B0347F" w:rsidRPr="002D2C1A">
        <w:rPr>
          <w:rFonts w:ascii="Arial" w:eastAsia="Arial" w:hAnsi="Arial" w:cs="Arial"/>
        </w:rPr>
        <w:t>the following training schemes:</w:t>
      </w:r>
    </w:p>
    <w:p w14:paraId="72C8421B" w14:textId="77777777" w:rsidR="00207A0C" w:rsidRPr="002D2C1A" w:rsidRDefault="00207A0C" w:rsidP="00B631AC">
      <w:pPr>
        <w:jc w:val="both"/>
        <w:rPr>
          <w:rFonts w:ascii="Arial" w:eastAsia="Arial" w:hAnsi="Arial" w:cs="Arial"/>
          <w:sz w:val="16"/>
          <w:szCs w:val="16"/>
        </w:rPr>
      </w:pPr>
    </w:p>
    <w:p w14:paraId="079CF888" w14:textId="4B864744" w:rsidR="00207A0C" w:rsidRDefault="00B0347F" w:rsidP="00B631AC">
      <w:pPr>
        <w:ind w:left="720"/>
        <w:jc w:val="both"/>
        <w:rPr>
          <w:rFonts w:ascii="Arial" w:eastAsia="Arial" w:hAnsi="Arial" w:cs="Arial"/>
        </w:rPr>
      </w:pPr>
      <w:r w:rsidRPr="002D2C1A">
        <w:rPr>
          <w:rFonts w:ascii="Arial" w:eastAsia="Arial" w:hAnsi="Arial" w:cs="Arial"/>
          <w:b/>
        </w:rPr>
        <w:t>East:</w:t>
      </w:r>
      <w:r w:rsidRPr="002D2C1A">
        <w:rPr>
          <w:rFonts w:ascii="Arial" w:eastAsia="Arial" w:hAnsi="Arial" w:cs="Arial"/>
        </w:rPr>
        <w:t xml:space="preserve"> Hull Royal Infirmary and Castle Hill Hospital</w:t>
      </w:r>
    </w:p>
    <w:p w14:paraId="7968D41E" w14:textId="77777777" w:rsidR="002D2C1A" w:rsidRPr="002D2C1A" w:rsidRDefault="002D2C1A" w:rsidP="00B631AC">
      <w:pPr>
        <w:ind w:left="720"/>
        <w:jc w:val="both"/>
        <w:rPr>
          <w:rFonts w:ascii="Arial" w:eastAsia="Arial" w:hAnsi="Arial" w:cs="Arial"/>
          <w:sz w:val="10"/>
          <w:szCs w:val="10"/>
        </w:rPr>
      </w:pPr>
    </w:p>
    <w:p w14:paraId="2BF7210B" w14:textId="459E69A0" w:rsidR="00207A0C" w:rsidRDefault="00B0347F" w:rsidP="00B631AC">
      <w:pPr>
        <w:ind w:left="720"/>
        <w:jc w:val="both"/>
        <w:rPr>
          <w:rFonts w:ascii="Arial" w:eastAsia="Arial" w:hAnsi="Arial" w:cs="Arial"/>
        </w:rPr>
      </w:pPr>
      <w:r w:rsidRPr="002D2C1A">
        <w:rPr>
          <w:rFonts w:ascii="Arial" w:eastAsia="Arial" w:hAnsi="Arial" w:cs="Arial"/>
          <w:b/>
        </w:rPr>
        <w:t>South:</w:t>
      </w:r>
      <w:r w:rsidRPr="002D2C1A">
        <w:rPr>
          <w:rFonts w:ascii="Arial" w:eastAsia="Arial" w:hAnsi="Arial" w:cs="Arial"/>
        </w:rPr>
        <w:t xml:space="preserve"> The Northern General and (The Royal Hallamshire)</w:t>
      </w:r>
    </w:p>
    <w:p w14:paraId="6946FA29" w14:textId="77777777" w:rsidR="002D2C1A" w:rsidRPr="002D2C1A" w:rsidRDefault="002D2C1A" w:rsidP="00B631AC">
      <w:pPr>
        <w:ind w:left="720"/>
        <w:jc w:val="both"/>
        <w:rPr>
          <w:rFonts w:ascii="Arial" w:eastAsia="Arial" w:hAnsi="Arial" w:cs="Arial"/>
          <w:sz w:val="10"/>
          <w:szCs w:val="10"/>
        </w:rPr>
      </w:pPr>
    </w:p>
    <w:p w14:paraId="42BB8035" w14:textId="08F9C379" w:rsidR="00207A0C" w:rsidRPr="002D2C1A" w:rsidRDefault="00B0347F" w:rsidP="00B631AC">
      <w:pPr>
        <w:ind w:left="720"/>
        <w:jc w:val="both"/>
        <w:rPr>
          <w:rFonts w:ascii="Arial" w:eastAsia="Arial" w:hAnsi="Arial" w:cs="Arial"/>
        </w:rPr>
      </w:pPr>
      <w:r w:rsidRPr="002D2C1A">
        <w:rPr>
          <w:rFonts w:ascii="Arial" w:eastAsia="Arial" w:hAnsi="Arial" w:cs="Arial"/>
          <w:b/>
        </w:rPr>
        <w:t>West:</w:t>
      </w:r>
      <w:r w:rsidR="00B0799C" w:rsidRPr="002D2C1A">
        <w:rPr>
          <w:rFonts w:ascii="Arial" w:eastAsia="Arial" w:hAnsi="Arial" w:cs="Arial"/>
        </w:rPr>
        <w:t xml:space="preserve"> Leeds (Leeds General Infirmary</w:t>
      </w:r>
      <w:r w:rsidRPr="002D2C1A">
        <w:rPr>
          <w:rFonts w:ascii="Arial" w:eastAsia="Arial" w:hAnsi="Arial" w:cs="Arial"/>
        </w:rPr>
        <w:t xml:space="preserve"> and S</w:t>
      </w:r>
      <w:r w:rsidR="00B0799C" w:rsidRPr="002D2C1A">
        <w:rPr>
          <w:rFonts w:ascii="Arial" w:eastAsia="Arial" w:hAnsi="Arial" w:cs="Arial"/>
        </w:rPr>
        <w:t xml:space="preserve">t </w:t>
      </w:r>
      <w:r w:rsidRPr="002D2C1A">
        <w:rPr>
          <w:rFonts w:ascii="Arial" w:eastAsia="Arial" w:hAnsi="Arial" w:cs="Arial"/>
        </w:rPr>
        <w:t>J</w:t>
      </w:r>
      <w:r w:rsidR="00B0799C" w:rsidRPr="002D2C1A">
        <w:rPr>
          <w:rFonts w:ascii="Arial" w:eastAsia="Arial" w:hAnsi="Arial" w:cs="Arial"/>
        </w:rPr>
        <w:t xml:space="preserve">ames’ </w:t>
      </w:r>
      <w:r w:rsidRPr="002D2C1A">
        <w:rPr>
          <w:rFonts w:ascii="Arial" w:eastAsia="Arial" w:hAnsi="Arial" w:cs="Arial"/>
        </w:rPr>
        <w:t>U</w:t>
      </w:r>
      <w:r w:rsidR="00B0799C" w:rsidRPr="002D2C1A">
        <w:rPr>
          <w:rFonts w:ascii="Arial" w:eastAsia="Arial" w:hAnsi="Arial" w:cs="Arial"/>
        </w:rPr>
        <w:t xml:space="preserve">niversity </w:t>
      </w:r>
      <w:r w:rsidRPr="002D2C1A">
        <w:rPr>
          <w:rFonts w:ascii="Arial" w:eastAsia="Arial" w:hAnsi="Arial" w:cs="Arial"/>
        </w:rPr>
        <w:t>H</w:t>
      </w:r>
      <w:r w:rsidR="00B0799C" w:rsidRPr="002D2C1A">
        <w:rPr>
          <w:rFonts w:ascii="Arial" w:eastAsia="Arial" w:hAnsi="Arial" w:cs="Arial"/>
        </w:rPr>
        <w:t>ospital</w:t>
      </w:r>
      <w:r w:rsidRPr="002D2C1A">
        <w:rPr>
          <w:rFonts w:ascii="Arial" w:eastAsia="Arial" w:hAnsi="Arial" w:cs="Arial"/>
        </w:rPr>
        <w:t>), Yo</w:t>
      </w:r>
      <w:r w:rsidR="00B0799C" w:rsidRPr="002D2C1A">
        <w:rPr>
          <w:rFonts w:ascii="Arial" w:eastAsia="Arial" w:hAnsi="Arial" w:cs="Arial"/>
        </w:rPr>
        <w:t xml:space="preserve">rk, Mid Yorkshire Hospitals, Bradford Royal Infirmary, </w:t>
      </w:r>
      <w:r w:rsidRPr="002D2C1A">
        <w:rPr>
          <w:rFonts w:ascii="Arial" w:eastAsia="Arial" w:hAnsi="Arial" w:cs="Arial"/>
        </w:rPr>
        <w:t>Calderdale</w:t>
      </w:r>
      <w:r w:rsidR="00B0799C" w:rsidRPr="002D2C1A">
        <w:rPr>
          <w:rFonts w:ascii="Arial" w:eastAsia="Arial" w:hAnsi="Arial" w:cs="Arial"/>
        </w:rPr>
        <w:t xml:space="preserve"> Royal Hospital and Huddersfield Royal Infirmary.</w:t>
      </w:r>
    </w:p>
    <w:p w14:paraId="5A3E2BFA" w14:textId="77777777" w:rsidR="00207A0C" w:rsidRPr="002D2C1A" w:rsidRDefault="00207A0C" w:rsidP="00B631AC">
      <w:pPr>
        <w:jc w:val="both"/>
        <w:rPr>
          <w:rFonts w:ascii="Arial" w:eastAsia="Arial" w:hAnsi="Arial" w:cs="Arial"/>
        </w:rPr>
      </w:pPr>
    </w:p>
    <w:p w14:paraId="1E29F4E8" w14:textId="7D43AAFF" w:rsidR="00207A0C" w:rsidRPr="002D2C1A" w:rsidRDefault="00B0347F" w:rsidP="00B631AC">
      <w:pPr>
        <w:jc w:val="both"/>
        <w:rPr>
          <w:rFonts w:ascii="Arial" w:eastAsia="Arial" w:hAnsi="Arial" w:cs="Arial"/>
        </w:rPr>
      </w:pPr>
      <w:r w:rsidRPr="002D2C1A">
        <w:rPr>
          <w:rFonts w:ascii="Arial" w:eastAsia="Arial" w:hAnsi="Arial" w:cs="Arial"/>
        </w:rPr>
        <w:t>The Interventional Radiology (IR) sub-specialty training programmes have RCR approval and are designed to fulfil the RCR training requirements for a Consultant Interventional Radiologist as outlined in the sub-speciality training curriculum for and are in line with the 2021 Interventional Radiology curriculum.  The posts will incorporate both vascular and non-vascular interventional radiology training.</w:t>
      </w:r>
    </w:p>
    <w:p w14:paraId="0B63E019" w14:textId="77777777" w:rsidR="00207A0C" w:rsidRPr="002D2C1A" w:rsidRDefault="00207A0C" w:rsidP="00B631AC">
      <w:pPr>
        <w:jc w:val="both"/>
        <w:rPr>
          <w:rFonts w:ascii="Arial" w:eastAsia="Arial" w:hAnsi="Arial" w:cs="Arial"/>
        </w:rPr>
      </w:pPr>
    </w:p>
    <w:p w14:paraId="1198DA81" w14:textId="33A7E6A4" w:rsidR="00207A0C" w:rsidRPr="002D2C1A" w:rsidRDefault="00B0347F" w:rsidP="00B631AC">
      <w:pPr>
        <w:jc w:val="both"/>
        <w:rPr>
          <w:rFonts w:ascii="Arial" w:eastAsia="Arial" w:hAnsi="Arial" w:cs="Arial"/>
        </w:rPr>
      </w:pPr>
      <w:r w:rsidRPr="002D2C1A">
        <w:rPr>
          <w:rFonts w:ascii="Arial" w:eastAsia="Arial" w:hAnsi="Arial" w:cs="Arial"/>
        </w:rPr>
        <w:t xml:space="preserve">Applicants should demonstrate a strong background and/or interest in IR and should have been following the RCR IR curriculum at the start of ST4 if entering at ST5. </w:t>
      </w:r>
    </w:p>
    <w:p w14:paraId="301F45E3" w14:textId="581C188F" w:rsidR="00207A0C" w:rsidRDefault="00207A0C" w:rsidP="00B631AC">
      <w:pPr>
        <w:jc w:val="both"/>
        <w:rPr>
          <w:rFonts w:ascii="Arial" w:eastAsia="Arial" w:hAnsi="Arial" w:cs="Arial"/>
        </w:rPr>
      </w:pPr>
    </w:p>
    <w:p w14:paraId="48E70CD3" w14:textId="77777777" w:rsidR="00E34218" w:rsidRPr="002D2C1A" w:rsidRDefault="00E34218" w:rsidP="00B631AC">
      <w:pPr>
        <w:jc w:val="both"/>
        <w:rPr>
          <w:rFonts w:ascii="Arial" w:eastAsia="Arial" w:hAnsi="Arial" w:cs="Arial"/>
        </w:rPr>
      </w:pPr>
    </w:p>
    <w:p w14:paraId="3AC8EB8F" w14:textId="2D321522" w:rsidR="00207A0C" w:rsidRDefault="00B0347F" w:rsidP="00B631AC">
      <w:pPr>
        <w:jc w:val="both"/>
        <w:rPr>
          <w:rFonts w:ascii="Arial" w:eastAsia="Arial" w:hAnsi="Arial" w:cs="Arial"/>
          <w:b/>
          <w:color w:val="003893"/>
        </w:rPr>
      </w:pPr>
      <w:r w:rsidRPr="002D2C1A">
        <w:rPr>
          <w:rFonts w:ascii="Arial" w:eastAsia="Arial" w:hAnsi="Arial" w:cs="Arial"/>
          <w:b/>
          <w:color w:val="003893"/>
        </w:rPr>
        <w:t xml:space="preserve">Training and Education  </w:t>
      </w:r>
    </w:p>
    <w:p w14:paraId="7561840D" w14:textId="77777777" w:rsidR="00B631AC" w:rsidRPr="002D2C1A" w:rsidRDefault="00B631AC" w:rsidP="00B631AC">
      <w:pPr>
        <w:jc w:val="both"/>
        <w:rPr>
          <w:rFonts w:ascii="Arial" w:eastAsia="Arial" w:hAnsi="Arial" w:cs="Arial"/>
          <w:b/>
          <w:color w:val="003893"/>
        </w:rPr>
      </w:pPr>
    </w:p>
    <w:p w14:paraId="49019B79" w14:textId="7BBB84AD" w:rsidR="00207A0C" w:rsidRDefault="00B0347F" w:rsidP="00B631AC">
      <w:pPr>
        <w:jc w:val="both"/>
        <w:rPr>
          <w:rFonts w:ascii="Arial" w:eastAsia="Arial" w:hAnsi="Arial" w:cs="Arial"/>
        </w:rPr>
      </w:pPr>
      <w:r w:rsidRPr="002D2C1A">
        <w:rPr>
          <w:rFonts w:ascii="Arial" w:eastAsia="Arial" w:hAnsi="Arial" w:cs="Arial"/>
        </w:rPr>
        <w:t>Interventional sub-specialty training requirements are set out in the</w:t>
      </w:r>
      <w:r w:rsidR="00595FBC" w:rsidRPr="002D2C1A">
        <w:rPr>
          <w:rFonts w:ascii="Arial" w:eastAsia="Arial" w:hAnsi="Arial" w:cs="Arial"/>
        </w:rPr>
        <w:t xml:space="preserve"> Royal College of Radiologists 2016 IR curriculum and </w:t>
      </w:r>
      <w:r w:rsidR="00B0799C" w:rsidRPr="002D2C1A">
        <w:rPr>
          <w:rFonts w:ascii="Arial" w:eastAsia="Arial" w:hAnsi="Arial" w:cs="Arial"/>
        </w:rPr>
        <w:t>have been updated</w:t>
      </w:r>
      <w:r w:rsidR="00595FBC" w:rsidRPr="002D2C1A">
        <w:rPr>
          <w:rFonts w:ascii="Arial" w:eastAsia="Arial" w:hAnsi="Arial" w:cs="Arial"/>
        </w:rPr>
        <w:t xml:space="preserve"> in the 2021 curriculum.  </w:t>
      </w:r>
    </w:p>
    <w:p w14:paraId="63DDDC1A" w14:textId="5151CA01" w:rsidR="00E34218" w:rsidRDefault="00E34218" w:rsidP="00B631AC">
      <w:pPr>
        <w:jc w:val="both"/>
        <w:rPr>
          <w:rFonts w:ascii="Arial" w:eastAsia="Arial" w:hAnsi="Arial" w:cs="Arial"/>
        </w:rPr>
      </w:pPr>
    </w:p>
    <w:p w14:paraId="49BF6C2B" w14:textId="18ADD1DC" w:rsidR="00E34218" w:rsidRPr="002D2C1A" w:rsidRDefault="00E34218" w:rsidP="00B631AC">
      <w:pPr>
        <w:jc w:val="both"/>
        <w:rPr>
          <w:rFonts w:ascii="Arial" w:eastAsia="Arial" w:hAnsi="Arial" w:cs="Arial"/>
        </w:rPr>
      </w:pPr>
      <w:r>
        <w:rPr>
          <w:rFonts w:ascii="Arial" w:eastAsia="Arial" w:hAnsi="Arial" w:cs="Arial"/>
        </w:rPr>
        <w:t xml:space="preserve">To assess your eligibility for the above position, please review the </w:t>
      </w:r>
      <w:r w:rsidR="00296C36">
        <w:rPr>
          <w:rFonts w:ascii="Arial" w:eastAsia="Arial" w:hAnsi="Arial" w:cs="Arial"/>
        </w:rPr>
        <w:t>person specification.</w:t>
      </w:r>
    </w:p>
    <w:p w14:paraId="5DB65895" w14:textId="77777777" w:rsidR="00207A0C" w:rsidRPr="002D2C1A" w:rsidRDefault="00207A0C" w:rsidP="00B631AC">
      <w:pPr>
        <w:jc w:val="both"/>
        <w:rPr>
          <w:rFonts w:ascii="Arial" w:eastAsia="Arial" w:hAnsi="Arial" w:cs="Arial"/>
        </w:rPr>
      </w:pPr>
    </w:p>
    <w:p w14:paraId="685FA923" w14:textId="77777777" w:rsidR="00D22004" w:rsidRPr="002D2C1A" w:rsidRDefault="00D22004" w:rsidP="00B631AC">
      <w:pPr>
        <w:rPr>
          <w:rFonts w:ascii="Arial" w:eastAsia="Arial" w:hAnsi="Arial" w:cs="Arial"/>
          <w:b/>
          <w:color w:val="A00054"/>
        </w:rPr>
      </w:pPr>
    </w:p>
    <w:p w14:paraId="3DB374EB" w14:textId="189161F3" w:rsidR="00207A0C" w:rsidRPr="002D2C1A" w:rsidRDefault="00B631AC" w:rsidP="00B631AC">
      <w:pPr>
        <w:rPr>
          <w:rFonts w:ascii="Arial" w:eastAsia="Arial" w:hAnsi="Arial" w:cs="Arial"/>
        </w:rPr>
      </w:pPr>
      <w:r w:rsidRPr="002D2C1A">
        <w:rPr>
          <w:rFonts w:ascii="Arial" w:eastAsia="Arial" w:hAnsi="Arial" w:cs="Arial"/>
          <w:b/>
          <w:color w:val="A00054"/>
        </w:rPr>
        <w:t>The Training Schemes:</w:t>
      </w:r>
    </w:p>
    <w:p w14:paraId="10D573CE" w14:textId="77777777" w:rsidR="00B41D70" w:rsidRDefault="00B41D70" w:rsidP="00B631AC">
      <w:pPr>
        <w:rPr>
          <w:rFonts w:ascii="Arial" w:eastAsia="Arial" w:hAnsi="Arial" w:cs="Arial"/>
          <w:b/>
          <w:color w:val="A00054"/>
        </w:rPr>
      </w:pPr>
    </w:p>
    <w:p w14:paraId="17B534A3" w14:textId="120CD1B3" w:rsidR="00207A0C" w:rsidRPr="002D2C1A" w:rsidRDefault="00B0347F" w:rsidP="00B631AC">
      <w:pPr>
        <w:rPr>
          <w:rFonts w:ascii="Arial" w:eastAsia="Arial" w:hAnsi="Arial" w:cs="Arial"/>
          <w:b/>
          <w:color w:val="A00054"/>
        </w:rPr>
      </w:pPr>
      <w:r w:rsidRPr="002D2C1A">
        <w:rPr>
          <w:rFonts w:ascii="Arial" w:eastAsia="Arial" w:hAnsi="Arial" w:cs="Arial"/>
          <w:b/>
          <w:color w:val="A00054"/>
        </w:rPr>
        <w:t>The East</w:t>
      </w:r>
    </w:p>
    <w:p w14:paraId="1DB11B06" w14:textId="77777777" w:rsidR="00207A0C" w:rsidRPr="002D2C1A" w:rsidRDefault="00207A0C" w:rsidP="00B631AC">
      <w:pPr>
        <w:rPr>
          <w:rFonts w:ascii="Arial" w:eastAsia="Arial" w:hAnsi="Arial" w:cs="Arial"/>
          <w:b/>
          <w:color w:val="A00054"/>
        </w:rPr>
      </w:pPr>
    </w:p>
    <w:p w14:paraId="294E2C44" w14:textId="128C6EF8" w:rsidR="00207A0C" w:rsidRPr="002D2C1A" w:rsidRDefault="00B0347F" w:rsidP="00B631AC">
      <w:pPr>
        <w:rPr>
          <w:rFonts w:ascii="Arial" w:eastAsia="Arial" w:hAnsi="Arial" w:cs="Arial"/>
        </w:rPr>
      </w:pPr>
      <w:r w:rsidRPr="002D2C1A">
        <w:rPr>
          <w:rFonts w:ascii="Arial" w:eastAsia="Arial" w:hAnsi="Arial" w:cs="Arial"/>
        </w:rPr>
        <w:t>Hull is a friendly city with a prosperous economy and relatively low cost of living, all of which makes for an excellent quality of life. It has good rail and road links, with a direct train to London Kings Cross which take</w:t>
      </w:r>
      <w:r w:rsidR="007F6862">
        <w:rPr>
          <w:rFonts w:ascii="Arial" w:eastAsia="Arial" w:hAnsi="Arial" w:cs="Arial"/>
        </w:rPr>
        <w:t>s</w:t>
      </w:r>
      <w:r w:rsidRPr="002D2C1A">
        <w:rPr>
          <w:rFonts w:ascii="Arial" w:eastAsia="Arial" w:hAnsi="Arial" w:cs="Arial"/>
        </w:rPr>
        <w:t xml:space="preserve"> 2h 15min. Manchester Airport is also just over an hour and a half away with an ever-expanding repertoire of routes to national and international destinations. The city of Hull was recently the UK city of culture and has a busy cultural scene. There are several museums which pay tribute to Hull’s rich maritime heritage. The newly built Bonus arena attracts big names in</w:t>
      </w:r>
      <w:r w:rsidR="00CB6041">
        <w:rPr>
          <w:rFonts w:ascii="Arial" w:eastAsia="Arial" w:hAnsi="Arial" w:cs="Arial"/>
        </w:rPr>
        <w:t xml:space="preserve"> </w:t>
      </w:r>
      <w:r w:rsidRPr="002D2C1A">
        <w:rPr>
          <w:rFonts w:ascii="Arial" w:eastAsia="Arial" w:hAnsi="Arial" w:cs="Arial"/>
        </w:rPr>
        <w:t xml:space="preserve">the music industry. With a thriving cultural industries quarter and a range of city-wide events throughout the year, there is something on offer to suit everyone’s taste and interests. </w:t>
      </w:r>
    </w:p>
    <w:p w14:paraId="3704F77C" w14:textId="77777777" w:rsidR="00207A0C" w:rsidRPr="002D2C1A" w:rsidRDefault="00207A0C" w:rsidP="00B631AC">
      <w:pPr>
        <w:rPr>
          <w:rFonts w:ascii="Arial" w:eastAsia="Arial" w:hAnsi="Arial" w:cs="Arial"/>
        </w:rPr>
      </w:pPr>
    </w:p>
    <w:p w14:paraId="54970E29" w14:textId="2E17B524" w:rsidR="00207A0C" w:rsidRPr="002D2C1A" w:rsidRDefault="009A7649" w:rsidP="00B631AC">
      <w:pPr>
        <w:rPr>
          <w:rFonts w:ascii="Arial" w:eastAsia="Arial" w:hAnsi="Arial" w:cs="Arial"/>
        </w:rPr>
      </w:pPr>
      <w:r w:rsidRPr="002D2C1A">
        <w:rPr>
          <w:rFonts w:ascii="Arial" w:eastAsia="Arial" w:hAnsi="Arial" w:cs="Arial"/>
          <w:b/>
        </w:rPr>
        <w:lastRenderedPageBreak/>
        <w:t>Organisation Profile</w:t>
      </w:r>
      <w:r w:rsidRPr="002D2C1A">
        <w:rPr>
          <w:rFonts w:ascii="Arial" w:eastAsia="Arial" w:hAnsi="Arial" w:cs="Arial"/>
        </w:rPr>
        <w:t xml:space="preserve"> </w:t>
      </w:r>
    </w:p>
    <w:p w14:paraId="42072AFD" w14:textId="77777777" w:rsidR="00207A0C" w:rsidRPr="002D2C1A" w:rsidRDefault="00207A0C" w:rsidP="00B631AC">
      <w:pPr>
        <w:rPr>
          <w:rFonts w:ascii="Arial" w:eastAsia="Arial" w:hAnsi="Arial" w:cs="Arial"/>
        </w:rPr>
      </w:pPr>
    </w:p>
    <w:p w14:paraId="2808FB90" w14:textId="77777777" w:rsidR="00207A0C" w:rsidRPr="002D2C1A" w:rsidRDefault="00B0347F" w:rsidP="00B631AC">
      <w:pPr>
        <w:rPr>
          <w:rFonts w:ascii="Arial" w:eastAsia="Arial" w:hAnsi="Arial" w:cs="Arial"/>
        </w:rPr>
      </w:pPr>
      <w:r w:rsidRPr="002D2C1A">
        <w:rPr>
          <w:rFonts w:ascii="Arial" w:eastAsia="Arial" w:hAnsi="Arial" w:cs="Arial"/>
        </w:rPr>
        <w:t xml:space="preserve">Hull University Hospitals NHS Foundation Trust (HUTH) is one of the UK’s busiest vascular units. We provide a full range of local hospital and community services for people in Hull and extending to York, Scarborough, and Grimsby for specialist vascular services. </w:t>
      </w:r>
    </w:p>
    <w:p w14:paraId="7BA77A02" w14:textId="77777777" w:rsidR="00207A0C" w:rsidRPr="002D2C1A" w:rsidRDefault="00207A0C" w:rsidP="00B631AC">
      <w:pPr>
        <w:rPr>
          <w:rFonts w:ascii="Arial" w:eastAsia="Arial" w:hAnsi="Arial" w:cs="Arial"/>
        </w:rPr>
      </w:pPr>
    </w:p>
    <w:p w14:paraId="63008F7E" w14:textId="77777777" w:rsidR="00207A0C" w:rsidRPr="002D2C1A" w:rsidRDefault="00207A0C" w:rsidP="00B631AC">
      <w:pPr>
        <w:rPr>
          <w:rFonts w:ascii="Arial" w:eastAsia="Arial" w:hAnsi="Arial" w:cs="Arial"/>
        </w:rPr>
      </w:pPr>
    </w:p>
    <w:p w14:paraId="1AD168BC" w14:textId="77777777" w:rsidR="00A425D7" w:rsidRDefault="00B0347F" w:rsidP="00B631AC">
      <w:pPr>
        <w:rPr>
          <w:rFonts w:ascii="Arial" w:eastAsia="Arial" w:hAnsi="Arial" w:cs="Arial"/>
          <w:b/>
        </w:rPr>
      </w:pPr>
      <w:r w:rsidRPr="002D2C1A">
        <w:rPr>
          <w:rFonts w:ascii="Arial" w:eastAsia="Arial" w:hAnsi="Arial" w:cs="Arial"/>
          <w:b/>
        </w:rPr>
        <w:t>Vascular Radiology</w:t>
      </w:r>
    </w:p>
    <w:p w14:paraId="278DBCDA" w14:textId="5DD3A0EC" w:rsidR="00207A0C" w:rsidRPr="002D2C1A" w:rsidRDefault="00B0347F" w:rsidP="00B631AC">
      <w:pPr>
        <w:rPr>
          <w:rFonts w:ascii="Arial" w:eastAsia="Arial" w:hAnsi="Arial" w:cs="Arial"/>
        </w:rPr>
      </w:pPr>
      <w:r w:rsidRPr="002D2C1A">
        <w:rPr>
          <w:rFonts w:ascii="Arial" w:eastAsia="Arial" w:hAnsi="Arial" w:cs="Arial"/>
        </w:rPr>
        <w:t xml:space="preserve"> </w:t>
      </w:r>
    </w:p>
    <w:p w14:paraId="0392B624" w14:textId="77777777" w:rsidR="00207A0C" w:rsidRPr="002D2C1A" w:rsidRDefault="00B0347F" w:rsidP="00B631AC">
      <w:pPr>
        <w:rPr>
          <w:rFonts w:ascii="Arial" w:eastAsia="Arial" w:hAnsi="Arial" w:cs="Arial"/>
        </w:rPr>
      </w:pPr>
      <w:r w:rsidRPr="002D2C1A">
        <w:rPr>
          <w:rFonts w:ascii="Arial" w:eastAsia="Arial" w:hAnsi="Arial" w:cs="Arial"/>
        </w:rPr>
        <w:t xml:space="preserve">The team of six Vascular Radiologists provide a full vascular imaging service including all modalities (angiography, CT, MRA, Duplex), and this includes both routine and emergency work. </w:t>
      </w:r>
    </w:p>
    <w:p w14:paraId="2E62265F" w14:textId="77777777" w:rsidR="00207A0C" w:rsidRPr="002D2C1A" w:rsidRDefault="00207A0C" w:rsidP="00B631AC">
      <w:pPr>
        <w:rPr>
          <w:rFonts w:ascii="Arial" w:eastAsia="Arial" w:hAnsi="Arial" w:cs="Arial"/>
        </w:rPr>
      </w:pPr>
    </w:p>
    <w:p w14:paraId="0666D332" w14:textId="77777777" w:rsidR="00207A0C" w:rsidRPr="002D2C1A" w:rsidRDefault="00B0347F" w:rsidP="00B631AC">
      <w:pPr>
        <w:rPr>
          <w:rFonts w:ascii="Arial" w:eastAsia="Arial" w:hAnsi="Arial" w:cs="Arial"/>
        </w:rPr>
      </w:pPr>
      <w:r w:rsidRPr="002D2C1A">
        <w:rPr>
          <w:rFonts w:ascii="Arial" w:eastAsia="Arial" w:hAnsi="Arial" w:cs="Arial"/>
        </w:rPr>
        <w:t xml:space="preserve">The interventional vascular suite has 3 endovascular suites (including full theatre conditions) with a </w:t>
      </w:r>
      <w:proofErr w:type="gramStart"/>
      <w:r w:rsidRPr="002D2C1A">
        <w:rPr>
          <w:rFonts w:ascii="Arial" w:eastAsia="Arial" w:hAnsi="Arial" w:cs="Arial"/>
        </w:rPr>
        <w:t>modern Day</w:t>
      </w:r>
      <w:proofErr w:type="gramEnd"/>
      <w:r w:rsidRPr="002D2C1A">
        <w:rPr>
          <w:rFonts w:ascii="Arial" w:eastAsia="Arial" w:hAnsi="Arial" w:cs="Arial"/>
        </w:rPr>
        <w:t xml:space="preserve"> Case facility. The Day Case facility is an 8 bedded facility dedicated to vascular interventional procedures and is managed by Vascular Radiology. There are a further two interventional room at the Castle Hill Hospital site primarily for non-vascular intervention. </w:t>
      </w:r>
    </w:p>
    <w:p w14:paraId="31C0DFFC" w14:textId="77777777" w:rsidR="00207A0C" w:rsidRPr="002D2C1A" w:rsidRDefault="00207A0C" w:rsidP="00B631AC">
      <w:pPr>
        <w:rPr>
          <w:rFonts w:ascii="Arial" w:eastAsia="Arial" w:hAnsi="Arial" w:cs="Arial"/>
        </w:rPr>
      </w:pPr>
    </w:p>
    <w:p w14:paraId="4F5D9093" w14:textId="77777777" w:rsidR="00207A0C" w:rsidRPr="002D2C1A" w:rsidRDefault="00B0347F" w:rsidP="00B631AC">
      <w:pPr>
        <w:rPr>
          <w:rFonts w:ascii="Arial" w:eastAsia="Arial" w:hAnsi="Arial" w:cs="Arial"/>
        </w:rPr>
      </w:pPr>
      <w:r w:rsidRPr="002D2C1A">
        <w:rPr>
          <w:rFonts w:ascii="Arial" w:eastAsia="Arial" w:hAnsi="Arial" w:cs="Arial"/>
        </w:rPr>
        <w:t xml:space="preserve">The Consultant Vascular Radiologists participate in out-patient work and have regular weekly outpatient clinics. It is expected that the successful candidate would contribute to this activity. The unit has a high profile in endovascular and health economic research and was the major contributor to the ACST, IMPROVE and BASIL trials. Hull is the first unit in the country training up peripheral vascular IR in Stroke thrombectomy. As a fellow there will be an opportunity to get involved. </w:t>
      </w:r>
    </w:p>
    <w:p w14:paraId="538042EC" w14:textId="77777777" w:rsidR="00207A0C" w:rsidRPr="002D2C1A" w:rsidRDefault="00207A0C" w:rsidP="00B631AC">
      <w:pPr>
        <w:rPr>
          <w:rFonts w:ascii="Arial" w:eastAsia="Arial" w:hAnsi="Arial" w:cs="Arial"/>
        </w:rPr>
      </w:pPr>
    </w:p>
    <w:p w14:paraId="0294675A" w14:textId="745328A5" w:rsidR="00FB1ED9" w:rsidRPr="002D2C1A" w:rsidRDefault="00B0347F" w:rsidP="00B631AC">
      <w:pPr>
        <w:rPr>
          <w:rFonts w:ascii="Arial" w:eastAsia="Arial" w:hAnsi="Arial" w:cs="Arial"/>
        </w:rPr>
      </w:pPr>
      <w:r w:rsidRPr="002D2C1A">
        <w:rPr>
          <w:rFonts w:ascii="Arial" w:eastAsia="Arial" w:hAnsi="Arial" w:cs="Arial"/>
        </w:rPr>
        <w:t xml:space="preserve">A full range of Vascular interventional procedures are routinely performed in the unit, </w:t>
      </w:r>
      <w:r w:rsidR="00A4023F">
        <w:rPr>
          <w:rFonts w:ascii="Arial" w:eastAsia="Arial" w:hAnsi="Arial" w:cs="Arial"/>
        </w:rPr>
        <w:t>Including</w:t>
      </w:r>
      <w:r w:rsidRPr="002D2C1A">
        <w:rPr>
          <w:rFonts w:ascii="Arial" w:eastAsia="Arial" w:hAnsi="Arial" w:cs="Arial"/>
        </w:rPr>
        <w:t xml:space="preserve"> TIPSS</w:t>
      </w:r>
      <w:r w:rsidR="00A4023F">
        <w:rPr>
          <w:rFonts w:ascii="Arial" w:eastAsia="Arial" w:hAnsi="Arial" w:cs="Arial"/>
        </w:rPr>
        <w:t xml:space="preserve">, </w:t>
      </w:r>
      <w:proofErr w:type="spellStart"/>
      <w:r w:rsidRPr="002D2C1A">
        <w:rPr>
          <w:rFonts w:ascii="Arial" w:eastAsia="Arial" w:hAnsi="Arial" w:cs="Arial"/>
        </w:rPr>
        <w:t>fEVAR</w:t>
      </w:r>
      <w:proofErr w:type="spellEnd"/>
      <w:r w:rsidRPr="002D2C1A">
        <w:rPr>
          <w:rFonts w:ascii="Arial" w:eastAsia="Arial" w:hAnsi="Arial" w:cs="Arial"/>
        </w:rPr>
        <w:t xml:space="preserve">, </w:t>
      </w:r>
      <w:proofErr w:type="spellStart"/>
      <w:r w:rsidRPr="002D2C1A">
        <w:rPr>
          <w:rFonts w:ascii="Arial" w:eastAsia="Arial" w:hAnsi="Arial" w:cs="Arial"/>
        </w:rPr>
        <w:t>bEVAR</w:t>
      </w:r>
      <w:proofErr w:type="spellEnd"/>
      <w:r w:rsidRPr="002D2C1A">
        <w:rPr>
          <w:rFonts w:ascii="Arial" w:eastAsia="Arial" w:hAnsi="Arial" w:cs="Arial"/>
        </w:rPr>
        <w:t>, TACE and PA</w:t>
      </w:r>
      <w:r w:rsidR="00A4023F">
        <w:rPr>
          <w:rFonts w:ascii="Arial" w:eastAsia="Arial" w:hAnsi="Arial" w:cs="Arial"/>
        </w:rPr>
        <w:t>CE</w:t>
      </w:r>
      <w:r w:rsidRPr="002D2C1A">
        <w:rPr>
          <w:rFonts w:ascii="Arial" w:eastAsia="Arial" w:hAnsi="Arial" w:cs="Arial"/>
        </w:rPr>
        <w:t xml:space="preserve">. We also do prostate embolization, pulmonary AVM embolization and cardiac imaging. The radiology department has five multi-slice CT scanners with a 6th currently being installed. The total number of interventional angiographic procedures are increasing, diagnostic activity is now nearly all done using non-invasive imaging, particularly MR angiography. </w:t>
      </w:r>
    </w:p>
    <w:p w14:paraId="4C838F41" w14:textId="77777777" w:rsidR="00A425D7" w:rsidRDefault="00A425D7" w:rsidP="00B631AC">
      <w:pPr>
        <w:rPr>
          <w:rFonts w:ascii="Arial" w:eastAsia="Arial" w:hAnsi="Arial" w:cs="Arial"/>
          <w:b/>
          <w:bCs/>
        </w:rPr>
      </w:pPr>
    </w:p>
    <w:p w14:paraId="313F59F4" w14:textId="77777777" w:rsidR="00A425D7" w:rsidRDefault="00A425D7" w:rsidP="00B631AC">
      <w:pPr>
        <w:rPr>
          <w:rFonts w:ascii="Arial" w:eastAsia="Arial" w:hAnsi="Arial" w:cs="Arial"/>
          <w:b/>
          <w:bCs/>
        </w:rPr>
      </w:pPr>
    </w:p>
    <w:p w14:paraId="79CE27AF" w14:textId="666AA999" w:rsidR="00207A0C" w:rsidRDefault="00B0347F" w:rsidP="00B631AC">
      <w:pPr>
        <w:rPr>
          <w:rFonts w:ascii="Arial" w:eastAsia="Arial" w:hAnsi="Arial" w:cs="Arial"/>
          <w:b/>
          <w:bCs/>
        </w:rPr>
      </w:pPr>
      <w:r w:rsidRPr="002D2C1A">
        <w:rPr>
          <w:rFonts w:ascii="Arial" w:eastAsia="Arial" w:hAnsi="Arial" w:cs="Arial"/>
          <w:b/>
          <w:bCs/>
        </w:rPr>
        <w:t xml:space="preserve">Duties of Post </w:t>
      </w:r>
    </w:p>
    <w:p w14:paraId="24F9491F" w14:textId="77777777" w:rsidR="00A425D7" w:rsidRPr="002D2C1A" w:rsidRDefault="00A425D7" w:rsidP="00B631AC">
      <w:pPr>
        <w:rPr>
          <w:rFonts w:ascii="Arial" w:eastAsia="Arial" w:hAnsi="Arial" w:cs="Arial"/>
          <w:b/>
          <w:bCs/>
        </w:rPr>
      </w:pPr>
    </w:p>
    <w:p w14:paraId="74D5502B" w14:textId="2909E44E" w:rsidR="00207A0C" w:rsidRPr="002D2C1A" w:rsidRDefault="00B0347F" w:rsidP="00B631AC">
      <w:pPr>
        <w:rPr>
          <w:rFonts w:ascii="Arial" w:eastAsia="Arial" w:hAnsi="Arial" w:cs="Arial"/>
        </w:rPr>
      </w:pPr>
      <w:r w:rsidRPr="002D2C1A">
        <w:rPr>
          <w:rFonts w:ascii="Arial" w:eastAsia="Arial" w:hAnsi="Arial" w:cs="Arial"/>
        </w:rPr>
        <w:t xml:space="preserve">Clinical Diagnostic and Endovascular Interventional up to </w:t>
      </w:r>
      <w:r w:rsidR="00AF70AB">
        <w:rPr>
          <w:rFonts w:ascii="Arial" w:eastAsia="Arial" w:hAnsi="Arial" w:cs="Arial"/>
        </w:rPr>
        <w:t>6</w:t>
      </w:r>
      <w:r w:rsidR="00CF662F">
        <w:rPr>
          <w:rFonts w:ascii="Arial" w:eastAsia="Arial" w:hAnsi="Arial" w:cs="Arial"/>
        </w:rPr>
        <w:t xml:space="preserve"> sessions</w:t>
      </w:r>
      <w:r w:rsidRPr="002D2C1A">
        <w:rPr>
          <w:rFonts w:ascii="Arial" w:eastAsia="Arial" w:hAnsi="Arial" w:cs="Arial"/>
        </w:rPr>
        <w:t xml:space="preserve"> </w:t>
      </w:r>
    </w:p>
    <w:p w14:paraId="36717B88" w14:textId="44F99306" w:rsidR="00207A0C" w:rsidRPr="002D2C1A" w:rsidRDefault="00B0347F" w:rsidP="00B631AC">
      <w:pPr>
        <w:rPr>
          <w:rFonts w:ascii="Arial" w:eastAsia="Arial" w:hAnsi="Arial" w:cs="Arial"/>
        </w:rPr>
      </w:pPr>
      <w:r w:rsidRPr="002D2C1A">
        <w:rPr>
          <w:rFonts w:ascii="Arial" w:eastAsia="Arial" w:hAnsi="Arial" w:cs="Arial"/>
        </w:rPr>
        <w:t xml:space="preserve">MDT (Vascular) </w:t>
      </w:r>
      <w:r w:rsidR="00AF70AB">
        <w:rPr>
          <w:rFonts w:ascii="Arial" w:eastAsia="Arial" w:hAnsi="Arial" w:cs="Arial"/>
        </w:rPr>
        <w:t>1</w:t>
      </w:r>
      <w:r w:rsidR="00CF662F">
        <w:rPr>
          <w:rFonts w:ascii="Arial" w:eastAsia="Arial" w:hAnsi="Arial" w:cs="Arial"/>
        </w:rPr>
        <w:t xml:space="preserve"> session</w:t>
      </w:r>
    </w:p>
    <w:p w14:paraId="3A9CD843" w14:textId="416BB7B1" w:rsidR="00207A0C" w:rsidRPr="002D2C1A" w:rsidRDefault="00B0347F" w:rsidP="00B631AC">
      <w:pPr>
        <w:rPr>
          <w:rFonts w:ascii="Arial" w:eastAsia="Arial" w:hAnsi="Arial" w:cs="Arial"/>
        </w:rPr>
      </w:pPr>
      <w:r w:rsidRPr="002D2C1A">
        <w:rPr>
          <w:rFonts w:ascii="Arial" w:eastAsia="Arial" w:hAnsi="Arial" w:cs="Arial"/>
        </w:rPr>
        <w:t xml:space="preserve">Out-patient clinic 1 </w:t>
      </w:r>
      <w:r w:rsidR="00CF662F">
        <w:rPr>
          <w:rFonts w:ascii="Arial" w:eastAsia="Arial" w:hAnsi="Arial" w:cs="Arial"/>
        </w:rPr>
        <w:t>session</w:t>
      </w:r>
    </w:p>
    <w:p w14:paraId="2E216399" w14:textId="5C72EB79" w:rsidR="00207A0C" w:rsidRPr="002D2C1A" w:rsidRDefault="00B0347F" w:rsidP="00B631AC">
      <w:pPr>
        <w:rPr>
          <w:rFonts w:ascii="Arial" w:eastAsia="Arial" w:hAnsi="Arial" w:cs="Arial"/>
        </w:rPr>
      </w:pPr>
      <w:r w:rsidRPr="002D2C1A">
        <w:rPr>
          <w:rFonts w:ascii="Arial" w:eastAsia="Arial" w:hAnsi="Arial" w:cs="Arial"/>
        </w:rPr>
        <w:t xml:space="preserve">CT/MRA 1 </w:t>
      </w:r>
      <w:r w:rsidR="00CF662F">
        <w:rPr>
          <w:rFonts w:ascii="Arial" w:eastAsia="Arial" w:hAnsi="Arial" w:cs="Arial"/>
        </w:rPr>
        <w:t>session</w:t>
      </w:r>
    </w:p>
    <w:p w14:paraId="51F6B594" w14:textId="3FC0698F" w:rsidR="00207A0C" w:rsidRPr="002D2C1A" w:rsidRDefault="00B0347F" w:rsidP="00B631AC">
      <w:pPr>
        <w:rPr>
          <w:rFonts w:ascii="Arial" w:eastAsia="Arial" w:hAnsi="Arial" w:cs="Arial"/>
        </w:rPr>
      </w:pPr>
      <w:r w:rsidRPr="002D2C1A">
        <w:rPr>
          <w:rFonts w:ascii="Arial" w:eastAsia="Arial" w:hAnsi="Arial" w:cs="Arial"/>
        </w:rPr>
        <w:t xml:space="preserve">Research/Audit/Teaching </w:t>
      </w:r>
      <w:r w:rsidR="00AF70AB">
        <w:rPr>
          <w:rFonts w:ascii="Arial" w:eastAsia="Arial" w:hAnsi="Arial" w:cs="Arial"/>
        </w:rPr>
        <w:t>1</w:t>
      </w:r>
      <w:r w:rsidRPr="002D2C1A">
        <w:rPr>
          <w:rFonts w:ascii="Arial" w:eastAsia="Arial" w:hAnsi="Arial" w:cs="Arial"/>
        </w:rPr>
        <w:t xml:space="preserve"> </w:t>
      </w:r>
      <w:r w:rsidR="00CF662F">
        <w:rPr>
          <w:rFonts w:ascii="Arial" w:eastAsia="Arial" w:hAnsi="Arial" w:cs="Arial"/>
        </w:rPr>
        <w:t>session</w:t>
      </w:r>
    </w:p>
    <w:p w14:paraId="00A0D62C" w14:textId="77777777" w:rsidR="00207A0C" w:rsidRPr="002D2C1A" w:rsidRDefault="00207A0C" w:rsidP="00B631AC">
      <w:pPr>
        <w:rPr>
          <w:rFonts w:ascii="Arial" w:eastAsia="Arial" w:hAnsi="Arial" w:cs="Arial"/>
        </w:rPr>
      </w:pPr>
    </w:p>
    <w:p w14:paraId="0F3095CC" w14:textId="77777777" w:rsidR="00A425D7" w:rsidRPr="002D2C1A" w:rsidRDefault="00A425D7" w:rsidP="00B631AC">
      <w:pPr>
        <w:rPr>
          <w:rFonts w:ascii="Arial" w:eastAsia="Arial" w:hAnsi="Arial" w:cs="Arial"/>
        </w:rPr>
      </w:pPr>
    </w:p>
    <w:p w14:paraId="329A5BC9" w14:textId="030F7E29" w:rsidR="00207A0C" w:rsidRDefault="00B0347F" w:rsidP="00B631AC">
      <w:pPr>
        <w:rPr>
          <w:rFonts w:ascii="Arial" w:eastAsia="Arial" w:hAnsi="Arial" w:cs="Arial"/>
          <w:b/>
        </w:rPr>
      </w:pPr>
      <w:r w:rsidRPr="002D2C1A">
        <w:rPr>
          <w:rFonts w:ascii="Arial" w:eastAsia="Arial" w:hAnsi="Arial" w:cs="Arial"/>
          <w:b/>
        </w:rPr>
        <w:t>Non-vascular Radiology</w:t>
      </w:r>
    </w:p>
    <w:p w14:paraId="046799F4" w14:textId="77777777" w:rsidR="00A425D7" w:rsidRPr="002D2C1A" w:rsidRDefault="00A425D7" w:rsidP="00B631AC">
      <w:pPr>
        <w:rPr>
          <w:rFonts w:ascii="Arial" w:eastAsia="Arial" w:hAnsi="Arial" w:cs="Arial"/>
          <w:b/>
        </w:rPr>
      </w:pPr>
    </w:p>
    <w:p w14:paraId="66BFFED4" w14:textId="77777777" w:rsidR="00207A0C" w:rsidRPr="002D2C1A" w:rsidRDefault="00B0347F" w:rsidP="00B631AC">
      <w:pPr>
        <w:rPr>
          <w:rFonts w:ascii="Arial" w:eastAsia="Arial" w:hAnsi="Arial" w:cs="Arial"/>
        </w:rPr>
      </w:pPr>
      <w:r w:rsidRPr="002D2C1A">
        <w:rPr>
          <w:rFonts w:ascii="Arial" w:eastAsia="Arial" w:hAnsi="Arial" w:cs="Arial"/>
        </w:rPr>
        <w:t xml:space="preserve">The non-vascular radiologists provide a breadth of imaging services, working closely alongside the hepatobiliary surgeons, upper GI surgeons and urological surgeons. This includes both routine and emergency work. They are mainly based at the Castle Hill site and have two IR rooms. They do cases at the Hull Royal Site in a dedicated non-vascular IR suite (room 5). </w:t>
      </w:r>
    </w:p>
    <w:p w14:paraId="6E9FF42D" w14:textId="77777777" w:rsidR="00207A0C" w:rsidRPr="002D2C1A" w:rsidRDefault="00207A0C" w:rsidP="00B631AC">
      <w:pPr>
        <w:rPr>
          <w:rFonts w:ascii="Arial" w:eastAsia="Arial" w:hAnsi="Arial" w:cs="Arial"/>
        </w:rPr>
      </w:pPr>
    </w:p>
    <w:p w14:paraId="09674CC0" w14:textId="77777777" w:rsidR="00207A0C" w:rsidRPr="002D2C1A" w:rsidRDefault="00B0347F" w:rsidP="00B631AC">
      <w:pPr>
        <w:rPr>
          <w:rFonts w:ascii="Arial" w:eastAsia="Arial" w:hAnsi="Arial" w:cs="Arial"/>
        </w:rPr>
      </w:pPr>
      <w:r w:rsidRPr="002D2C1A">
        <w:rPr>
          <w:rFonts w:ascii="Arial" w:eastAsia="Arial" w:hAnsi="Arial" w:cs="Arial"/>
        </w:rPr>
        <w:t xml:space="preserve">Hull has a busy hepato-biliary service with a high volume of biliary interventional work (over 150 PTCs per year). In addition, the majority of oesophageal stents are inserted by radiology and the gastrostomy service is managed almost exclusively by radiology (approx. 150 insertions per year). Sheffield is a quaternary urology centre, receiving referrals from around the country. Two of the radiologists, do their own upper GI endoscopy and teach endoscopy to gastroenterology and radiology higher trainees. There is an opportunity to work with them to perform complex GI procedures. Trainees will gain experience in PTC and biliary stenting, gastrostomy insertion, gastric band adjustment, oesophageal stent insertion, duodenal stent insertion, colonic stent insertion, nephrostomy insertion, ureteric stent insertion, PCNL, thermal ablation of the liver and kidney, CT guided biopsy and drainage procedure, USS guided biopsy and drainage procedures. Trainees will also have the opportunity for OGD training, with a view to JAG accreditation. </w:t>
      </w:r>
    </w:p>
    <w:p w14:paraId="5AF81287" w14:textId="77777777" w:rsidR="00207A0C" w:rsidRPr="002D2C1A" w:rsidRDefault="00207A0C" w:rsidP="00B631AC">
      <w:pPr>
        <w:rPr>
          <w:rFonts w:ascii="Arial" w:eastAsia="Arial" w:hAnsi="Arial" w:cs="Arial"/>
        </w:rPr>
      </w:pPr>
    </w:p>
    <w:p w14:paraId="456C427D" w14:textId="77777777" w:rsidR="00FB1ED9" w:rsidRPr="002D2C1A" w:rsidRDefault="00FB1ED9" w:rsidP="00B631AC">
      <w:pPr>
        <w:rPr>
          <w:rFonts w:ascii="Arial" w:eastAsia="Arial" w:hAnsi="Arial" w:cs="Arial"/>
          <w:b/>
          <w:bCs/>
        </w:rPr>
      </w:pPr>
    </w:p>
    <w:p w14:paraId="79EBA865" w14:textId="124D957B" w:rsidR="00207A0C" w:rsidRPr="002D2C1A" w:rsidRDefault="00B0347F" w:rsidP="00B631AC">
      <w:pPr>
        <w:rPr>
          <w:rFonts w:ascii="Arial" w:eastAsia="Arial" w:hAnsi="Arial" w:cs="Arial"/>
          <w:b/>
          <w:bCs/>
        </w:rPr>
      </w:pPr>
      <w:r w:rsidRPr="002D2C1A">
        <w:rPr>
          <w:rFonts w:ascii="Arial" w:eastAsia="Arial" w:hAnsi="Arial" w:cs="Arial"/>
          <w:b/>
          <w:bCs/>
        </w:rPr>
        <w:t xml:space="preserve">Duties of Post </w:t>
      </w:r>
    </w:p>
    <w:p w14:paraId="792B6222" w14:textId="77777777" w:rsidR="00FB1ED9" w:rsidRPr="002D2C1A" w:rsidRDefault="00FB1ED9" w:rsidP="00B631AC">
      <w:pPr>
        <w:rPr>
          <w:rFonts w:ascii="Arial" w:eastAsia="Arial" w:hAnsi="Arial" w:cs="Arial"/>
        </w:rPr>
      </w:pPr>
    </w:p>
    <w:p w14:paraId="2DADAE82" w14:textId="1A102A17" w:rsidR="00207A0C" w:rsidRPr="002D2C1A" w:rsidRDefault="00B0347F" w:rsidP="00B631AC">
      <w:pPr>
        <w:rPr>
          <w:rFonts w:ascii="Arial" w:eastAsia="Arial" w:hAnsi="Arial" w:cs="Arial"/>
        </w:rPr>
      </w:pPr>
      <w:r w:rsidRPr="002D2C1A">
        <w:rPr>
          <w:rFonts w:ascii="Arial" w:eastAsia="Arial" w:hAnsi="Arial" w:cs="Arial"/>
        </w:rPr>
        <w:t xml:space="preserve">Endoscopy 1 </w:t>
      </w:r>
    </w:p>
    <w:p w14:paraId="7B0C8FA2" w14:textId="77777777" w:rsidR="00207A0C" w:rsidRPr="002D2C1A" w:rsidRDefault="00B0347F" w:rsidP="00B631AC">
      <w:pPr>
        <w:rPr>
          <w:rFonts w:ascii="Arial" w:eastAsia="Arial" w:hAnsi="Arial" w:cs="Arial"/>
        </w:rPr>
      </w:pPr>
      <w:r w:rsidRPr="002D2C1A">
        <w:rPr>
          <w:rFonts w:ascii="Arial" w:eastAsia="Arial" w:hAnsi="Arial" w:cs="Arial"/>
        </w:rPr>
        <w:t xml:space="preserve">Fluoroscopic Intervention up to 6 </w:t>
      </w:r>
    </w:p>
    <w:p w14:paraId="2BEF34F6" w14:textId="77777777" w:rsidR="00207A0C" w:rsidRPr="002D2C1A" w:rsidRDefault="00B0347F" w:rsidP="00B631AC">
      <w:pPr>
        <w:rPr>
          <w:rFonts w:ascii="Arial" w:eastAsia="Arial" w:hAnsi="Arial" w:cs="Arial"/>
        </w:rPr>
      </w:pPr>
      <w:r w:rsidRPr="002D2C1A">
        <w:rPr>
          <w:rFonts w:ascii="Arial" w:eastAsia="Arial" w:hAnsi="Arial" w:cs="Arial"/>
        </w:rPr>
        <w:t xml:space="preserve">USS/ CT Intervention 2 </w:t>
      </w:r>
    </w:p>
    <w:p w14:paraId="12CF85A1" w14:textId="77777777" w:rsidR="00207A0C" w:rsidRPr="002D2C1A" w:rsidRDefault="00B0347F" w:rsidP="00B631AC">
      <w:pPr>
        <w:rPr>
          <w:rFonts w:ascii="Arial" w:eastAsia="Arial" w:hAnsi="Arial" w:cs="Arial"/>
        </w:rPr>
      </w:pPr>
      <w:r w:rsidRPr="002D2C1A">
        <w:rPr>
          <w:rFonts w:ascii="Arial" w:eastAsia="Arial" w:hAnsi="Arial" w:cs="Arial"/>
        </w:rPr>
        <w:t xml:space="preserve">MDT 1 </w:t>
      </w:r>
    </w:p>
    <w:p w14:paraId="26BF69FA" w14:textId="77777777" w:rsidR="00207A0C" w:rsidRPr="002D2C1A" w:rsidRDefault="00207A0C" w:rsidP="00B631AC">
      <w:pPr>
        <w:rPr>
          <w:rFonts w:ascii="Arial" w:eastAsia="Arial" w:hAnsi="Arial" w:cs="Arial"/>
        </w:rPr>
      </w:pPr>
    </w:p>
    <w:p w14:paraId="3D844C04" w14:textId="77777777" w:rsidR="00207A0C" w:rsidRPr="002D2C1A" w:rsidRDefault="00207A0C" w:rsidP="00B631AC">
      <w:pPr>
        <w:rPr>
          <w:rFonts w:ascii="Arial" w:eastAsia="Arial" w:hAnsi="Arial" w:cs="Arial"/>
        </w:rPr>
      </w:pPr>
    </w:p>
    <w:p w14:paraId="176513F1" w14:textId="4227C6AE" w:rsidR="00207A0C" w:rsidRDefault="00A425D7" w:rsidP="00B631AC">
      <w:pPr>
        <w:rPr>
          <w:rFonts w:ascii="Arial" w:eastAsia="Arial" w:hAnsi="Arial" w:cs="Arial"/>
          <w:b/>
        </w:rPr>
      </w:pPr>
      <w:r w:rsidRPr="002D2C1A">
        <w:rPr>
          <w:rFonts w:ascii="Arial" w:eastAsia="Arial" w:hAnsi="Arial" w:cs="Arial"/>
          <w:b/>
        </w:rPr>
        <w:t>Staffing</w:t>
      </w:r>
      <w:r>
        <w:rPr>
          <w:rFonts w:ascii="Arial" w:eastAsia="Arial" w:hAnsi="Arial" w:cs="Arial"/>
          <w:b/>
        </w:rPr>
        <w:t xml:space="preserve">: </w:t>
      </w:r>
      <w:r w:rsidR="00B0347F" w:rsidRPr="002D2C1A">
        <w:rPr>
          <w:rFonts w:ascii="Arial" w:eastAsia="Arial" w:hAnsi="Arial" w:cs="Arial"/>
          <w:b/>
        </w:rPr>
        <w:t xml:space="preserve">Vascular Radiology </w:t>
      </w:r>
    </w:p>
    <w:p w14:paraId="769BBBB4" w14:textId="77777777" w:rsidR="00A425D7" w:rsidRPr="002D2C1A" w:rsidRDefault="00A425D7" w:rsidP="00B631AC">
      <w:pPr>
        <w:rPr>
          <w:rFonts w:ascii="Arial" w:eastAsia="Arial" w:hAnsi="Arial" w:cs="Arial"/>
          <w:b/>
        </w:rPr>
      </w:pPr>
    </w:p>
    <w:p w14:paraId="1BBAB9E7" w14:textId="77777777" w:rsidR="00207A0C" w:rsidRPr="002D2C1A" w:rsidRDefault="00B0347F" w:rsidP="00B631AC">
      <w:pPr>
        <w:rPr>
          <w:rFonts w:ascii="Arial" w:eastAsia="Arial" w:hAnsi="Arial" w:cs="Arial"/>
        </w:rPr>
      </w:pPr>
      <w:r w:rsidRPr="002D2C1A">
        <w:rPr>
          <w:rFonts w:ascii="Arial" w:eastAsia="Arial" w:hAnsi="Arial" w:cs="Arial"/>
        </w:rPr>
        <w:t xml:space="preserve">Dr Vivek Shrivastava </w:t>
      </w:r>
    </w:p>
    <w:p w14:paraId="657A92FB" w14:textId="77777777" w:rsidR="00207A0C" w:rsidRPr="002D2C1A" w:rsidRDefault="00B0347F" w:rsidP="00B631AC">
      <w:pPr>
        <w:rPr>
          <w:rFonts w:ascii="Arial" w:eastAsia="Arial" w:hAnsi="Arial" w:cs="Arial"/>
        </w:rPr>
      </w:pPr>
      <w:r w:rsidRPr="002D2C1A">
        <w:rPr>
          <w:rFonts w:ascii="Arial" w:eastAsia="Arial" w:hAnsi="Arial" w:cs="Arial"/>
        </w:rPr>
        <w:t xml:space="preserve">Professor Duncan </w:t>
      </w:r>
      <w:proofErr w:type="spellStart"/>
      <w:r w:rsidRPr="002D2C1A">
        <w:rPr>
          <w:rFonts w:ascii="Arial" w:eastAsia="Arial" w:hAnsi="Arial" w:cs="Arial"/>
        </w:rPr>
        <w:t>Ettles</w:t>
      </w:r>
      <w:proofErr w:type="spellEnd"/>
      <w:r w:rsidRPr="002D2C1A">
        <w:rPr>
          <w:rFonts w:ascii="Arial" w:eastAsia="Arial" w:hAnsi="Arial" w:cs="Arial"/>
        </w:rPr>
        <w:t xml:space="preserve"> </w:t>
      </w:r>
    </w:p>
    <w:p w14:paraId="2A658CA3" w14:textId="77777777" w:rsidR="00207A0C" w:rsidRPr="002D2C1A" w:rsidRDefault="00B0347F" w:rsidP="00B631AC">
      <w:pPr>
        <w:rPr>
          <w:rFonts w:ascii="Arial" w:eastAsia="Arial" w:hAnsi="Arial" w:cs="Arial"/>
        </w:rPr>
      </w:pPr>
      <w:r w:rsidRPr="002D2C1A">
        <w:rPr>
          <w:rFonts w:ascii="Arial" w:eastAsia="Arial" w:hAnsi="Arial" w:cs="Arial"/>
        </w:rPr>
        <w:t xml:space="preserve">Dr Graham Robinson </w:t>
      </w:r>
    </w:p>
    <w:p w14:paraId="14D120CF" w14:textId="77777777" w:rsidR="00207A0C" w:rsidRPr="002D2C1A" w:rsidRDefault="00B0347F" w:rsidP="00B631AC">
      <w:pPr>
        <w:rPr>
          <w:rFonts w:ascii="Arial" w:eastAsia="Arial" w:hAnsi="Arial" w:cs="Arial"/>
        </w:rPr>
      </w:pPr>
      <w:r w:rsidRPr="002D2C1A">
        <w:rPr>
          <w:rFonts w:ascii="Arial" w:eastAsia="Arial" w:hAnsi="Arial" w:cs="Arial"/>
        </w:rPr>
        <w:t xml:space="preserve">Dr Saira Sayeed </w:t>
      </w:r>
    </w:p>
    <w:p w14:paraId="35E465A3" w14:textId="77777777" w:rsidR="00207A0C" w:rsidRPr="002D2C1A" w:rsidRDefault="00B0347F" w:rsidP="00B631AC">
      <w:pPr>
        <w:rPr>
          <w:rFonts w:ascii="Arial" w:eastAsia="Arial" w:hAnsi="Arial" w:cs="Arial"/>
        </w:rPr>
      </w:pPr>
      <w:r w:rsidRPr="002D2C1A">
        <w:rPr>
          <w:rFonts w:ascii="Arial" w:eastAsia="Arial" w:hAnsi="Arial" w:cs="Arial"/>
        </w:rPr>
        <w:t xml:space="preserve">Dr Paul Scott </w:t>
      </w:r>
    </w:p>
    <w:p w14:paraId="161C0026" w14:textId="539E5C4E" w:rsidR="00207A0C" w:rsidRDefault="00B0347F" w:rsidP="00B631AC">
      <w:pPr>
        <w:rPr>
          <w:rFonts w:ascii="Arial" w:eastAsia="Arial" w:hAnsi="Arial" w:cs="Arial"/>
        </w:rPr>
      </w:pPr>
      <w:r w:rsidRPr="002D2C1A">
        <w:rPr>
          <w:rFonts w:ascii="Arial" w:eastAsia="Arial" w:hAnsi="Arial" w:cs="Arial"/>
        </w:rPr>
        <w:t xml:space="preserve">Dr Raghuram </w:t>
      </w:r>
      <w:proofErr w:type="spellStart"/>
      <w:r w:rsidRPr="002D2C1A">
        <w:rPr>
          <w:rFonts w:ascii="Arial" w:eastAsia="Arial" w:hAnsi="Arial" w:cs="Arial"/>
        </w:rPr>
        <w:t>Lakshminaryan</w:t>
      </w:r>
      <w:proofErr w:type="spellEnd"/>
      <w:r w:rsidRPr="002D2C1A">
        <w:rPr>
          <w:rFonts w:ascii="Arial" w:eastAsia="Arial" w:hAnsi="Arial" w:cs="Arial"/>
        </w:rPr>
        <w:t xml:space="preserve"> </w:t>
      </w:r>
    </w:p>
    <w:p w14:paraId="7D47EF81" w14:textId="363CE509" w:rsidR="00CF662F" w:rsidRPr="002D2C1A" w:rsidRDefault="00CF662F" w:rsidP="00B631AC">
      <w:pPr>
        <w:rPr>
          <w:rFonts w:ascii="Arial" w:eastAsia="Arial" w:hAnsi="Arial" w:cs="Arial"/>
        </w:rPr>
      </w:pPr>
      <w:r>
        <w:rPr>
          <w:rFonts w:ascii="Arial" w:eastAsia="Arial" w:hAnsi="Arial" w:cs="Arial"/>
        </w:rPr>
        <w:t>Dr Bibin Sebastien</w:t>
      </w:r>
    </w:p>
    <w:p w14:paraId="4B3E74CA" w14:textId="77777777" w:rsidR="00207A0C" w:rsidRPr="002D2C1A" w:rsidRDefault="00207A0C" w:rsidP="00B631AC">
      <w:pPr>
        <w:rPr>
          <w:rFonts w:ascii="Arial" w:eastAsia="Arial" w:hAnsi="Arial" w:cs="Arial"/>
        </w:rPr>
      </w:pPr>
    </w:p>
    <w:p w14:paraId="6894E492" w14:textId="77777777" w:rsidR="00FB1ED9" w:rsidRPr="002D2C1A" w:rsidRDefault="00FB1ED9" w:rsidP="00B631AC">
      <w:pPr>
        <w:rPr>
          <w:rFonts w:ascii="Arial" w:eastAsia="Arial" w:hAnsi="Arial" w:cs="Arial"/>
          <w:b/>
        </w:rPr>
      </w:pPr>
    </w:p>
    <w:p w14:paraId="3613520F" w14:textId="79FEF978" w:rsidR="00207A0C" w:rsidRDefault="00A425D7" w:rsidP="00B631AC">
      <w:pPr>
        <w:rPr>
          <w:rFonts w:ascii="Arial" w:eastAsia="Arial" w:hAnsi="Arial" w:cs="Arial"/>
          <w:b/>
        </w:rPr>
      </w:pPr>
      <w:r w:rsidRPr="002D2C1A">
        <w:rPr>
          <w:rFonts w:ascii="Arial" w:eastAsia="Arial" w:hAnsi="Arial" w:cs="Arial"/>
          <w:b/>
        </w:rPr>
        <w:t>Staffing</w:t>
      </w:r>
      <w:r>
        <w:rPr>
          <w:rFonts w:ascii="Arial" w:eastAsia="Arial" w:hAnsi="Arial" w:cs="Arial"/>
          <w:b/>
        </w:rPr>
        <w:t xml:space="preserve">: </w:t>
      </w:r>
      <w:r w:rsidR="00B0347F" w:rsidRPr="002D2C1A">
        <w:rPr>
          <w:rFonts w:ascii="Arial" w:eastAsia="Arial" w:hAnsi="Arial" w:cs="Arial"/>
          <w:b/>
        </w:rPr>
        <w:t xml:space="preserve">Non-Vascular Radiology </w:t>
      </w:r>
    </w:p>
    <w:p w14:paraId="7897056F" w14:textId="77777777" w:rsidR="00A425D7" w:rsidRPr="002D2C1A" w:rsidRDefault="00A425D7" w:rsidP="00B631AC">
      <w:pPr>
        <w:rPr>
          <w:rFonts w:ascii="Arial" w:eastAsia="Arial" w:hAnsi="Arial" w:cs="Arial"/>
          <w:b/>
        </w:rPr>
      </w:pPr>
    </w:p>
    <w:p w14:paraId="1E3FD9C6" w14:textId="77777777" w:rsidR="00207A0C" w:rsidRPr="002D2C1A" w:rsidRDefault="00B0347F" w:rsidP="00B631AC">
      <w:pPr>
        <w:rPr>
          <w:rFonts w:ascii="Arial" w:eastAsia="Arial" w:hAnsi="Arial" w:cs="Arial"/>
        </w:rPr>
      </w:pPr>
      <w:r w:rsidRPr="002D2C1A">
        <w:rPr>
          <w:rFonts w:ascii="Arial" w:eastAsia="Arial" w:hAnsi="Arial" w:cs="Arial"/>
        </w:rPr>
        <w:t xml:space="preserve">Dr Lynn Ling </w:t>
      </w:r>
    </w:p>
    <w:p w14:paraId="12924FFB" w14:textId="77777777" w:rsidR="00207A0C" w:rsidRPr="002D2C1A" w:rsidRDefault="00B0347F" w:rsidP="00B631AC">
      <w:pPr>
        <w:rPr>
          <w:rFonts w:ascii="Arial" w:eastAsia="Arial" w:hAnsi="Arial" w:cs="Arial"/>
        </w:rPr>
      </w:pPr>
      <w:r w:rsidRPr="002D2C1A">
        <w:rPr>
          <w:rFonts w:ascii="Arial" w:eastAsia="Arial" w:hAnsi="Arial" w:cs="Arial"/>
        </w:rPr>
        <w:t xml:space="preserve">Dr Siva </w:t>
      </w:r>
      <w:proofErr w:type="spellStart"/>
      <w:r w:rsidRPr="002D2C1A">
        <w:rPr>
          <w:rFonts w:ascii="Arial" w:eastAsia="Arial" w:hAnsi="Arial" w:cs="Arial"/>
        </w:rPr>
        <w:t>kumarmuthusamy</w:t>
      </w:r>
      <w:proofErr w:type="spellEnd"/>
      <w:r w:rsidRPr="002D2C1A">
        <w:rPr>
          <w:rFonts w:ascii="Arial" w:eastAsia="Arial" w:hAnsi="Arial" w:cs="Arial"/>
        </w:rPr>
        <w:t xml:space="preserve"> </w:t>
      </w:r>
    </w:p>
    <w:p w14:paraId="12131BDD" w14:textId="77777777" w:rsidR="00207A0C" w:rsidRPr="002D2C1A" w:rsidRDefault="00B0347F" w:rsidP="00B631AC">
      <w:pPr>
        <w:rPr>
          <w:rFonts w:ascii="Arial" w:eastAsia="Arial" w:hAnsi="Arial" w:cs="Arial"/>
        </w:rPr>
      </w:pPr>
      <w:r w:rsidRPr="002D2C1A">
        <w:rPr>
          <w:rFonts w:ascii="Arial" w:eastAsia="Arial" w:hAnsi="Arial" w:cs="Arial"/>
        </w:rPr>
        <w:t xml:space="preserve">Dr Oliver </w:t>
      </w:r>
      <w:proofErr w:type="spellStart"/>
      <w:r w:rsidRPr="002D2C1A">
        <w:rPr>
          <w:rFonts w:ascii="Arial" w:eastAsia="Arial" w:hAnsi="Arial" w:cs="Arial"/>
        </w:rPr>
        <w:t>Byass</w:t>
      </w:r>
      <w:proofErr w:type="spellEnd"/>
      <w:r w:rsidRPr="002D2C1A">
        <w:rPr>
          <w:rFonts w:ascii="Arial" w:eastAsia="Arial" w:hAnsi="Arial" w:cs="Arial"/>
        </w:rPr>
        <w:t xml:space="preserve"> </w:t>
      </w:r>
    </w:p>
    <w:p w14:paraId="0220B24C" w14:textId="77777777" w:rsidR="00207A0C" w:rsidRPr="002D2C1A" w:rsidRDefault="00B0347F" w:rsidP="00B631AC">
      <w:pPr>
        <w:rPr>
          <w:rFonts w:ascii="Arial" w:eastAsia="Arial" w:hAnsi="Arial" w:cs="Arial"/>
        </w:rPr>
      </w:pPr>
      <w:r w:rsidRPr="002D2C1A">
        <w:rPr>
          <w:rFonts w:ascii="Arial" w:eastAsia="Arial" w:hAnsi="Arial" w:cs="Arial"/>
        </w:rPr>
        <w:t xml:space="preserve">Dr James Cast </w:t>
      </w:r>
    </w:p>
    <w:p w14:paraId="3B64CC40" w14:textId="77777777" w:rsidR="00207A0C" w:rsidRPr="002D2C1A" w:rsidRDefault="00B0347F" w:rsidP="00B631AC">
      <w:pPr>
        <w:rPr>
          <w:rFonts w:ascii="Arial" w:eastAsia="Arial" w:hAnsi="Arial" w:cs="Arial"/>
        </w:rPr>
      </w:pPr>
      <w:r w:rsidRPr="002D2C1A">
        <w:rPr>
          <w:rFonts w:ascii="Arial" w:eastAsia="Arial" w:hAnsi="Arial" w:cs="Arial"/>
        </w:rPr>
        <w:t xml:space="preserve">Dr Abdul Razack </w:t>
      </w:r>
    </w:p>
    <w:p w14:paraId="4577AA54" w14:textId="05D5A528" w:rsidR="00FB1ED9" w:rsidRPr="002D2C1A" w:rsidRDefault="00B0347F" w:rsidP="00B631AC">
      <w:pPr>
        <w:rPr>
          <w:rFonts w:ascii="Arial" w:eastAsia="Arial" w:hAnsi="Arial" w:cs="Arial"/>
        </w:rPr>
      </w:pPr>
      <w:r w:rsidRPr="002D2C1A">
        <w:rPr>
          <w:rFonts w:ascii="Arial" w:eastAsia="Arial" w:hAnsi="Arial" w:cs="Arial"/>
        </w:rPr>
        <w:t xml:space="preserve">Dr Georgios </w:t>
      </w:r>
      <w:proofErr w:type="spellStart"/>
      <w:r w:rsidRPr="002D2C1A">
        <w:rPr>
          <w:rFonts w:ascii="Arial" w:eastAsia="Arial" w:hAnsi="Arial" w:cs="Arial"/>
        </w:rPr>
        <w:t>Antoinides</w:t>
      </w:r>
      <w:proofErr w:type="spellEnd"/>
      <w:r w:rsidRPr="002D2C1A">
        <w:rPr>
          <w:rFonts w:ascii="Arial" w:eastAsia="Arial" w:hAnsi="Arial" w:cs="Arial"/>
        </w:rPr>
        <w:t xml:space="preserve"> </w:t>
      </w:r>
    </w:p>
    <w:p w14:paraId="51FD578A" w14:textId="27DA9374" w:rsidR="00207A0C" w:rsidRDefault="00A425D7" w:rsidP="00B631AC">
      <w:pPr>
        <w:rPr>
          <w:rFonts w:ascii="Arial" w:eastAsia="Arial" w:hAnsi="Arial" w:cs="Arial"/>
          <w:b/>
        </w:rPr>
      </w:pPr>
      <w:r w:rsidRPr="002D2C1A">
        <w:rPr>
          <w:rFonts w:ascii="Arial" w:eastAsia="Arial" w:hAnsi="Arial" w:cs="Arial"/>
          <w:b/>
        </w:rPr>
        <w:t xml:space="preserve">On-Call Commitments </w:t>
      </w:r>
    </w:p>
    <w:p w14:paraId="1FAB6E3B" w14:textId="77777777" w:rsidR="00A425D7" w:rsidRPr="002D2C1A" w:rsidRDefault="00A425D7" w:rsidP="00B631AC">
      <w:pPr>
        <w:rPr>
          <w:rFonts w:ascii="Arial" w:eastAsia="Arial" w:hAnsi="Arial" w:cs="Arial"/>
          <w:b/>
        </w:rPr>
      </w:pPr>
    </w:p>
    <w:p w14:paraId="7F142212" w14:textId="77777777" w:rsidR="00207A0C" w:rsidRPr="002D2C1A" w:rsidRDefault="00B0347F" w:rsidP="00B631AC">
      <w:pPr>
        <w:rPr>
          <w:rFonts w:ascii="Arial" w:eastAsia="Arial" w:hAnsi="Arial" w:cs="Arial"/>
        </w:rPr>
      </w:pPr>
      <w:r w:rsidRPr="002D2C1A">
        <w:rPr>
          <w:rFonts w:ascii="Arial" w:eastAsia="Arial" w:hAnsi="Arial" w:cs="Arial"/>
        </w:rPr>
        <w:t xml:space="preserve">The trainee will form part of the general radiology on-call rota for ST4 and ST5. During ST6, the trainee will be expected to undertake on-call vascular radiology. The trainee will always be on call with a Consultant Vascular Radiologist. </w:t>
      </w:r>
    </w:p>
    <w:p w14:paraId="426BFDAE" w14:textId="332D814E" w:rsidR="00207A0C" w:rsidRPr="002D2C1A" w:rsidRDefault="00207A0C" w:rsidP="00B631AC">
      <w:pPr>
        <w:rPr>
          <w:rFonts w:ascii="Arial" w:eastAsia="Arial" w:hAnsi="Arial" w:cs="Arial"/>
        </w:rPr>
      </w:pPr>
    </w:p>
    <w:p w14:paraId="60951134" w14:textId="77777777" w:rsidR="00FB1ED9" w:rsidRPr="002D2C1A" w:rsidRDefault="00FB1ED9" w:rsidP="00B631AC">
      <w:pPr>
        <w:rPr>
          <w:rFonts w:ascii="Arial" w:eastAsia="Arial" w:hAnsi="Arial" w:cs="Arial"/>
        </w:rPr>
      </w:pPr>
    </w:p>
    <w:p w14:paraId="597F9E00" w14:textId="77777777" w:rsidR="00CB6041" w:rsidRDefault="00CB6041" w:rsidP="00B631AC">
      <w:pPr>
        <w:rPr>
          <w:rFonts w:ascii="Arial" w:eastAsia="Arial" w:hAnsi="Arial" w:cs="Arial"/>
          <w:b/>
        </w:rPr>
      </w:pPr>
    </w:p>
    <w:p w14:paraId="730C1B38" w14:textId="236E4CA8" w:rsidR="00A425D7" w:rsidRDefault="00A425D7" w:rsidP="00B631AC">
      <w:pPr>
        <w:rPr>
          <w:rFonts w:ascii="Arial" w:eastAsia="Arial" w:hAnsi="Arial" w:cs="Arial"/>
          <w:b/>
        </w:rPr>
      </w:pPr>
      <w:r w:rsidRPr="002D2C1A">
        <w:rPr>
          <w:rFonts w:ascii="Arial" w:eastAsia="Arial" w:hAnsi="Arial" w:cs="Arial"/>
          <w:b/>
        </w:rPr>
        <w:t>Teaching</w:t>
      </w:r>
    </w:p>
    <w:p w14:paraId="43EFE0D7" w14:textId="16771FD0" w:rsidR="00207A0C" w:rsidRPr="002D2C1A" w:rsidRDefault="00A425D7" w:rsidP="00B631AC">
      <w:pPr>
        <w:rPr>
          <w:rFonts w:ascii="Arial" w:eastAsia="Arial" w:hAnsi="Arial" w:cs="Arial"/>
          <w:b/>
        </w:rPr>
      </w:pPr>
      <w:r w:rsidRPr="002D2C1A">
        <w:rPr>
          <w:rFonts w:ascii="Arial" w:eastAsia="Arial" w:hAnsi="Arial" w:cs="Arial"/>
          <w:b/>
        </w:rPr>
        <w:lastRenderedPageBreak/>
        <w:t xml:space="preserve"> </w:t>
      </w:r>
    </w:p>
    <w:p w14:paraId="64916FC5" w14:textId="77777777" w:rsidR="00207A0C" w:rsidRPr="002D2C1A" w:rsidRDefault="00B0347F" w:rsidP="00B631AC">
      <w:pPr>
        <w:rPr>
          <w:rFonts w:ascii="Arial" w:eastAsia="Arial" w:hAnsi="Arial" w:cs="Arial"/>
        </w:rPr>
      </w:pPr>
      <w:r w:rsidRPr="002D2C1A">
        <w:rPr>
          <w:rFonts w:ascii="Arial" w:eastAsia="Arial" w:hAnsi="Arial" w:cs="Arial"/>
        </w:rPr>
        <w:t xml:space="preserve">Active participation in the Hull Radiology Teaching programme will be expected as required. Teaching for radiology </w:t>
      </w:r>
      <w:proofErr w:type="spellStart"/>
      <w:r w:rsidRPr="002D2C1A">
        <w:rPr>
          <w:rFonts w:ascii="Arial" w:eastAsia="Arial" w:hAnsi="Arial" w:cs="Arial"/>
        </w:rPr>
        <w:t>SpRs</w:t>
      </w:r>
      <w:proofErr w:type="spellEnd"/>
      <w:r w:rsidRPr="002D2C1A">
        <w:rPr>
          <w:rFonts w:ascii="Arial" w:eastAsia="Arial" w:hAnsi="Arial" w:cs="Arial"/>
        </w:rPr>
        <w:t xml:space="preserve"> would be encouraged as required. </w:t>
      </w:r>
    </w:p>
    <w:p w14:paraId="168322FC" w14:textId="3FE1D345" w:rsidR="00FB1ED9" w:rsidRPr="002D2C1A" w:rsidRDefault="00FB1ED9" w:rsidP="00B631AC">
      <w:pPr>
        <w:rPr>
          <w:rFonts w:ascii="Arial" w:eastAsia="Arial" w:hAnsi="Arial" w:cs="Arial"/>
        </w:rPr>
      </w:pPr>
    </w:p>
    <w:p w14:paraId="5572E0F9" w14:textId="77777777" w:rsidR="00FB1ED9" w:rsidRPr="002D2C1A" w:rsidRDefault="00FB1ED9" w:rsidP="00B631AC">
      <w:pPr>
        <w:rPr>
          <w:rFonts w:ascii="Arial" w:eastAsia="Arial" w:hAnsi="Arial" w:cs="Arial"/>
        </w:rPr>
      </w:pPr>
    </w:p>
    <w:p w14:paraId="03EB04C1" w14:textId="77777777" w:rsidR="00A425D7" w:rsidRDefault="00A425D7" w:rsidP="00B631AC">
      <w:pPr>
        <w:rPr>
          <w:rFonts w:ascii="Arial" w:eastAsia="Arial" w:hAnsi="Arial" w:cs="Arial"/>
          <w:b/>
        </w:rPr>
      </w:pPr>
      <w:r w:rsidRPr="002D2C1A">
        <w:rPr>
          <w:rFonts w:ascii="Arial" w:eastAsia="Arial" w:hAnsi="Arial" w:cs="Arial"/>
          <w:b/>
        </w:rPr>
        <w:t>Research/Audit</w:t>
      </w:r>
    </w:p>
    <w:p w14:paraId="6CBAAF0D" w14:textId="327D1713" w:rsidR="00207A0C" w:rsidRPr="002D2C1A" w:rsidRDefault="00A425D7" w:rsidP="00B631AC">
      <w:pPr>
        <w:rPr>
          <w:rFonts w:ascii="Arial" w:eastAsia="Arial" w:hAnsi="Arial" w:cs="Arial"/>
          <w:b/>
        </w:rPr>
      </w:pPr>
      <w:r w:rsidRPr="002D2C1A">
        <w:rPr>
          <w:rFonts w:ascii="Arial" w:eastAsia="Arial" w:hAnsi="Arial" w:cs="Arial"/>
          <w:b/>
        </w:rPr>
        <w:t xml:space="preserve"> </w:t>
      </w:r>
    </w:p>
    <w:p w14:paraId="50DA6F72" w14:textId="77777777" w:rsidR="00207A0C" w:rsidRPr="002D2C1A" w:rsidRDefault="00B0347F" w:rsidP="00B631AC">
      <w:pPr>
        <w:rPr>
          <w:rFonts w:ascii="Arial" w:eastAsia="Arial" w:hAnsi="Arial" w:cs="Arial"/>
        </w:rPr>
      </w:pPr>
      <w:r w:rsidRPr="002D2C1A">
        <w:rPr>
          <w:rFonts w:ascii="Arial" w:eastAsia="Arial" w:hAnsi="Arial" w:cs="Arial"/>
        </w:rPr>
        <w:t>The trainee would be encouraged to participate in departmental research projects and to present the research at national conferences. Attendance/presentations at an international meeting would be encouraged and supported.</w:t>
      </w:r>
    </w:p>
    <w:p w14:paraId="66F24DA4" w14:textId="77777777" w:rsidR="00207A0C" w:rsidRPr="002D2C1A" w:rsidRDefault="00207A0C" w:rsidP="00B631AC">
      <w:pPr>
        <w:rPr>
          <w:rFonts w:ascii="Arial" w:eastAsia="Arial" w:hAnsi="Arial" w:cs="Arial"/>
          <w:b/>
          <w:color w:val="A00054"/>
        </w:rPr>
      </w:pPr>
    </w:p>
    <w:p w14:paraId="43A1C263" w14:textId="77777777" w:rsidR="00FB1ED9" w:rsidRPr="002D2C1A" w:rsidRDefault="00FB1ED9" w:rsidP="00B631AC">
      <w:pPr>
        <w:rPr>
          <w:rFonts w:ascii="Arial" w:eastAsia="Arial" w:hAnsi="Arial" w:cs="Arial"/>
          <w:b/>
          <w:color w:val="003893"/>
        </w:rPr>
      </w:pPr>
    </w:p>
    <w:p w14:paraId="7E7DD956" w14:textId="66B18755" w:rsidR="00207A0C" w:rsidRPr="002D2C1A" w:rsidRDefault="00B0347F" w:rsidP="00B631AC">
      <w:pPr>
        <w:rPr>
          <w:rFonts w:ascii="Arial" w:eastAsia="Arial" w:hAnsi="Arial" w:cs="Arial"/>
          <w:b/>
          <w:color w:val="A00054"/>
        </w:rPr>
      </w:pPr>
      <w:r w:rsidRPr="002D2C1A">
        <w:rPr>
          <w:rFonts w:ascii="Arial" w:eastAsia="Arial" w:hAnsi="Arial" w:cs="Arial"/>
          <w:b/>
          <w:color w:val="A00054"/>
        </w:rPr>
        <w:t>The South</w:t>
      </w:r>
    </w:p>
    <w:p w14:paraId="7A13DA7B" w14:textId="77777777" w:rsidR="00FB1ED9" w:rsidRPr="002D2C1A" w:rsidRDefault="00FB1ED9" w:rsidP="00B631AC">
      <w:pPr>
        <w:rPr>
          <w:rFonts w:ascii="Arial" w:eastAsia="Arial" w:hAnsi="Arial" w:cs="Arial"/>
          <w:b/>
          <w:color w:val="A00054"/>
        </w:rPr>
      </w:pPr>
    </w:p>
    <w:p w14:paraId="3D07B96B" w14:textId="77777777" w:rsidR="00207A0C" w:rsidRPr="002D2C1A" w:rsidRDefault="00B0347F" w:rsidP="00B631AC">
      <w:pPr>
        <w:spacing w:before="100"/>
        <w:rPr>
          <w:rFonts w:ascii="Arial" w:eastAsia="Arial" w:hAnsi="Arial" w:cs="Arial"/>
          <w:color w:val="000000"/>
        </w:rPr>
      </w:pPr>
      <w:r w:rsidRPr="002D2C1A">
        <w:rPr>
          <w:rFonts w:ascii="Arial" w:eastAsia="Arial" w:hAnsi="Arial" w:cs="Arial"/>
          <w:color w:val="000000"/>
        </w:rPr>
        <w:t>Sheffield is England's fourth-largest city, with a population of over half a million, with the wealth of facilities you would expect to find in a major city, yet it is compact, welcoming and accessible. It is a friendly city with a prosperous economy and relatively low cost of living, all of which makes for an excellent quality of life.</w:t>
      </w:r>
    </w:p>
    <w:p w14:paraId="6C611D67" w14:textId="77777777" w:rsidR="00207A0C" w:rsidRPr="002D2C1A" w:rsidRDefault="00B0347F" w:rsidP="00B631AC">
      <w:pPr>
        <w:spacing w:before="100"/>
        <w:rPr>
          <w:rFonts w:ascii="Arial" w:eastAsia="Arial" w:hAnsi="Arial" w:cs="Arial"/>
          <w:color w:val="000000"/>
        </w:rPr>
      </w:pPr>
      <w:r w:rsidRPr="002D2C1A">
        <w:rPr>
          <w:rFonts w:ascii="Arial" w:eastAsia="Arial" w:hAnsi="Arial" w:cs="Arial"/>
          <w:color w:val="000000"/>
        </w:rPr>
        <w:t xml:space="preserve">It has good rail and road links, with a typical train journey to London St Pancras taking 2 hours. Manchester Airport is also just over an hour away with an </w:t>
      </w:r>
      <w:proofErr w:type="gramStart"/>
      <w:r w:rsidRPr="002D2C1A">
        <w:rPr>
          <w:rFonts w:ascii="Arial" w:eastAsia="Arial" w:hAnsi="Arial" w:cs="Arial"/>
          <w:color w:val="000000"/>
        </w:rPr>
        <w:t>ever expanding</w:t>
      </w:r>
      <w:proofErr w:type="gramEnd"/>
      <w:r w:rsidRPr="002D2C1A">
        <w:rPr>
          <w:rFonts w:ascii="Arial" w:eastAsia="Arial" w:hAnsi="Arial" w:cs="Arial"/>
          <w:color w:val="000000"/>
        </w:rPr>
        <w:t xml:space="preserve"> repertoire of routes to national and international destinations.</w:t>
      </w:r>
    </w:p>
    <w:p w14:paraId="64B1E8F5" w14:textId="77777777" w:rsidR="00207A0C" w:rsidRPr="002D2C1A" w:rsidRDefault="00B0347F" w:rsidP="00B631AC">
      <w:pPr>
        <w:spacing w:before="100"/>
        <w:rPr>
          <w:rFonts w:ascii="Arial" w:eastAsia="Arial" w:hAnsi="Arial" w:cs="Arial"/>
          <w:color w:val="000000"/>
        </w:rPr>
      </w:pPr>
      <w:r w:rsidRPr="002D2C1A">
        <w:rPr>
          <w:rFonts w:ascii="Arial" w:eastAsia="Arial" w:hAnsi="Arial" w:cs="Arial"/>
          <w:color w:val="000000"/>
        </w:rPr>
        <w:t>The city of Sheffield contains an abundance of entertainment and cultural activities including award-winning theatres, (the Crucible and Lyceum are world-class theatres and major regional attractions), museums and galleries, a variety of clubs and live music venues, and a range of spectator and participation sports. With a thriving cultural industries quarter and a range of city-wide events throughout the year, there is something on offer to suit everyone’s taste and interests.</w:t>
      </w:r>
    </w:p>
    <w:p w14:paraId="1842F89E" w14:textId="77777777" w:rsidR="00207A0C" w:rsidRPr="002D2C1A" w:rsidRDefault="00B0347F" w:rsidP="00B631AC">
      <w:pPr>
        <w:spacing w:before="100"/>
        <w:rPr>
          <w:rFonts w:ascii="Arial" w:eastAsia="Arial" w:hAnsi="Arial" w:cs="Arial"/>
          <w:color w:val="000000"/>
        </w:rPr>
      </w:pPr>
      <w:r w:rsidRPr="002D2C1A">
        <w:rPr>
          <w:rFonts w:ascii="Arial" w:eastAsia="Arial" w:hAnsi="Arial" w:cs="Arial"/>
          <w:color w:val="000000"/>
        </w:rPr>
        <w:t>Sheffield also boasts two of Britain's most popular and successful Universities, which between them attract more than 38,000 students a year</w:t>
      </w:r>
    </w:p>
    <w:p w14:paraId="49A0DA72" w14:textId="760D7543" w:rsidR="00A425D7" w:rsidRDefault="00B0347F" w:rsidP="00B631AC">
      <w:pPr>
        <w:spacing w:before="100"/>
        <w:rPr>
          <w:rFonts w:ascii="Arial" w:eastAsia="Arial" w:hAnsi="Arial" w:cs="Arial"/>
          <w:color w:val="000000"/>
        </w:rPr>
      </w:pPr>
      <w:r w:rsidRPr="002D2C1A">
        <w:rPr>
          <w:rFonts w:ascii="Arial" w:eastAsia="Arial" w:hAnsi="Arial" w:cs="Arial"/>
          <w:color w:val="000000"/>
        </w:rPr>
        <w:t>Located on rolling hills and dissected by river valleys, Sheffield is one of the greenest and most wooded cities in Europe. More than a third of the city lies inside the beautiful Peak District National Park, and it is virtually surrounded by open countryside – over half the city’s population live within 15 minutes of open countryside. It is also the greenest city in England, with 175 woodlands and 75 public parks. There is also a wide range of affordable housing and excellent schools on offer.</w:t>
      </w:r>
    </w:p>
    <w:p w14:paraId="7D5877E8" w14:textId="77777777" w:rsidR="00124902" w:rsidRDefault="00124902" w:rsidP="00CB6041">
      <w:pPr>
        <w:rPr>
          <w:rFonts w:ascii="Arial" w:eastAsia="Arial" w:hAnsi="Arial" w:cs="Arial"/>
          <w:color w:val="000000"/>
        </w:rPr>
      </w:pPr>
    </w:p>
    <w:p w14:paraId="1DB8E043" w14:textId="77777777" w:rsidR="00A425D7" w:rsidRPr="002D2C1A" w:rsidRDefault="00A425D7" w:rsidP="00CB6041">
      <w:pPr>
        <w:rPr>
          <w:rFonts w:ascii="Arial" w:eastAsia="Arial" w:hAnsi="Arial" w:cs="Arial"/>
          <w:color w:val="000000"/>
        </w:rPr>
      </w:pPr>
    </w:p>
    <w:p w14:paraId="59510DCA" w14:textId="3C1671A1" w:rsidR="00207A0C" w:rsidRDefault="00A425D7" w:rsidP="00A425D7">
      <w:pPr>
        <w:rPr>
          <w:rFonts w:ascii="Arial" w:eastAsia="Arial" w:hAnsi="Arial" w:cs="Arial"/>
          <w:b/>
          <w:color w:val="000000"/>
        </w:rPr>
      </w:pPr>
      <w:r w:rsidRPr="002D2C1A">
        <w:rPr>
          <w:rFonts w:ascii="Arial" w:eastAsia="Arial" w:hAnsi="Arial" w:cs="Arial"/>
          <w:b/>
          <w:color w:val="000000"/>
        </w:rPr>
        <w:t>Organisation Profile</w:t>
      </w:r>
    </w:p>
    <w:p w14:paraId="4601CCBA" w14:textId="77777777" w:rsidR="00A425D7" w:rsidRPr="002D2C1A" w:rsidRDefault="00A425D7" w:rsidP="00A425D7">
      <w:pPr>
        <w:rPr>
          <w:rFonts w:ascii="Arial" w:eastAsia="Arial" w:hAnsi="Arial" w:cs="Arial"/>
          <w:b/>
          <w:color w:val="000000"/>
        </w:rPr>
      </w:pPr>
    </w:p>
    <w:p w14:paraId="72195471" w14:textId="77777777" w:rsidR="00A425D7" w:rsidRDefault="00B0347F" w:rsidP="00A425D7">
      <w:pPr>
        <w:rPr>
          <w:rFonts w:ascii="Arial" w:eastAsia="Arial" w:hAnsi="Arial" w:cs="Arial"/>
          <w:color w:val="000000"/>
        </w:rPr>
      </w:pPr>
      <w:r w:rsidRPr="002D2C1A">
        <w:rPr>
          <w:rFonts w:ascii="Arial" w:eastAsia="Arial" w:hAnsi="Arial" w:cs="Arial"/>
          <w:color w:val="000000"/>
        </w:rPr>
        <w:t xml:space="preserve">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w:t>
      </w:r>
    </w:p>
    <w:p w14:paraId="5A65E139" w14:textId="77777777" w:rsidR="00A425D7" w:rsidRDefault="00A425D7" w:rsidP="00A425D7">
      <w:pPr>
        <w:rPr>
          <w:rFonts w:ascii="Arial" w:eastAsia="Arial" w:hAnsi="Arial" w:cs="Arial"/>
          <w:color w:val="000000"/>
        </w:rPr>
      </w:pPr>
    </w:p>
    <w:p w14:paraId="158AF380" w14:textId="285644C7" w:rsidR="00207A0C" w:rsidRDefault="00B0347F" w:rsidP="00A425D7">
      <w:pPr>
        <w:rPr>
          <w:rFonts w:ascii="Arial" w:eastAsia="Arial" w:hAnsi="Arial" w:cs="Arial"/>
          <w:color w:val="000000"/>
        </w:rPr>
      </w:pPr>
      <w:r w:rsidRPr="002D2C1A">
        <w:rPr>
          <w:rFonts w:ascii="Arial" w:eastAsia="Arial" w:hAnsi="Arial" w:cs="Arial"/>
          <w:color w:val="000000"/>
        </w:rPr>
        <w:t>In addition to community health services, the Trust comprises five of Yorkshire’s best known teaching hospitals.</w:t>
      </w:r>
    </w:p>
    <w:p w14:paraId="109950C6" w14:textId="77777777" w:rsidR="00CB6041" w:rsidRPr="002D2C1A" w:rsidRDefault="00CB6041" w:rsidP="00A425D7">
      <w:pPr>
        <w:rPr>
          <w:rFonts w:ascii="Arial" w:eastAsia="Arial" w:hAnsi="Arial" w:cs="Arial"/>
          <w:color w:val="000000"/>
        </w:rPr>
      </w:pPr>
    </w:p>
    <w:p w14:paraId="0EAC254F" w14:textId="77777777" w:rsidR="00207A0C" w:rsidRPr="002D2C1A" w:rsidRDefault="00B0347F" w:rsidP="00B631AC">
      <w:pPr>
        <w:numPr>
          <w:ilvl w:val="0"/>
          <w:numId w:val="1"/>
        </w:numPr>
        <w:spacing w:before="100"/>
        <w:ind w:left="720" w:hanging="360"/>
        <w:rPr>
          <w:rFonts w:ascii="Arial" w:eastAsia="Arial" w:hAnsi="Arial" w:cs="Arial"/>
          <w:color w:val="000000"/>
        </w:rPr>
      </w:pPr>
      <w:r w:rsidRPr="002D2C1A">
        <w:rPr>
          <w:rFonts w:ascii="Arial" w:eastAsia="Arial" w:hAnsi="Arial" w:cs="Arial"/>
          <w:color w:val="000000"/>
        </w:rPr>
        <w:t>The Royal Hallamshire Hospital</w:t>
      </w:r>
    </w:p>
    <w:p w14:paraId="7D1FF6D3" w14:textId="77777777" w:rsidR="00207A0C" w:rsidRPr="002D2C1A" w:rsidRDefault="00B0347F" w:rsidP="00B631AC">
      <w:pPr>
        <w:numPr>
          <w:ilvl w:val="0"/>
          <w:numId w:val="1"/>
        </w:numPr>
        <w:spacing w:before="100"/>
        <w:ind w:left="720" w:hanging="360"/>
        <w:rPr>
          <w:rFonts w:ascii="Arial" w:eastAsia="Arial" w:hAnsi="Arial" w:cs="Arial"/>
          <w:color w:val="000000"/>
        </w:rPr>
      </w:pPr>
      <w:r w:rsidRPr="002D2C1A">
        <w:rPr>
          <w:rFonts w:ascii="Arial" w:eastAsia="Arial" w:hAnsi="Arial" w:cs="Arial"/>
          <w:color w:val="000000"/>
        </w:rPr>
        <w:lastRenderedPageBreak/>
        <w:t>The Northern General Hospital</w:t>
      </w:r>
    </w:p>
    <w:p w14:paraId="4E4D0685" w14:textId="77777777" w:rsidR="00207A0C" w:rsidRPr="002D2C1A" w:rsidRDefault="00B0347F" w:rsidP="00B631AC">
      <w:pPr>
        <w:numPr>
          <w:ilvl w:val="0"/>
          <w:numId w:val="1"/>
        </w:numPr>
        <w:spacing w:before="100"/>
        <w:ind w:left="720" w:hanging="360"/>
        <w:rPr>
          <w:rFonts w:ascii="Arial" w:eastAsia="Arial" w:hAnsi="Arial" w:cs="Arial"/>
          <w:color w:val="000000"/>
        </w:rPr>
      </w:pPr>
      <w:r w:rsidRPr="002D2C1A">
        <w:rPr>
          <w:rFonts w:ascii="Arial" w:eastAsia="Arial" w:hAnsi="Arial" w:cs="Arial"/>
          <w:color w:val="000000"/>
        </w:rPr>
        <w:t>Charles Clifford Dental Hospital</w:t>
      </w:r>
    </w:p>
    <w:p w14:paraId="7BFFFE8B" w14:textId="77777777" w:rsidR="00207A0C" w:rsidRPr="002D2C1A" w:rsidRDefault="00B0347F" w:rsidP="00B631AC">
      <w:pPr>
        <w:numPr>
          <w:ilvl w:val="0"/>
          <w:numId w:val="1"/>
        </w:numPr>
        <w:spacing w:before="100"/>
        <w:ind w:left="720" w:hanging="360"/>
        <w:rPr>
          <w:rFonts w:ascii="Arial" w:eastAsia="Arial" w:hAnsi="Arial" w:cs="Arial"/>
          <w:color w:val="000000"/>
        </w:rPr>
      </w:pPr>
      <w:r w:rsidRPr="002D2C1A">
        <w:rPr>
          <w:rFonts w:ascii="Arial" w:eastAsia="Arial" w:hAnsi="Arial" w:cs="Arial"/>
          <w:color w:val="000000"/>
        </w:rPr>
        <w:t>Weston Park Cancer Hospital</w:t>
      </w:r>
    </w:p>
    <w:p w14:paraId="26D51FB8" w14:textId="4411F725" w:rsidR="00207A0C" w:rsidRDefault="00B0347F" w:rsidP="00B631AC">
      <w:pPr>
        <w:numPr>
          <w:ilvl w:val="0"/>
          <w:numId w:val="1"/>
        </w:numPr>
        <w:spacing w:before="100"/>
        <w:ind w:left="720" w:hanging="360"/>
        <w:rPr>
          <w:rFonts w:ascii="Arial" w:eastAsia="Arial" w:hAnsi="Arial" w:cs="Arial"/>
          <w:color w:val="000000"/>
        </w:rPr>
      </w:pPr>
      <w:r w:rsidRPr="002D2C1A">
        <w:rPr>
          <w:rFonts w:ascii="Arial" w:eastAsia="Arial" w:hAnsi="Arial" w:cs="Arial"/>
          <w:color w:val="000000"/>
        </w:rPr>
        <w:t>Jessop Wing Maternity Hospital</w:t>
      </w:r>
    </w:p>
    <w:p w14:paraId="00430F20" w14:textId="77777777" w:rsidR="00A425D7" w:rsidRPr="002D2C1A" w:rsidRDefault="00A425D7" w:rsidP="00A425D7">
      <w:pPr>
        <w:spacing w:before="100"/>
        <w:ind w:left="720"/>
        <w:rPr>
          <w:rFonts w:ascii="Arial" w:eastAsia="Arial" w:hAnsi="Arial" w:cs="Arial"/>
          <w:color w:val="000000"/>
        </w:rPr>
      </w:pPr>
    </w:p>
    <w:p w14:paraId="1954DFDB" w14:textId="77777777" w:rsidR="008D3CAD" w:rsidRDefault="00B0347F" w:rsidP="008D3CAD">
      <w:pPr>
        <w:rPr>
          <w:rFonts w:ascii="Arial" w:eastAsia="Arial" w:hAnsi="Arial" w:cs="Arial"/>
          <w:color w:val="000000"/>
        </w:rPr>
      </w:pPr>
      <w:r w:rsidRPr="002D2C1A">
        <w:rPr>
          <w:rFonts w:ascii="Arial" w:eastAsia="Arial" w:hAnsi="Arial" w:cs="Arial"/>
          <w:color w:val="000000"/>
        </w:rPr>
        <w:t xml:space="preserve">The Trust has a history of </w:t>
      </w:r>
      <w:proofErr w:type="gramStart"/>
      <w:r w:rsidRPr="002D2C1A">
        <w:rPr>
          <w:rFonts w:ascii="Arial" w:eastAsia="Arial" w:hAnsi="Arial" w:cs="Arial"/>
          <w:color w:val="000000"/>
        </w:rPr>
        <w:t>high quality</w:t>
      </w:r>
      <w:proofErr w:type="gramEnd"/>
      <w:r w:rsidRPr="002D2C1A">
        <w:rPr>
          <w:rFonts w:ascii="Arial" w:eastAsia="Arial" w:hAnsi="Arial" w:cs="Arial"/>
          <w:color w:val="000000"/>
        </w:rPr>
        <w:t xml:space="preserve"> care, clinical excellence and innovation in medical research. The Trust has been awarded the title of ‘Hospital Trust of the Year’ in the Good Hospital Guide three times in five years and we are proud to be in the top 20% of NHS Trusts for patient satisfaction.</w:t>
      </w:r>
    </w:p>
    <w:p w14:paraId="3D646C27" w14:textId="77777777" w:rsidR="008D3CAD" w:rsidRDefault="008D3CAD" w:rsidP="008D3CAD">
      <w:pPr>
        <w:rPr>
          <w:rFonts w:ascii="Arial" w:eastAsia="Arial" w:hAnsi="Arial" w:cs="Arial"/>
          <w:color w:val="000000"/>
        </w:rPr>
      </w:pPr>
    </w:p>
    <w:p w14:paraId="6EDD20D4" w14:textId="788FBD77" w:rsidR="00207A0C" w:rsidRPr="002D2C1A" w:rsidRDefault="00B0347F" w:rsidP="008D3CAD">
      <w:pPr>
        <w:rPr>
          <w:rFonts w:ascii="Arial" w:eastAsia="Arial" w:hAnsi="Arial" w:cs="Arial"/>
          <w:color w:val="000000"/>
        </w:rPr>
      </w:pPr>
      <w:r w:rsidRPr="002D2C1A">
        <w:rPr>
          <w:rFonts w:ascii="Arial" w:eastAsia="Arial" w:hAnsi="Arial" w:cs="Arial"/>
          <w:color w:val="000000"/>
        </w:rPr>
        <w:t>We strive to promote a culture of continuous quality improvement and encourage our staff to innovate and adopt ‘best practice’ in order to deliver the highest standard of care to our patients.</w:t>
      </w:r>
    </w:p>
    <w:p w14:paraId="34416A77" w14:textId="77777777" w:rsidR="00207A0C" w:rsidRPr="002D2C1A" w:rsidRDefault="00B0347F" w:rsidP="008D3CAD">
      <w:pPr>
        <w:rPr>
          <w:rFonts w:ascii="Arial" w:eastAsia="Arial" w:hAnsi="Arial" w:cs="Arial"/>
          <w:color w:val="000000"/>
        </w:rPr>
      </w:pPr>
      <w:r w:rsidRPr="002D2C1A">
        <w:rPr>
          <w:rFonts w:ascii="Arial" w:eastAsia="Arial" w:hAnsi="Arial" w:cs="Arial"/>
          <w:color w:val="000000"/>
        </w:rPr>
        <w:t>The Northern General Hospital is the home of the City’s Accident and Emergency department which is also now one of three adult Major Trauma Centres for the Yorkshire and Humber region. A number of specialist medical and surgical services are also located at the Northern General Hospital including cardiac, orthopaedics, burns, plastic surgery, spinal injuries and renal to name a few.</w:t>
      </w:r>
    </w:p>
    <w:p w14:paraId="660D63C5" w14:textId="77777777" w:rsidR="008D3CAD" w:rsidRDefault="008D3CAD" w:rsidP="008D3CAD">
      <w:pPr>
        <w:rPr>
          <w:rFonts w:ascii="Arial" w:eastAsia="Arial" w:hAnsi="Arial" w:cs="Arial"/>
          <w:color w:val="000000"/>
        </w:rPr>
      </w:pPr>
    </w:p>
    <w:p w14:paraId="4C9E1E0A" w14:textId="4846FAB9" w:rsidR="00207A0C" w:rsidRPr="002D2C1A" w:rsidRDefault="00B0347F" w:rsidP="008D3CAD">
      <w:pPr>
        <w:rPr>
          <w:rFonts w:ascii="Arial" w:eastAsia="Arial" w:hAnsi="Arial" w:cs="Arial"/>
          <w:color w:val="000000"/>
        </w:rPr>
      </w:pPr>
      <w:r w:rsidRPr="002D2C1A">
        <w:rPr>
          <w:rFonts w:ascii="Arial" w:eastAsia="Arial" w:hAnsi="Arial" w:cs="Arial"/>
          <w:color w:val="000000"/>
        </w:rPr>
        <w:t>A state-of-the-art laboratories complex provides leading edge diagnostic services. The hospital also provides a wide range of specialist surgery such as orthopaedic, spinal cord, hand and kidney transplantation.</w:t>
      </w:r>
    </w:p>
    <w:p w14:paraId="534693C9" w14:textId="77104673" w:rsidR="008D3CAD" w:rsidRDefault="00B0347F" w:rsidP="008D3CAD">
      <w:pPr>
        <w:rPr>
          <w:rFonts w:ascii="Arial" w:eastAsia="Arial" w:hAnsi="Arial" w:cs="Arial"/>
          <w:color w:val="000000"/>
        </w:rPr>
      </w:pPr>
      <w:r w:rsidRPr="002D2C1A">
        <w:rPr>
          <w:rFonts w:ascii="Arial" w:eastAsia="Arial" w:hAnsi="Arial" w:cs="Arial"/>
          <w:color w:val="000000"/>
        </w:rPr>
        <w:t>The Royal Hallamshire Hospital has a dedicated neurosciences department including an intensive care unit for patients with head injuries, neurological conditions such as stroke and for patients that have undergone neurosurgery. It also has a gastroenterology department, a large tropical medicine and infectious diseases unit as well as a specialist haematology centre and other medical and surgical services.</w:t>
      </w:r>
    </w:p>
    <w:p w14:paraId="466BAFE6" w14:textId="77777777" w:rsidR="008D3CAD" w:rsidRDefault="008D3CAD" w:rsidP="008D3CAD">
      <w:pPr>
        <w:rPr>
          <w:rFonts w:ascii="Arial" w:eastAsia="Arial" w:hAnsi="Arial" w:cs="Arial"/>
          <w:color w:val="000000"/>
        </w:rPr>
      </w:pPr>
    </w:p>
    <w:p w14:paraId="61099602" w14:textId="5CB628C2" w:rsidR="008D3CAD" w:rsidRDefault="00B0347F" w:rsidP="008D3CAD">
      <w:pPr>
        <w:rPr>
          <w:rFonts w:ascii="Arial" w:eastAsia="Arial" w:hAnsi="Arial" w:cs="Arial"/>
          <w:color w:val="000000"/>
        </w:rPr>
      </w:pPr>
      <w:r w:rsidRPr="002D2C1A">
        <w:rPr>
          <w:rFonts w:ascii="Arial" w:eastAsia="Arial" w:hAnsi="Arial" w:cs="Arial"/>
          <w:color w:val="000000"/>
        </w:rPr>
        <w:t xml:space="preserve">Sheffield Teaching Hospitals is home to the largest dental school in the region, a maternity hospital with a specialist neonatal intensive care unit and a </w:t>
      </w:r>
      <w:proofErr w:type="gramStart"/>
      <w:r w:rsidRPr="002D2C1A">
        <w:rPr>
          <w:rFonts w:ascii="Arial" w:eastAsia="Arial" w:hAnsi="Arial" w:cs="Arial"/>
          <w:color w:val="000000"/>
        </w:rPr>
        <w:t>world renowned</w:t>
      </w:r>
      <w:proofErr w:type="gramEnd"/>
      <w:r w:rsidRPr="002D2C1A">
        <w:rPr>
          <w:rFonts w:ascii="Arial" w:eastAsia="Arial" w:hAnsi="Arial" w:cs="Arial"/>
          <w:color w:val="000000"/>
        </w:rPr>
        <w:t xml:space="preserve"> cancer hospital.</w:t>
      </w:r>
    </w:p>
    <w:p w14:paraId="1367429B" w14:textId="77777777" w:rsidR="008D3CAD" w:rsidRDefault="008D3CAD" w:rsidP="008D3CAD">
      <w:pPr>
        <w:rPr>
          <w:rFonts w:ascii="Arial" w:eastAsia="Arial" w:hAnsi="Arial" w:cs="Arial"/>
          <w:color w:val="000000"/>
        </w:rPr>
      </w:pPr>
    </w:p>
    <w:p w14:paraId="6FB8AD72" w14:textId="47CCB5CD" w:rsidR="00207A0C" w:rsidRPr="002D2C1A" w:rsidRDefault="00B0347F" w:rsidP="008D3CAD">
      <w:pPr>
        <w:rPr>
          <w:rFonts w:ascii="Arial" w:eastAsia="Arial" w:hAnsi="Arial" w:cs="Arial"/>
          <w:color w:val="000000"/>
        </w:rPr>
      </w:pPr>
      <w:r w:rsidRPr="002D2C1A">
        <w:rPr>
          <w:rFonts w:ascii="Arial" w:eastAsia="Arial" w:hAnsi="Arial" w:cs="Arial"/>
          <w:color w:val="000000"/>
        </w:rPr>
        <w:t>The Trust is also integrated with the City’s adult NHS community services to support our work to provide care closer to home for patients and preventing admissions to hospital wherever possible.</w:t>
      </w:r>
    </w:p>
    <w:p w14:paraId="1AE2ECAC" w14:textId="195032F9" w:rsidR="00207A0C" w:rsidRPr="002D2C1A" w:rsidRDefault="00B0347F" w:rsidP="008D3CAD">
      <w:pPr>
        <w:rPr>
          <w:rFonts w:ascii="Arial" w:eastAsia="Arial" w:hAnsi="Arial" w:cs="Arial"/>
          <w:color w:val="000000"/>
        </w:rPr>
      </w:pPr>
      <w:r w:rsidRPr="002D2C1A">
        <w:rPr>
          <w:rFonts w:ascii="Arial" w:eastAsia="Arial" w:hAnsi="Arial" w:cs="Arial"/>
          <w:color w:val="000000"/>
        </w:rPr>
        <w:t xml:space="preserve">We have a long tradition of clinical and scientific achievement, including the development of one of the UK’s first Academic Health Sciences </w:t>
      </w:r>
      <w:r w:rsidR="00A425D7" w:rsidRPr="002D2C1A">
        <w:rPr>
          <w:rFonts w:ascii="Arial" w:eastAsia="Arial" w:hAnsi="Arial" w:cs="Arial"/>
          <w:color w:val="000000"/>
        </w:rPr>
        <w:t>Networks. Through</w:t>
      </w:r>
      <w:r w:rsidRPr="002D2C1A">
        <w:rPr>
          <w:rFonts w:ascii="Arial" w:eastAsia="Arial" w:hAnsi="Arial" w:cs="Arial"/>
          <w:color w:val="000000"/>
        </w:rPr>
        <w:t xml:space="preserve"> our partnerships with the University of Sheffield, Sheffield Hallam University, other health and social care providers and industry we remain at the forefront of advancements in clinical services, teaching and research.</w:t>
      </w:r>
    </w:p>
    <w:p w14:paraId="438F4439" w14:textId="77777777" w:rsidR="008D3CAD" w:rsidRDefault="008D3CAD" w:rsidP="008D3CAD">
      <w:pPr>
        <w:rPr>
          <w:rFonts w:ascii="Arial" w:eastAsia="Arial" w:hAnsi="Arial" w:cs="Arial"/>
          <w:color w:val="000000"/>
        </w:rPr>
      </w:pPr>
    </w:p>
    <w:p w14:paraId="7AD518DA" w14:textId="24FFB803" w:rsidR="008D3CAD" w:rsidRDefault="00B0347F" w:rsidP="008D3CAD">
      <w:pPr>
        <w:rPr>
          <w:rFonts w:ascii="Arial" w:eastAsia="Arial" w:hAnsi="Arial" w:cs="Arial"/>
          <w:color w:val="000000"/>
        </w:rPr>
      </w:pPr>
      <w:r w:rsidRPr="002D2C1A">
        <w:rPr>
          <w:rFonts w:ascii="Arial" w:eastAsia="Arial" w:hAnsi="Arial" w:cs="Arial"/>
          <w:color w:val="000000"/>
        </w:rPr>
        <w:t>We have around 15,000 employees, making us the second biggest employer in the city. We aim to reflect the diversity of local communities and are proud of our new and existing partnerships with local people, patients, neighbouring NHS organisations, local authority and charitable bodies.</w:t>
      </w:r>
    </w:p>
    <w:p w14:paraId="01432070" w14:textId="77777777" w:rsidR="001B0F6D" w:rsidRDefault="001B0F6D" w:rsidP="008D3CAD">
      <w:pPr>
        <w:rPr>
          <w:rFonts w:ascii="Arial" w:eastAsia="Arial" w:hAnsi="Arial" w:cs="Arial"/>
          <w:color w:val="000000"/>
        </w:rPr>
      </w:pPr>
    </w:p>
    <w:p w14:paraId="6F747CEC" w14:textId="77777777" w:rsidR="008D3CAD" w:rsidRDefault="00B0347F" w:rsidP="008D3CAD">
      <w:pPr>
        <w:rPr>
          <w:rFonts w:ascii="Arial" w:eastAsia="Arial" w:hAnsi="Arial" w:cs="Arial"/>
          <w:color w:val="000000"/>
        </w:rPr>
      </w:pPr>
      <w:r w:rsidRPr="002D2C1A">
        <w:rPr>
          <w:rFonts w:ascii="Arial" w:eastAsia="Arial" w:hAnsi="Arial" w:cs="Arial"/>
          <w:color w:val="000000"/>
        </w:rPr>
        <w:t xml:space="preserve">We strive to recruit and retain the best staff: the dedication and skill of our employees are what make our services </w:t>
      </w:r>
      <w:proofErr w:type="gramStart"/>
      <w:r w:rsidRPr="002D2C1A">
        <w:rPr>
          <w:rFonts w:ascii="Arial" w:eastAsia="Arial" w:hAnsi="Arial" w:cs="Arial"/>
          <w:color w:val="000000"/>
        </w:rPr>
        <w:t>successful</w:t>
      </w:r>
      <w:proofErr w:type="gramEnd"/>
      <w:r w:rsidRPr="002D2C1A">
        <w:rPr>
          <w:rFonts w:ascii="Arial" w:eastAsia="Arial" w:hAnsi="Arial" w:cs="Arial"/>
          <w:color w:val="000000"/>
        </w:rPr>
        <w:t xml:space="preserve"> and we continue to keep the health and wellbeing of our staff as a priority.</w:t>
      </w:r>
    </w:p>
    <w:p w14:paraId="2E8F3993" w14:textId="77777777" w:rsidR="008D3CAD" w:rsidRDefault="008D3CAD" w:rsidP="008D3CAD">
      <w:pPr>
        <w:rPr>
          <w:rFonts w:ascii="Arial" w:eastAsia="Arial" w:hAnsi="Arial" w:cs="Arial"/>
          <w:color w:val="000000"/>
        </w:rPr>
      </w:pPr>
    </w:p>
    <w:p w14:paraId="53C7994E" w14:textId="62E96331" w:rsidR="00207A0C" w:rsidRPr="002D2C1A" w:rsidRDefault="00B0347F" w:rsidP="008D3CAD">
      <w:pPr>
        <w:rPr>
          <w:rFonts w:ascii="Arial" w:eastAsia="Arial" w:hAnsi="Arial" w:cs="Arial"/>
          <w:color w:val="000000"/>
        </w:rPr>
      </w:pPr>
      <w:r w:rsidRPr="002D2C1A">
        <w:rPr>
          <w:rFonts w:ascii="Arial" w:eastAsia="Arial" w:hAnsi="Arial" w:cs="Arial"/>
          <w:color w:val="000000"/>
        </w:rPr>
        <w:lastRenderedPageBreak/>
        <w:t>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w:t>
      </w:r>
    </w:p>
    <w:p w14:paraId="49E874C4" w14:textId="77777777" w:rsidR="008D3CAD" w:rsidRDefault="008D3CAD" w:rsidP="008D3CAD">
      <w:pPr>
        <w:rPr>
          <w:rFonts w:ascii="Arial" w:eastAsia="Arial" w:hAnsi="Arial" w:cs="Arial"/>
          <w:color w:val="000000"/>
        </w:rPr>
      </w:pPr>
    </w:p>
    <w:p w14:paraId="2B51204D" w14:textId="0472F9DE" w:rsidR="00207A0C" w:rsidRPr="002D2C1A" w:rsidRDefault="00B0347F" w:rsidP="008D3CAD">
      <w:pPr>
        <w:rPr>
          <w:rFonts w:ascii="Arial" w:eastAsia="Arial" w:hAnsi="Arial" w:cs="Arial"/>
          <w:color w:val="000000"/>
        </w:rPr>
      </w:pPr>
      <w:r w:rsidRPr="002D2C1A">
        <w:rPr>
          <w:rFonts w:ascii="Arial" w:eastAsia="Arial" w:hAnsi="Arial" w:cs="Arial"/>
          <w:color w:val="000000"/>
        </w:rPr>
        <w:t xml:space="preserve">For further details of our services and organisational structure, including our Board of Directors, and our future plans please visit </w:t>
      </w:r>
      <w:hyperlink r:id="rId7">
        <w:r w:rsidRPr="002D2C1A">
          <w:rPr>
            <w:rFonts w:ascii="Arial" w:eastAsia="Arial" w:hAnsi="Arial" w:cs="Arial"/>
            <w:color w:val="000000"/>
            <w:u w:val="single"/>
          </w:rPr>
          <w:t>www.sth.nhs.uk/about-us</w:t>
        </w:r>
      </w:hyperlink>
    </w:p>
    <w:p w14:paraId="44348213" w14:textId="1EA96716" w:rsidR="008D3CAD" w:rsidRDefault="008D3CAD" w:rsidP="008D3CAD">
      <w:pPr>
        <w:rPr>
          <w:rFonts w:ascii="Arial" w:eastAsia="Arial" w:hAnsi="Arial" w:cs="Arial"/>
          <w:color w:val="000000"/>
        </w:rPr>
      </w:pPr>
    </w:p>
    <w:p w14:paraId="63E467EB" w14:textId="77777777" w:rsidR="008D3CAD" w:rsidRDefault="008D3CAD" w:rsidP="00B631AC">
      <w:pPr>
        <w:spacing w:before="100"/>
        <w:rPr>
          <w:rFonts w:ascii="Arial" w:eastAsia="Arial" w:hAnsi="Arial" w:cs="Arial"/>
          <w:color w:val="000000"/>
        </w:rPr>
      </w:pPr>
    </w:p>
    <w:p w14:paraId="65EEC942" w14:textId="7E48E81E" w:rsidR="00207A0C" w:rsidRDefault="008D3CAD" w:rsidP="008D3CAD">
      <w:pPr>
        <w:rPr>
          <w:rFonts w:ascii="Arial" w:eastAsia="Arial" w:hAnsi="Arial" w:cs="Arial"/>
          <w:b/>
          <w:color w:val="000000"/>
        </w:rPr>
      </w:pPr>
      <w:r w:rsidRPr="002D2C1A">
        <w:rPr>
          <w:rFonts w:ascii="Arial" w:eastAsia="Arial" w:hAnsi="Arial" w:cs="Arial"/>
          <w:b/>
          <w:color w:val="000000"/>
        </w:rPr>
        <w:t>The Sheffield Vascular Institute</w:t>
      </w:r>
    </w:p>
    <w:p w14:paraId="15D5CBAB" w14:textId="77777777" w:rsidR="008D3CAD" w:rsidRPr="002D2C1A" w:rsidRDefault="008D3CAD" w:rsidP="008D3CAD">
      <w:pPr>
        <w:rPr>
          <w:rFonts w:ascii="Arial" w:eastAsia="Arial" w:hAnsi="Arial" w:cs="Arial"/>
          <w:b/>
          <w:color w:val="000000"/>
        </w:rPr>
      </w:pPr>
    </w:p>
    <w:p w14:paraId="6DBE046D" w14:textId="77777777" w:rsidR="006046CE" w:rsidRDefault="00B0347F" w:rsidP="006046CE">
      <w:pPr>
        <w:rPr>
          <w:rFonts w:ascii="Arial" w:eastAsia="Arial" w:hAnsi="Arial" w:cs="Arial"/>
          <w:color w:val="000000"/>
        </w:rPr>
      </w:pPr>
      <w:r w:rsidRPr="002D2C1A">
        <w:rPr>
          <w:rFonts w:ascii="Arial" w:eastAsia="Arial" w:hAnsi="Arial" w:cs="Arial"/>
          <w:color w:val="000000"/>
        </w:rPr>
        <w:t>In 1995 Vascular Services throughout Sheffield were amalgamated into the Sheffield Vascular Institute, based at the Northern General Hospital. The service has developed substantially since this time following the success of a fully integrated service. The SVI is a collaborative service comprising Vascular Surgeons, Vascular Radiologists, Medical Physicists, Clinical Nurse Specialists (including dedicated Research Nurses), physiotherapists, rehabilitation and support specialists. Initially set up to serve the population of Sheffield, the SVI now provides a comprehensive “hub and spoke” service to include Rotherham, Barnsley and Chesterfield. The SVI has significant research links throughout the UK and abroad and attracts substantial research monies from national bodies, charitable institutions and commercial sources.</w:t>
      </w:r>
    </w:p>
    <w:p w14:paraId="3E12552B" w14:textId="77777777" w:rsidR="006046CE" w:rsidRDefault="006046CE" w:rsidP="006046CE">
      <w:pPr>
        <w:rPr>
          <w:rFonts w:ascii="Arial" w:eastAsia="Arial" w:hAnsi="Arial" w:cs="Arial"/>
          <w:color w:val="000000"/>
        </w:rPr>
      </w:pPr>
    </w:p>
    <w:p w14:paraId="21A1C0F2" w14:textId="2DBCC65B" w:rsidR="00207A0C" w:rsidRPr="002D2C1A" w:rsidRDefault="00B0347F" w:rsidP="006046CE">
      <w:pPr>
        <w:rPr>
          <w:rFonts w:ascii="Arial" w:eastAsia="Arial" w:hAnsi="Arial" w:cs="Arial"/>
          <w:color w:val="000000"/>
        </w:rPr>
      </w:pPr>
      <w:r w:rsidRPr="002D2C1A">
        <w:rPr>
          <w:rFonts w:ascii="Arial" w:eastAsia="Arial" w:hAnsi="Arial" w:cs="Arial"/>
          <w:color w:val="000000"/>
        </w:rPr>
        <w:t xml:space="preserve">Please visit our website at </w:t>
      </w:r>
      <w:hyperlink r:id="rId8">
        <w:r w:rsidRPr="002D2C1A">
          <w:rPr>
            <w:rFonts w:ascii="Arial" w:eastAsia="Arial" w:hAnsi="Arial" w:cs="Arial"/>
            <w:color w:val="000000"/>
            <w:u w:val="single"/>
          </w:rPr>
          <w:t>http://www.sth.nhs.uk/services/a-z-of-services?id=79</w:t>
        </w:r>
      </w:hyperlink>
    </w:p>
    <w:p w14:paraId="5573CEB1" w14:textId="7ECEC832" w:rsidR="00207A0C" w:rsidRDefault="00207A0C" w:rsidP="00124902">
      <w:pPr>
        <w:rPr>
          <w:rFonts w:ascii="Arial" w:eastAsia="Arial" w:hAnsi="Arial" w:cs="Arial"/>
          <w:color w:val="000000"/>
        </w:rPr>
      </w:pPr>
    </w:p>
    <w:p w14:paraId="5DE3168C" w14:textId="77777777" w:rsidR="00124902" w:rsidRPr="002D2C1A" w:rsidRDefault="00124902" w:rsidP="00124902">
      <w:pPr>
        <w:rPr>
          <w:rFonts w:ascii="Arial" w:eastAsia="Arial" w:hAnsi="Arial" w:cs="Arial"/>
          <w:color w:val="000000"/>
        </w:rPr>
      </w:pPr>
    </w:p>
    <w:p w14:paraId="56CD40C7" w14:textId="5D0C9A21" w:rsidR="00207A0C" w:rsidRPr="002D2C1A" w:rsidRDefault="008D3CAD" w:rsidP="00124902">
      <w:pPr>
        <w:rPr>
          <w:rFonts w:ascii="Arial" w:eastAsia="Arial" w:hAnsi="Arial" w:cs="Arial"/>
          <w:b/>
          <w:color w:val="000000"/>
        </w:rPr>
      </w:pPr>
      <w:r w:rsidRPr="002D2C1A">
        <w:rPr>
          <w:rFonts w:ascii="Arial" w:eastAsia="Arial" w:hAnsi="Arial" w:cs="Arial"/>
          <w:b/>
          <w:color w:val="000000"/>
        </w:rPr>
        <w:t>Vascular Radiology</w:t>
      </w:r>
    </w:p>
    <w:p w14:paraId="1B3B0263" w14:textId="77777777" w:rsidR="00207A0C" w:rsidRPr="002D2C1A" w:rsidRDefault="00B0347F" w:rsidP="00124902">
      <w:pPr>
        <w:rPr>
          <w:rFonts w:ascii="Arial" w:eastAsia="Arial" w:hAnsi="Arial" w:cs="Arial"/>
          <w:color w:val="000000"/>
        </w:rPr>
      </w:pPr>
      <w:r w:rsidRPr="002D2C1A">
        <w:rPr>
          <w:rFonts w:ascii="Arial" w:eastAsia="Arial" w:hAnsi="Arial" w:cs="Arial"/>
          <w:color w:val="000000"/>
        </w:rPr>
        <w:t xml:space="preserve">The Vascular Radiologists are managerially a part of the Vascular </w:t>
      </w:r>
      <w:proofErr w:type="gramStart"/>
      <w:r w:rsidRPr="002D2C1A">
        <w:rPr>
          <w:rFonts w:ascii="Arial" w:eastAsia="Arial" w:hAnsi="Arial" w:cs="Arial"/>
          <w:color w:val="000000"/>
        </w:rPr>
        <w:t>CMT, but</w:t>
      </w:r>
      <w:proofErr w:type="gramEnd"/>
      <w:r w:rsidRPr="002D2C1A">
        <w:rPr>
          <w:rFonts w:ascii="Arial" w:eastAsia="Arial" w:hAnsi="Arial" w:cs="Arial"/>
          <w:color w:val="000000"/>
        </w:rPr>
        <w:t xml:space="preserve"> retain the strongest of links with the Radiology CMT with regard particularly to training and access to CT and MRI. The Vascular Radiologists provide a full vascular imaging service including all modalities (angiography, CT, MRA, Duplex), and this includes both routine and emergency work.</w:t>
      </w:r>
    </w:p>
    <w:p w14:paraId="09EA137D" w14:textId="77777777" w:rsidR="005E149B" w:rsidRDefault="005E149B" w:rsidP="00124902">
      <w:pPr>
        <w:rPr>
          <w:rFonts w:ascii="Arial" w:eastAsia="Arial" w:hAnsi="Arial" w:cs="Arial"/>
          <w:color w:val="000000"/>
        </w:rPr>
      </w:pPr>
    </w:p>
    <w:p w14:paraId="19EEE8D6" w14:textId="77777777" w:rsidR="00F54C00" w:rsidRDefault="00B0347F" w:rsidP="00F54C00">
      <w:pPr>
        <w:rPr>
          <w:rFonts w:ascii="Arial" w:eastAsia="Arial" w:hAnsi="Arial" w:cs="Arial"/>
          <w:color w:val="000000"/>
        </w:rPr>
      </w:pPr>
      <w:r w:rsidRPr="002D2C1A">
        <w:rPr>
          <w:rFonts w:ascii="Arial" w:eastAsia="Arial" w:hAnsi="Arial" w:cs="Arial"/>
          <w:color w:val="000000"/>
        </w:rPr>
        <w:t xml:space="preserve">The interventional vascular suite has 2 endovascular suites (including full theatre conditions) with a </w:t>
      </w:r>
      <w:r w:rsidR="005E149B" w:rsidRPr="002D2C1A">
        <w:rPr>
          <w:rFonts w:ascii="Arial" w:eastAsia="Arial" w:hAnsi="Arial" w:cs="Arial"/>
          <w:color w:val="000000"/>
        </w:rPr>
        <w:t>modern-Day</w:t>
      </w:r>
      <w:r w:rsidRPr="002D2C1A">
        <w:rPr>
          <w:rFonts w:ascii="Arial" w:eastAsia="Arial" w:hAnsi="Arial" w:cs="Arial"/>
          <w:color w:val="000000"/>
        </w:rPr>
        <w:t xml:space="preserve"> Case facility. The Day Case facility is dedicated to vascular interventional procedures and is managed by Vascular Radiology. There is a 3rd interventional room at the Royal Hallamshire Hospital. All 3 rooms have state of the art Phillips Allura technology.</w:t>
      </w:r>
    </w:p>
    <w:p w14:paraId="40ABDD28" w14:textId="77777777" w:rsidR="00F54C00" w:rsidRDefault="00F54C00" w:rsidP="00F54C00">
      <w:pPr>
        <w:rPr>
          <w:rFonts w:ascii="Arial" w:eastAsia="Arial" w:hAnsi="Arial" w:cs="Arial"/>
          <w:color w:val="000000"/>
        </w:rPr>
      </w:pPr>
    </w:p>
    <w:p w14:paraId="7E7BE718" w14:textId="18EFC02A" w:rsidR="00207A0C" w:rsidRPr="002D2C1A" w:rsidRDefault="00B0347F" w:rsidP="00F54C00">
      <w:pPr>
        <w:rPr>
          <w:rFonts w:ascii="Arial" w:eastAsia="Arial" w:hAnsi="Arial" w:cs="Arial"/>
          <w:color w:val="000000"/>
        </w:rPr>
      </w:pPr>
      <w:r w:rsidRPr="002D2C1A">
        <w:rPr>
          <w:rFonts w:ascii="Arial" w:eastAsia="Arial" w:hAnsi="Arial" w:cs="Arial"/>
          <w:color w:val="000000"/>
        </w:rPr>
        <w:t>The Consultant Vascular Radiologists participate in out-patient work and have regular weekly outpatient clinics. It is expected that the successful candidate would contribute to this activity.</w:t>
      </w:r>
    </w:p>
    <w:p w14:paraId="466E0A18" w14:textId="77777777" w:rsidR="00F54C00" w:rsidRDefault="00F54C00" w:rsidP="00F54C00">
      <w:pPr>
        <w:rPr>
          <w:rFonts w:ascii="Arial" w:eastAsia="Arial" w:hAnsi="Arial" w:cs="Arial"/>
          <w:color w:val="000000"/>
        </w:rPr>
      </w:pPr>
    </w:p>
    <w:p w14:paraId="40E1704D" w14:textId="77777777" w:rsidR="001B0F6D" w:rsidRDefault="00B0347F" w:rsidP="00F54C00">
      <w:pPr>
        <w:rPr>
          <w:rFonts w:ascii="Arial" w:eastAsia="Arial" w:hAnsi="Arial" w:cs="Arial"/>
          <w:color w:val="000000"/>
        </w:rPr>
      </w:pPr>
      <w:r w:rsidRPr="002D2C1A">
        <w:rPr>
          <w:rFonts w:ascii="Arial" w:eastAsia="Arial" w:hAnsi="Arial" w:cs="Arial"/>
          <w:color w:val="000000"/>
        </w:rPr>
        <w:t xml:space="preserve">The unit has a high profile in endovascular and health economic research and was the major contributor to the CAVATAS study (carotid disease), and was a major participant in the BASIL One (critical limb treatment) and EVAR trials (aortic aneurysm stent grafting), and there is continued input into the current BASIL 2 and 3 </w:t>
      </w:r>
    </w:p>
    <w:p w14:paraId="6584F387" w14:textId="239E2396" w:rsidR="00F54C00" w:rsidRDefault="00B0347F" w:rsidP="00F54C00">
      <w:pPr>
        <w:rPr>
          <w:rFonts w:ascii="Arial" w:eastAsia="Arial" w:hAnsi="Arial" w:cs="Arial"/>
          <w:color w:val="000000"/>
        </w:rPr>
      </w:pPr>
      <w:r w:rsidRPr="002D2C1A">
        <w:rPr>
          <w:rFonts w:ascii="Arial" w:eastAsia="Arial" w:hAnsi="Arial" w:cs="Arial"/>
          <w:color w:val="000000"/>
        </w:rPr>
        <w:t xml:space="preserve">trials, and other clinical trials, and research into the organisation of vascular services, as part of a NIHR programme grant held at the University of Sheffield’s School of Health and Related Research (ScHARR). These reflect the specific interests of the unit, which include the endovascular treatment of carotid disease, thoracic and </w:t>
      </w:r>
      <w:r w:rsidRPr="002D2C1A">
        <w:rPr>
          <w:rFonts w:ascii="Arial" w:eastAsia="Arial" w:hAnsi="Arial" w:cs="Arial"/>
          <w:color w:val="000000"/>
        </w:rPr>
        <w:lastRenderedPageBreak/>
        <w:t>abdominal aortic aneurysm stent grafting, vascular malformations and health care modelling.</w:t>
      </w:r>
    </w:p>
    <w:p w14:paraId="0DB1C834" w14:textId="77777777" w:rsidR="00F54C00" w:rsidRDefault="00F54C00" w:rsidP="00F54C00">
      <w:pPr>
        <w:rPr>
          <w:rFonts w:ascii="Arial" w:eastAsia="Arial" w:hAnsi="Arial" w:cs="Arial"/>
          <w:color w:val="000000"/>
        </w:rPr>
      </w:pPr>
    </w:p>
    <w:p w14:paraId="064AA120" w14:textId="387F7B81" w:rsidR="00207A0C" w:rsidRPr="002D2C1A" w:rsidRDefault="00B0347F" w:rsidP="00F54C00">
      <w:pPr>
        <w:rPr>
          <w:rFonts w:ascii="Arial" w:eastAsia="Arial" w:hAnsi="Arial" w:cs="Arial"/>
          <w:color w:val="000000"/>
        </w:rPr>
      </w:pPr>
      <w:r w:rsidRPr="002D2C1A">
        <w:rPr>
          <w:rFonts w:ascii="Arial" w:eastAsia="Arial" w:hAnsi="Arial" w:cs="Arial"/>
          <w:color w:val="000000"/>
        </w:rPr>
        <w:t xml:space="preserve">A full range of Vascular interventional procedures are routinely performed in the unit, and a TIPSS programme has recently begun. Other recent developments include </w:t>
      </w:r>
      <w:proofErr w:type="spellStart"/>
      <w:r w:rsidRPr="002D2C1A">
        <w:rPr>
          <w:rFonts w:ascii="Arial" w:eastAsia="Arial" w:hAnsi="Arial" w:cs="Arial"/>
          <w:color w:val="000000"/>
        </w:rPr>
        <w:t>fEVAR</w:t>
      </w:r>
      <w:proofErr w:type="spellEnd"/>
      <w:r w:rsidRPr="002D2C1A">
        <w:rPr>
          <w:rFonts w:ascii="Arial" w:eastAsia="Arial" w:hAnsi="Arial" w:cs="Arial"/>
          <w:color w:val="000000"/>
        </w:rPr>
        <w:t xml:space="preserve">, </w:t>
      </w:r>
      <w:proofErr w:type="spellStart"/>
      <w:r w:rsidRPr="002D2C1A">
        <w:rPr>
          <w:rFonts w:ascii="Arial" w:eastAsia="Arial" w:hAnsi="Arial" w:cs="Arial"/>
          <w:color w:val="000000"/>
        </w:rPr>
        <w:t>bEVAR</w:t>
      </w:r>
      <w:proofErr w:type="spellEnd"/>
      <w:r w:rsidRPr="002D2C1A">
        <w:rPr>
          <w:rFonts w:ascii="Arial" w:eastAsia="Arial" w:hAnsi="Arial" w:cs="Arial"/>
          <w:color w:val="000000"/>
        </w:rPr>
        <w:t xml:space="preserve">, TACE and </w:t>
      </w:r>
      <w:proofErr w:type="gramStart"/>
      <w:r w:rsidRPr="002D2C1A">
        <w:rPr>
          <w:rFonts w:ascii="Arial" w:eastAsia="Arial" w:hAnsi="Arial" w:cs="Arial"/>
          <w:color w:val="000000"/>
        </w:rPr>
        <w:t>PACE .</w:t>
      </w:r>
      <w:proofErr w:type="gramEnd"/>
    </w:p>
    <w:p w14:paraId="781407A3" w14:textId="77777777" w:rsidR="00207A0C" w:rsidRPr="002D2C1A" w:rsidRDefault="00B0347F" w:rsidP="00B631AC">
      <w:pPr>
        <w:spacing w:before="100"/>
        <w:rPr>
          <w:rFonts w:ascii="Arial" w:eastAsia="Arial" w:hAnsi="Arial" w:cs="Arial"/>
          <w:color w:val="000000"/>
        </w:rPr>
      </w:pPr>
      <w:r w:rsidRPr="002D2C1A">
        <w:rPr>
          <w:rFonts w:ascii="Arial" w:eastAsia="Arial" w:hAnsi="Arial" w:cs="Arial"/>
          <w:color w:val="000000"/>
        </w:rPr>
        <w:t>The radiology department has two multi-slice CT scanners, 3 dedicated vascular CT lists, as well as 5 dedicated vascular MR lists.</w:t>
      </w:r>
    </w:p>
    <w:p w14:paraId="3375EF34" w14:textId="77777777" w:rsidR="00207A0C" w:rsidRPr="002D2C1A" w:rsidRDefault="00B0347F" w:rsidP="00B631AC">
      <w:pPr>
        <w:spacing w:before="100"/>
        <w:rPr>
          <w:rFonts w:ascii="Arial" w:eastAsia="Arial" w:hAnsi="Arial" w:cs="Arial"/>
          <w:color w:val="000000"/>
        </w:rPr>
      </w:pPr>
      <w:r w:rsidRPr="002D2C1A">
        <w:rPr>
          <w:rFonts w:ascii="Arial" w:eastAsia="Arial" w:hAnsi="Arial" w:cs="Arial"/>
          <w:color w:val="000000"/>
        </w:rPr>
        <w:t>In the calendar year 2017 vascular radiology undertook 1200 diagnostic and interventional procedures, and over 900 vascular access procedures. 0ver 800 vascular CT scans and 1900 vascular MRI scans were performed in 2016.</w:t>
      </w:r>
    </w:p>
    <w:p w14:paraId="4E666273" w14:textId="77777777" w:rsidR="00207A0C" w:rsidRPr="002D2C1A" w:rsidRDefault="00B0347F" w:rsidP="00B631AC">
      <w:pPr>
        <w:spacing w:before="100"/>
        <w:rPr>
          <w:rFonts w:ascii="Arial" w:eastAsia="Arial" w:hAnsi="Arial" w:cs="Arial"/>
          <w:color w:val="000000"/>
        </w:rPr>
      </w:pPr>
      <w:r w:rsidRPr="002D2C1A">
        <w:rPr>
          <w:rFonts w:ascii="Arial" w:eastAsia="Arial" w:hAnsi="Arial" w:cs="Arial"/>
          <w:color w:val="000000"/>
        </w:rPr>
        <w:t>The total number of interventional angiographic procedures are increasing, diagnostic activity is now nearly all done using non-invasive imaging, particularly MR angiography.</w:t>
      </w:r>
    </w:p>
    <w:p w14:paraId="48DBB755" w14:textId="77777777" w:rsidR="00207A0C" w:rsidRPr="002D2C1A" w:rsidRDefault="00207A0C" w:rsidP="00B631AC">
      <w:pPr>
        <w:spacing w:before="100"/>
        <w:rPr>
          <w:rFonts w:ascii="Arial" w:eastAsia="Arial" w:hAnsi="Arial" w:cs="Arial"/>
          <w:color w:val="000000"/>
        </w:rPr>
      </w:pPr>
    </w:p>
    <w:p w14:paraId="301524C0" w14:textId="77777777" w:rsidR="00207A0C" w:rsidRPr="002D2C1A" w:rsidRDefault="00B0347F" w:rsidP="00B631AC">
      <w:pPr>
        <w:spacing w:before="100"/>
        <w:rPr>
          <w:rFonts w:ascii="Arial" w:eastAsia="Arial" w:hAnsi="Arial" w:cs="Arial"/>
          <w:b/>
          <w:color w:val="000000"/>
        </w:rPr>
      </w:pPr>
      <w:r w:rsidRPr="002D2C1A">
        <w:rPr>
          <w:rFonts w:ascii="Arial" w:eastAsia="Arial" w:hAnsi="Arial" w:cs="Arial"/>
          <w:b/>
          <w:color w:val="000000"/>
        </w:rPr>
        <w:t>Duties of Post</w:t>
      </w:r>
    </w:p>
    <w:p w14:paraId="362FB0AB" w14:textId="77777777" w:rsidR="00207A0C" w:rsidRPr="002D2C1A" w:rsidRDefault="00B0347F" w:rsidP="001B0F6D">
      <w:pPr>
        <w:numPr>
          <w:ilvl w:val="0"/>
          <w:numId w:val="2"/>
        </w:numPr>
        <w:ind w:left="720" w:hanging="360"/>
        <w:rPr>
          <w:rFonts w:ascii="Arial" w:eastAsia="Arial" w:hAnsi="Arial" w:cs="Arial"/>
          <w:color w:val="000000"/>
        </w:rPr>
      </w:pPr>
      <w:r w:rsidRPr="002D2C1A">
        <w:rPr>
          <w:rFonts w:ascii="Arial" w:eastAsia="Arial" w:hAnsi="Arial" w:cs="Arial"/>
          <w:color w:val="000000"/>
        </w:rPr>
        <w:t>Diagnostic and Endovascular Interventional up to 7</w:t>
      </w:r>
    </w:p>
    <w:p w14:paraId="5E995E92" w14:textId="77777777" w:rsidR="00207A0C" w:rsidRPr="002D2C1A" w:rsidRDefault="00B0347F" w:rsidP="001B0F6D">
      <w:pPr>
        <w:numPr>
          <w:ilvl w:val="0"/>
          <w:numId w:val="2"/>
        </w:numPr>
        <w:ind w:left="720" w:hanging="360"/>
        <w:rPr>
          <w:rFonts w:ascii="Arial" w:eastAsia="Arial" w:hAnsi="Arial" w:cs="Arial"/>
          <w:color w:val="000000"/>
        </w:rPr>
      </w:pPr>
      <w:r w:rsidRPr="002D2C1A">
        <w:rPr>
          <w:rFonts w:ascii="Arial" w:eastAsia="Arial" w:hAnsi="Arial" w:cs="Arial"/>
          <w:color w:val="000000"/>
        </w:rPr>
        <w:t>MDT (Vascular and Neurovascular) 2</w:t>
      </w:r>
    </w:p>
    <w:p w14:paraId="3CCDE7B2" w14:textId="77777777" w:rsidR="00207A0C" w:rsidRPr="002D2C1A" w:rsidRDefault="00B0347F" w:rsidP="001B0F6D">
      <w:pPr>
        <w:numPr>
          <w:ilvl w:val="0"/>
          <w:numId w:val="2"/>
        </w:numPr>
        <w:ind w:left="720" w:hanging="360"/>
        <w:rPr>
          <w:rFonts w:ascii="Arial" w:eastAsia="Arial" w:hAnsi="Arial" w:cs="Arial"/>
          <w:color w:val="000000"/>
        </w:rPr>
      </w:pPr>
      <w:r w:rsidRPr="002D2C1A">
        <w:rPr>
          <w:rFonts w:ascii="Arial" w:eastAsia="Arial" w:hAnsi="Arial" w:cs="Arial"/>
          <w:color w:val="000000"/>
        </w:rPr>
        <w:t>Out-patient clinic 1</w:t>
      </w:r>
    </w:p>
    <w:p w14:paraId="423E7DA4" w14:textId="77777777" w:rsidR="00207A0C" w:rsidRPr="002D2C1A" w:rsidRDefault="00B0347F" w:rsidP="001B0F6D">
      <w:pPr>
        <w:numPr>
          <w:ilvl w:val="0"/>
          <w:numId w:val="2"/>
        </w:numPr>
        <w:ind w:left="720" w:hanging="360"/>
        <w:rPr>
          <w:rFonts w:ascii="Arial" w:eastAsia="Arial" w:hAnsi="Arial" w:cs="Arial"/>
          <w:color w:val="000000"/>
        </w:rPr>
      </w:pPr>
      <w:r w:rsidRPr="002D2C1A">
        <w:rPr>
          <w:rFonts w:ascii="Arial" w:eastAsia="Arial" w:hAnsi="Arial" w:cs="Arial"/>
          <w:color w:val="000000"/>
        </w:rPr>
        <w:t>CT/MRA 1</w:t>
      </w:r>
    </w:p>
    <w:p w14:paraId="7266DE95" w14:textId="77777777" w:rsidR="00207A0C" w:rsidRPr="002D2C1A" w:rsidRDefault="00B0347F" w:rsidP="001B0F6D">
      <w:pPr>
        <w:numPr>
          <w:ilvl w:val="0"/>
          <w:numId w:val="2"/>
        </w:numPr>
        <w:ind w:left="720" w:hanging="360"/>
        <w:rPr>
          <w:rFonts w:ascii="Arial" w:eastAsia="Arial" w:hAnsi="Arial" w:cs="Arial"/>
          <w:color w:val="000000"/>
        </w:rPr>
      </w:pPr>
      <w:r w:rsidRPr="002D2C1A">
        <w:rPr>
          <w:rFonts w:ascii="Arial" w:eastAsia="Arial" w:hAnsi="Arial" w:cs="Arial"/>
          <w:color w:val="000000"/>
        </w:rPr>
        <w:t>Research/Audit/Teaching 2</w:t>
      </w:r>
    </w:p>
    <w:p w14:paraId="19AFFC0C" w14:textId="3DED8FDC" w:rsidR="00207A0C" w:rsidRDefault="00207A0C" w:rsidP="00124902">
      <w:pPr>
        <w:rPr>
          <w:rFonts w:ascii="Arial" w:eastAsia="Arial" w:hAnsi="Arial" w:cs="Arial"/>
          <w:b/>
          <w:color w:val="000000"/>
        </w:rPr>
      </w:pPr>
    </w:p>
    <w:p w14:paraId="5DB4CD14" w14:textId="77777777" w:rsidR="00124902" w:rsidRPr="002D2C1A" w:rsidRDefault="00124902" w:rsidP="00124902">
      <w:pPr>
        <w:rPr>
          <w:rFonts w:ascii="Arial" w:eastAsia="Arial" w:hAnsi="Arial" w:cs="Arial"/>
          <w:b/>
          <w:color w:val="000000"/>
        </w:rPr>
      </w:pPr>
    </w:p>
    <w:p w14:paraId="6EAA8AA8" w14:textId="60C2784F" w:rsidR="001B0F6D" w:rsidRDefault="00575918" w:rsidP="00124902">
      <w:pPr>
        <w:rPr>
          <w:rFonts w:ascii="Arial" w:eastAsia="Arial" w:hAnsi="Arial" w:cs="Arial"/>
          <w:b/>
          <w:color w:val="000000"/>
        </w:rPr>
      </w:pPr>
      <w:r w:rsidRPr="002D2C1A">
        <w:rPr>
          <w:rFonts w:ascii="Arial" w:eastAsia="Arial" w:hAnsi="Arial" w:cs="Arial"/>
          <w:b/>
          <w:color w:val="000000"/>
        </w:rPr>
        <w:t>Non-Vascular Radiology</w:t>
      </w:r>
    </w:p>
    <w:p w14:paraId="45D771F1" w14:textId="77777777" w:rsidR="001B0F6D" w:rsidRPr="002D2C1A" w:rsidRDefault="001B0F6D" w:rsidP="00124902">
      <w:pPr>
        <w:rPr>
          <w:rFonts w:ascii="Arial" w:eastAsia="Arial" w:hAnsi="Arial" w:cs="Arial"/>
          <w:b/>
          <w:color w:val="000000"/>
        </w:rPr>
      </w:pPr>
    </w:p>
    <w:p w14:paraId="32336609" w14:textId="77777777" w:rsidR="00207A0C" w:rsidRPr="002D2C1A" w:rsidRDefault="00B0347F" w:rsidP="00B631AC">
      <w:pPr>
        <w:spacing w:before="100"/>
        <w:rPr>
          <w:rFonts w:ascii="Arial" w:eastAsia="Arial" w:hAnsi="Arial" w:cs="Arial"/>
          <w:color w:val="000000"/>
        </w:rPr>
      </w:pPr>
      <w:r w:rsidRPr="002D2C1A">
        <w:rPr>
          <w:rFonts w:ascii="Arial" w:eastAsia="Arial" w:hAnsi="Arial" w:cs="Arial"/>
          <w:color w:val="000000"/>
        </w:rPr>
        <w:t>The non-vascular radiologists provide a breadth of imaging services, working closely alongside the hepatobiliary surgeons, upper GI surgeons and urological surgeons. This includes both routine and emergency work.</w:t>
      </w:r>
    </w:p>
    <w:p w14:paraId="78DE40F5" w14:textId="77777777" w:rsidR="00207A0C" w:rsidRPr="002D2C1A" w:rsidRDefault="00B0347F" w:rsidP="00B631AC">
      <w:pPr>
        <w:spacing w:before="100"/>
        <w:rPr>
          <w:rFonts w:ascii="Arial" w:eastAsia="Arial" w:hAnsi="Arial" w:cs="Arial"/>
          <w:color w:val="000000"/>
        </w:rPr>
      </w:pPr>
      <w:r w:rsidRPr="002D2C1A">
        <w:rPr>
          <w:rFonts w:ascii="Arial" w:eastAsia="Arial" w:hAnsi="Arial" w:cs="Arial"/>
          <w:color w:val="000000"/>
        </w:rPr>
        <w:t>The main radiology unit has an interventional fluoroscopy suite at both the Northern General and Royal Hallamshire sites. Regular interventional work is also carried out in the ultrasound and CT departments.</w:t>
      </w:r>
    </w:p>
    <w:p w14:paraId="016EE11B" w14:textId="77777777" w:rsidR="00207A0C" w:rsidRPr="002D2C1A" w:rsidRDefault="00B0347F" w:rsidP="00B631AC">
      <w:pPr>
        <w:spacing w:before="100"/>
        <w:rPr>
          <w:rFonts w:ascii="Arial" w:eastAsia="Arial" w:hAnsi="Arial" w:cs="Arial"/>
          <w:color w:val="000000"/>
        </w:rPr>
      </w:pPr>
      <w:r w:rsidRPr="002D2C1A">
        <w:rPr>
          <w:rFonts w:ascii="Arial" w:eastAsia="Arial" w:hAnsi="Arial" w:cs="Arial"/>
          <w:color w:val="000000"/>
        </w:rPr>
        <w:t>Sheffield has a busy hepato-biliary service with a high volume of biliary interventional work (over 150 PTCs per year). In addition, the majority of oesophageal stents are inserted by</w:t>
      </w:r>
    </w:p>
    <w:p w14:paraId="15BE8414" w14:textId="41CF1E63" w:rsidR="00207A0C" w:rsidRPr="002D2C1A" w:rsidRDefault="00B0347F" w:rsidP="00B631AC">
      <w:pPr>
        <w:spacing w:before="100"/>
        <w:rPr>
          <w:rFonts w:ascii="Arial" w:eastAsia="Arial" w:hAnsi="Arial" w:cs="Arial"/>
          <w:color w:val="000000"/>
        </w:rPr>
      </w:pPr>
      <w:r w:rsidRPr="002D2C1A">
        <w:rPr>
          <w:rFonts w:ascii="Arial" w:eastAsia="Arial" w:hAnsi="Arial" w:cs="Arial"/>
          <w:color w:val="000000"/>
        </w:rPr>
        <w:t xml:space="preserve">radiology and the gastrostomy service </w:t>
      </w:r>
      <w:r w:rsidR="007F6862" w:rsidRPr="002D2C1A">
        <w:rPr>
          <w:rFonts w:ascii="Arial" w:eastAsia="Arial" w:hAnsi="Arial" w:cs="Arial"/>
          <w:color w:val="000000"/>
        </w:rPr>
        <w:t>are</w:t>
      </w:r>
      <w:r w:rsidRPr="002D2C1A">
        <w:rPr>
          <w:rFonts w:ascii="Arial" w:eastAsia="Arial" w:hAnsi="Arial" w:cs="Arial"/>
          <w:color w:val="000000"/>
        </w:rPr>
        <w:t xml:space="preserve"> managed almost exclusively by radiology (approx. 150 insertions per year). Sheffield is a quaternary urology centre, receiving referrals from around the country.</w:t>
      </w:r>
    </w:p>
    <w:p w14:paraId="48DDC0BE" w14:textId="77777777" w:rsidR="00207A0C" w:rsidRPr="002D2C1A" w:rsidRDefault="00B0347F" w:rsidP="00B41D70">
      <w:pPr>
        <w:rPr>
          <w:rFonts w:ascii="Arial" w:eastAsia="Arial" w:hAnsi="Arial" w:cs="Arial"/>
          <w:b/>
          <w:color w:val="000000"/>
        </w:rPr>
      </w:pPr>
      <w:r w:rsidRPr="002D2C1A">
        <w:rPr>
          <w:rFonts w:ascii="Arial" w:eastAsia="Arial" w:hAnsi="Arial" w:cs="Arial"/>
          <w:color w:val="000000"/>
        </w:rPr>
        <w:t>Trainees will gain experience in PTC and biliary stenting, gastrostomy insertion, gastric band adjustment, oesophageal stent insertion, duodenal stent insertion, colonic stent insertion, nephrostomy insertion, ureteric stent insertion, PCNL, thermal ablation of the liver and kidney, CT guided biopsy and drainage procedure, USS guided biopsy and drainage procedures. Trainees will also have the opportunity for OGD training, with a view to JAG accreditation.</w:t>
      </w:r>
    </w:p>
    <w:p w14:paraId="7C9CCE8C" w14:textId="77777777" w:rsidR="001B0F6D" w:rsidRDefault="001B0F6D" w:rsidP="00B41D70">
      <w:pPr>
        <w:rPr>
          <w:rFonts w:ascii="Arial" w:eastAsia="Arial" w:hAnsi="Arial" w:cs="Arial"/>
          <w:b/>
          <w:color w:val="000000"/>
        </w:rPr>
      </w:pPr>
    </w:p>
    <w:p w14:paraId="502A958F" w14:textId="77777777" w:rsidR="001B0F6D" w:rsidRDefault="001B0F6D" w:rsidP="00B41D70">
      <w:pPr>
        <w:rPr>
          <w:rFonts w:ascii="Arial" w:eastAsia="Arial" w:hAnsi="Arial" w:cs="Arial"/>
          <w:b/>
          <w:color w:val="000000"/>
        </w:rPr>
      </w:pPr>
    </w:p>
    <w:p w14:paraId="5B0A91D2" w14:textId="26ACD9C1" w:rsidR="00207A0C" w:rsidRDefault="00B0347F" w:rsidP="00B41D70">
      <w:pPr>
        <w:rPr>
          <w:rFonts w:ascii="Arial" w:eastAsia="Arial" w:hAnsi="Arial" w:cs="Arial"/>
          <w:b/>
          <w:color w:val="000000"/>
        </w:rPr>
      </w:pPr>
      <w:r w:rsidRPr="002D2C1A">
        <w:rPr>
          <w:rFonts w:ascii="Arial" w:eastAsia="Arial" w:hAnsi="Arial" w:cs="Arial"/>
          <w:b/>
          <w:color w:val="000000"/>
        </w:rPr>
        <w:t>Duties of Post</w:t>
      </w:r>
    </w:p>
    <w:p w14:paraId="0A330C54" w14:textId="77777777" w:rsidR="00B41D70" w:rsidRPr="002D2C1A" w:rsidRDefault="00B41D70" w:rsidP="00B41D70">
      <w:pPr>
        <w:rPr>
          <w:rFonts w:ascii="Arial" w:eastAsia="Arial" w:hAnsi="Arial" w:cs="Arial"/>
          <w:b/>
          <w:color w:val="000000"/>
        </w:rPr>
      </w:pPr>
    </w:p>
    <w:p w14:paraId="3F891AED" w14:textId="77777777" w:rsidR="00207A0C" w:rsidRPr="002D2C1A" w:rsidRDefault="00B0347F" w:rsidP="00B631AC">
      <w:pPr>
        <w:numPr>
          <w:ilvl w:val="0"/>
          <w:numId w:val="3"/>
        </w:numPr>
        <w:spacing w:before="100"/>
        <w:ind w:left="720" w:hanging="360"/>
        <w:rPr>
          <w:rFonts w:ascii="Arial" w:eastAsia="Arial" w:hAnsi="Arial" w:cs="Arial"/>
          <w:b/>
          <w:color w:val="000000"/>
        </w:rPr>
      </w:pPr>
      <w:r w:rsidRPr="002D2C1A">
        <w:rPr>
          <w:rFonts w:ascii="Arial" w:eastAsia="Arial" w:hAnsi="Arial" w:cs="Arial"/>
          <w:color w:val="000000"/>
        </w:rPr>
        <w:t>Endoscopy 1</w:t>
      </w:r>
    </w:p>
    <w:p w14:paraId="09DAD6AF" w14:textId="77777777" w:rsidR="00207A0C" w:rsidRPr="002D2C1A" w:rsidRDefault="00B0347F" w:rsidP="00B631AC">
      <w:pPr>
        <w:numPr>
          <w:ilvl w:val="0"/>
          <w:numId w:val="3"/>
        </w:numPr>
        <w:spacing w:before="100"/>
        <w:ind w:left="720" w:hanging="360"/>
        <w:rPr>
          <w:rFonts w:ascii="Arial" w:eastAsia="Arial" w:hAnsi="Arial" w:cs="Arial"/>
          <w:b/>
          <w:color w:val="000000"/>
        </w:rPr>
      </w:pPr>
      <w:r w:rsidRPr="002D2C1A">
        <w:rPr>
          <w:rFonts w:ascii="Arial" w:eastAsia="Arial" w:hAnsi="Arial" w:cs="Arial"/>
          <w:color w:val="000000"/>
        </w:rPr>
        <w:lastRenderedPageBreak/>
        <w:t>Fluoroscopic Intervention up to 6</w:t>
      </w:r>
    </w:p>
    <w:p w14:paraId="2B6AB039" w14:textId="77777777" w:rsidR="00207A0C" w:rsidRPr="002D2C1A" w:rsidRDefault="00B0347F" w:rsidP="00B631AC">
      <w:pPr>
        <w:numPr>
          <w:ilvl w:val="0"/>
          <w:numId w:val="3"/>
        </w:numPr>
        <w:spacing w:before="100"/>
        <w:ind w:left="720" w:hanging="360"/>
        <w:rPr>
          <w:rFonts w:ascii="Arial" w:eastAsia="Arial" w:hAnsi="Arial" w:cs="Arial"/>
          <w:b/>
          <w:color w:val="000000"/>
        </w:rPr>
      </w:pPr>
      <w:r w:rsidRPr="002D2C1A">
        <w:rPr>
          <w:rFonts w:ascii="Arial" w:eastAsia="Arial" w:hAnsi="Arial" w:cs="Arial"/>
          <w:color w:val="000000"/>
        </w:rPr>
        <w:t>USS/ CT Intervention 2</w:t>
      </w:r>
    </w:p>
    <w:p w14:paraId="002D58D9" w14:textId="789DAC38" w:rsidR="00207A0C" w:rsidRPr="00B41D70" w:rsidRDefault="00B0347F" w:rsidP="00B631AC">
      <w:pPr>
        <w:numPr>
          <w:ilvl w:val="0"/>
          <w:numId w:val="3"/>
        </w:numPr>
        <w:spacing w:before="100"/>
        <w:ind w:left="720" w:hanging="360"/>
        <w:rPr>
          <w:rFonts w:ascii="Arial" w:eastAsia="Arial" w:hAnsi="Arial" w:cs="Arial"/>
          <w:b/>
          <w:color w:val="000000"/>
        </w:rPr>
      </w:pPr>
      <w:r w:rsidRPr="002D2C1A">
        <w:rPr>
          <w:rFonts w:ascii="Arial" w:eastAsia="Arial" w:hAnsi="Arial" w:cs="Arial"/>
          <w:color w:val="000000"/>
        </w:rPr>
        <w:t>MDT 1</w:t>
      </w:r>
    </w:p>
    <w:p w14:paraId="601605BB" w14:textId="53E4D5FB" w:rsidR="00FB1ED9" w:rsidRDefault="00FB1ED9" w:rsidP="00B41D70">
      <w:pPr>
        <w:rPr>
          <w:rFonts w:ascii="Arial" w:eastAsia="Arial" w:hAnsi="Arial" w:cs="Arial"/>
          <w:b/>
          <w:color w:val="000000"/>
        </w:rPr>
      </w:pPr>
    </w:p>
    <w:p w14:paraId="0CF1DEEB" w14:textId="77777777" w:rsidR="00B41D70" w:rsidRPr="002D2C1A" w:rsidRDefault="00B41D70" w:rsidP="00B41D70">
      <w:pPr>
        <w:rPr>
          <w:rFonts w:ascii="Arial" w:eastAsia="Arial" w:hAnsi="Arial" w:cs="Arial"/>
          <w:b/>
          <w:color w:val="000000"/>
        </w:rPr>
      </w:pPr>
    </w:p>
    <w:p w14:paraId="781FE495" w14:textId="6907185F" w:rsidR="00207A0C" w:rsidRDefault="00B41D70" w:rsidP="00B41D70">
      <w:pPr>
        <w:rPr>
          <w:rFonts w:ascii="Arial" w:eastAsia="Arial" w:hAnsi="Arial" w:cs="Arial"/>
          <w:b/>
          <w:color w:val="000000"/>
        </w:rPr>
      </w:pPr>
      <w:r w:rsidRPr="002D2C1A">
        <w:rPr>
          <w:rFonts w:ascii="Arial" w:eastAsia="Arial" w:hAnsi="Arial" w:cs="Arial"/>
          <w:b/>
          <w:color w:val="000000"/>
        </w:rPr>
        <w:t>Staffing</w:t>
      </w:r>
      <w:r>
        <w:rPr>
          <w:rFonts w:ascii="Arial" w:eastAsia="Arial" w:hAnsi="Arial" w:cs="Arial"/>
          <w:b/>
          <w:color w:val="000000"/>
        </w:rPr>
        <w:t xml:space="preserve">: </w:t>
      </w:r>
      <w:r w:rsidR="00B0347F" w:rsidRPr="002D2C1A">
        <w:rPr>
          <w:rFonts w:ascii="Arial" w:eastAsia="Arial" w:hAnsi="Arial" w:cs="Arial"/>
          <w:b/>
          <w:color w:val="000000"/>
        </w:rPr>
        <w:t>Vascular Radiology</w:t>
      </w:r>
    </w:p>
    <w:p w14:paraId="2D5ABB7D" w14:textId="39AAE0CC" w:rsidR="00207A0C" w:rsidRPr="002D2C1A" w:rsidRDefault="00B0347F" w:rsidP="001B0F6D">
      <w:pPr>
        <w:rPr>
          <w:rFonts w:ascii="Arial" w:eastAsia="Arial" w:hAnsi="Arial" w:cs="Arial"/>
          <w:color w:val="000000"/>
        </w:rPr>
      </w:pPr>
      <w:r w:rsidRPr="002D2C1A">
        <w:rPr>
          <w:rFonts w:ascii="Arial" w:eastAsia="Arial" w:hAnsi="Arial" w:cs="Arial"/>
          <w:color w:val="000000"/>
        </w:rPr>
        <w:t xml:space="preserve">Dr S Goode </w:t>
      </w:r>
    </w:p>
    <w:p w14:paraId="0CD76A7A" w14:textId="3A0761A6" w:rsidR="00207A0C" w:rsidRDefault="00B0347F" w:rsidP="001B0F6D">
      <w:pPr>
        <w:rPr>
          <w:ins w:id="0" w:author="HERSEY, Naomi (SHEFFIELD TEACHING HOSPITALS NHS FOUNDATION TRUST)" w:date="2024-02-19T11:44:00Z"/>
          <w:rFonts w:ascii="Arial" w:eastAsia="Arial" w:hAnsi="Arial" w:cs="Arial"/>
          <w:color w:val="000000"/>
        </w:rPr>
      </w:pPr>
      <w:r w:rsidRPr="002D2C1A">
        <w:rPr>
          <w:rFonts w:ascii="Arial" w:eastAsia="Arial" w:hAnsi="Arial" w:cs="Arial"/>
          <w:color w:val="000000"/>
        </w:rPr>
        <w:t xml:space="preserve">Dr D Kusuma </w:t>
      </w:r>
    </w:p>
    <w:p w14:paraId="663E1954" w14:textId="1FBC7F3A" w:rsidR="001245B6" w:rsidRDefault="001245B6" w:rsidP="001B0F6D">
      <w:pPr>
        <w:rPr>
          <w:ins w:id="1" w:author="HERSEY, Naomi (SHEFFIELD TEACHING HOSPITALS NHS FOUNDATION TRUST)" w:date="2024-02-19T11:44:00Z"/>
          <w:rFonts w:ascii="Arial" w:eastAsia="Arial" w:hAnsi="Arial" w:cs="Arial"/>
          <w:color w:val="000000"/>
        </w:rPr>
      </w:pPr>
      <w:ins w:id="2" w:author="HERSEY, Naomi (SHEFFIELD TEACHING HOSPITALS NHS FOUNDATION TRUST)" w:date="2024-02-19T11:44:00Z">
        <w:r>
          <w:rPr>
            <w:rFonts w:ascii="Arial" w:eastAsia="Arial" w:hAnsi="Arial" w:cs="Arial"/>
            <w:color w:val="000000"/>
          </w:rPr>
          <w:t xml:space="preserve">Dr V Burrows </w:t>
        </w:r>
      </w:ins>
    </w:p>
    <w:p w14:paraId="3716D4B3" w14:textId="7380E622" w:rsidR="001245B6" w:rsidRDefault="001245B6" w:rsidP="001B0F6D">
      <w:pPr>
        <w:rPr>
          <w:ins w:id="3" w:author="HERSEY, Naomi (SHEFFIELD TEACHING HOSPITALS NHS FOUNDATION TRUST)" w:date="2024-02-19T11:45:00Z"/>
          <w:rFonts w:ascii="Arial" w:eastAsia="Arial" w:hAnsi="Arial" w:cs="Arial"/>
          <w:color w:val="000000"/>
        </w:rPr>
      </w:pPr>
      <w:ins w:id="4" w:author="HERSEY, Naomi (SHEFFIELD TEACHING HOSPITALS NHS FOUNDATION TRUST)" w:date="2024-02-19T11:44:00Z">
        <w:r>
          <w:rPr>
            <w:rFonts w:ascii="Arial" w:eastAsia="Arial" w:hAnsi="Arial" w:cs="Arial"/>
            <w:color w:val="000000"/>
          </w:rPr>
          <w:t xml:space="preserve">Dr D </w:t>
        </w:r>
        <w:proofErr w:type="spellStart"/>
        <w:r>
          <w:rPr>
            <w:rFonts w:ascii="Arial" w:eastAsia="Arial" w:hAnsi="Arial" w:cs="Arial"/>
            <w:color w:val="000000"/>
          </w:rPr>
          <w:t>Manor</w:t>
        </w:r>
      </w:ins>
      <w:ins w:id="5" w:author="HERSEY, Naomi (SHEFFIELD TEACHING HOSPITALS NHS FOUNDATION TRUST)" w:date="2024-02-19T11:45:00Z">
        <w:r>
          <w:rPr>
            <w:rFonts w:ascii="Arial" w:eastAsia="Arial" w:hAnsi="Arial" w:cs="Arial"/>
            <w:color w:val="000000"/>
          </w:rPr>
          <w:t>ahan</w:t>
        </w:r>
        <w:proofErr w:type="spellEnd"/>
      </w:ins>
    </w:p>
    <w:p w14:paraId="6BC872F1" w14:textId="66894F3C" w:rsidR="001245B6" w:rsidRPr="002D2C1A" w:rsidRDefault="001245B6" w:rsidP="001B0F6D">
      <w:pPr>
        <w:rPr>
          <w:rFonts w:ascii="Arial" w:eastAsia="Arial" w:hAnsi="Arial" w:cs="Arial"/>
          <w:color w:val="000000"/>
        </w:rPr>
      </w:pPr>
      <w:ins w:id="6" w:author="HERSEY, Naomi (SHEFFIELD TEACHING HOSPITALS NHS FOUNDATION TRUST)" w:date="2024-02-19T11:45:00Z">
        <w:r>
          <w:rPr>
            <w:rFonts w:ascii="Arial" w:eastAsia="Arial" w:hAnsi="Arial" w:cs="Arial"/>
            <w:color w:val="000000"/>
          </w:rPr>
          <w:t>Dr Y Shahin</w:t>
        </w:r>
      </w:ins>
    </w:p>
    <w:p w14:paraId="34F6E3B9" w14:textId="77777777" w:rsidR="001B0F6D" w:rsidRDefault="001B0F6D" w:rsidP="00B631AC">
      <w:pPr>
        <w:spacing w:before="100"/>
        <w:rPr>
          <w:rFonts w:ascii="Arial" w:eastAsia="Arial" w:hAnsi="Arial" w:cs="Arial"/>
          <w:color w:val="000000"/>
        </w:rPr>
      </w:pPr>
    </w:p>
    <w:p w14:paraId="49556D37" w14:textId="77777777" w:rsidR="00B41D70" w:rsidRPr="002D2C1A" w:rsidRDefault="00B41D70" w:rsidP="00B631AC">
      <w:pPr>
        <w:spacing w:before="100"/>
        <w:rPr>
          <w:rFonts w:ascii="Arial" w:eastAsia="Arial" w:hAnsi="Arial" w:cs="Arial"/>
          <w:color w:val="000000"/>
        </w:rPr>
      </w:pPr>
    </w:p>
    <w:p w14:paraId="6C5D691B" w14:textId="1A222373" w:rsidR="00207A0C" w:rsidRDefault="00B41D70" w:rsidP="00B41D70">
      <w:pPr>
        <w:rPr>
          <w:rFonts w:ascii="Arial" w:eastAsia="Arial" w:hAnsi="Arial" w:cs="Arial"/>
          <w:b/>
          <w:color w:val="000000"/>
        </w:rPr>
      </w:pPr>
      <w:r w:rsidRPr="002D2C1A">
        <w:rPr>
          <w:rFonts w:ascii="Arial" w:eastAsia="Arial" w:hAnsi="Arial" w:cs="Arial"/>
          <w:b/>
          <w:color w:val="000000"/>
        </w:rPr>
        <w:t>Staffing</w:t>
      </w:r>
      <w:r>
        <w:rPr>
          <w:rFonts w:ascii="Arial" w:eastAsia="Arial" w:hAnsi="Arial" w:cs="Arial"/>
          <w:b/>
          <w:color w:val="000000"/>
        </w:rPr>
        <w:t xml:space="preserve">: </w:t>
      </w:r>
      <w:r w:rsidR="00B0347F" w:rsidRPr="002D2C1A">
        <w:rPr>
          <w:rFonts w:ascii="Arial" w:eastAsia="Arial" w:hAnsi="Arial" w:cs="Arial"/>
          <w:b/>
          <w:color w:val="000000"/>
        </w:rPr>
        <w:t>Non-Vascular Radiology</w:t>
      </w:r>
    </w:p>
    <w:p w14:paraId="2AB6A8A7" w14:textId="77777777" w:rsidR="00B41D70" w:rsidRPr="002D2C1A" w:rsidRDefault="00B41D70" w:rsidP="00B41D70">
      <w:pPr>
        <w:rPr>
          <w:rFonts w:ascii="Arial" w:eastAsia="Arial" w:hAnsi="Arial" w:cs="Arial"/>
          <w:b/>
          <w:color w:val="000000"/>
        </w:rPr>
      </w:pPr>
    </w:p>
    <w:p w14:paraId="56962638" w14:textId="34EBF883" w:rsidR="00207A0C" w:rsidRPr="002D2C1A" w:rsidRDefault="00B0347F" w:rsidP="001B0F6D">
      <w:pPr>
        <w:rPr>
          <w:rFonts w:ascii="Arial" w:eastAsia="Arial" w:hAnsi="Arial" w:cs="Arial"/>
          <w:color w:val="000000"/>
        </w:rPr>
      </w:pPr>
      <w:r w:rsidRPr="002D2C1A">
        <w:rPr>
          <w:rFonts w:ascii="Arial" w:eastAsia="Arial" w:hAnsi="Arial" w:cs="Arial"/>
          <w:color w:val="000000"/>
        </w:rPr>
        <w:t>Dr N Hersey (NVI)</w:t>
      </w:r>
    </w:p>
    <w:p w14:paraId="59452475" w14:textId="79F96737" w:rsidR="00207A0C" w:rsidRPr="002D2C1A" w:rsidRDefault="00B0347F" w:rsidP="001B0F6D">
      <w:pPr>
        <w:rPr>
          <w:rFonts w:ascii="Arial" w:eastAsia="Arial" w:hAnsi="Arial" w:cs="Arial"/>
          <w:color w:val="000000"/>
        </w:rPr>
      </w:pPr>
      <w:r w:rsidRPr="002D2C1A">
        <w:rPr>
          <w:rFonts w:ascii="Arial" w:eastAsia="Arial" w:hAnsi="Arial" w:cs="Arial"/>
          <w:color w:val="000000"/>
        </w:rPr>
        <w:t>Dr S Kennish (Uro-intervention)</w:t>
      </w:r>
    </w:p>
    <w:p w14:paraId="4C948ED8" w14:textId="28643E81" w:rsidR="00207A0C" w:rsidRPr="002D2C1A" w:rsidRDefault="00B0347F" w:rsidP="001B0F6D">
      <w:pPr>
        <w:rPr>
          <w:rFonts w:ascii="Arial" w:eastAsia="Arial" w:hAnsi="Arial" w:cs="Arial"/>
          <w:color w:val="000000"/>
        </w:rPr>
      </w:pPr>
      <w:r w:rsidRPr="002D2C1A">
        <w:rPr>
          <w:rFonts w:ascii="Arial" w:eastAsia="Arial" w:hAnsi="Arial" w:cs="Arial"/>
          <w:color w:val="000000"/>
        </w:rPr>
        <w:t>Dr F Lee (NVI)</w:t>
      </w:r>
    </w:p>
    <w:p w14:paraId="50474F69" w14:textId="2B2B0BD9" w:rsidR="00B41D70" w:rsidRDefault="00B0347F" w:rsidP="001B0F6D">
      <w:pPr>
        <w:rPr>
          <w:ins w:id="7" w:author="HERSEY, Naomi (SHEFFIELD TEACHING HOSPITALS NHS FOUNDATION TRUST)" w:date="2024-02-19T11:45:00Z"/>
          <w:rFonts w:ascii="Arial" w:eastAsia="Arial" w:hAnsi="Arial" w:cs="Arial"/>
          <w:color w:val="000000"/>
        </w:rPr>
      </w:pPr>
      <w:r w:rsidRPr="002D2C1A">
        <w:rPr>
          <w:rFonts w:ascii="Arial" w:eastAsia="Arial" w:hAnsi="Arial" w:cs="Arial"/>
          <w:color w:val="000000"/>
        </w:rPr>
        <w:t>Dr F Salim (Uro-intervention)</w:t>
      </w:r>
    </w:p>
    <w:p w14:paraId="3CA23364" w14:textId="4E394633" w:rsidR="001245B6" w:rsidRPr="002D2C1A" w:rsidRDefault="001245B6" w:rsidP="001B0F6D">
      <w:pPr>
        <w:rPr>
          <w:rFonts w:ascii="Arial" w:eastAsia="Arial" w:hAnsi="Arial" w:cs="Arial"/>
          <w:color w:val="000000"/>
        </w:rPr>
      </w:pPr>
      <w:ins w:id="8" w:author="HERSEY, Naomi (SHEFFIELD TEACHING HOSPITALS NHS FOUNDATION TRUST)" w:date="2024-02-19T11:45:00Z">
        <w:r>
          <w:rPr>
            <w:rFonts w:ascii="Arial" w:eastAsia="Arial" w:hAnsi="Arial" w:cs="Arial"/>
            <w:color w:val="000000"/>
          </w:rPr>
          <w:t>Dr J Smith (Uro-Intervention)</w:t>
        </w:r>
      </w:ins>
    </w:p>
    <w:p w14:paraId="0F996E48" w14:textId="5ADD615E" w:rsidR="00207A0C" w:rsidRDefault="00207A0C" w:rsidP="00B41D70">
      <w:pPr>
        <w:rPr>
          <w:rFonts w:ascii="Arial" w:eastAsia="Arial" w:hAnsi="Arial" w:cs="Arial"/>
          <w:color w:val="000000"/>
        </w:rPr>
      </w:pPr>
    </w:p>
    <w:p w14:paraId="79ED475C" w14:textId="77777777" w:rsidR="00B41D70" w:rsidRPr="002D2C1A" w:rsidRDefault="00B41D70" w:rsidP="00B41D70">
      <w:pPr>
        <w:rPr>
          <w:rFonts w:ascii="Arial" w:eastAsia="Arial" w:hAnsi="Arial" w:cs="Arial"/>
          <w:color w:val="000000"/>
        </w:rPr>
      </w:pPr>
    </w:p>
    <w:p w14:paraId="0C287AC1" w14:textId="71915658" w:rsidR="00207A0C" w:rsidRDefault="00B41D70" w:rsidP="00B41D70">
      <w:pPr>
        <w:rPr>
          <w:rFonts w:ascii="Arial" w:eastAsia="Arial" w:hAnsi="Arial" w:cs="Arial"/>
          <w:b/>
          <w:color w:val="000000"/>
        </w:rPr>
      </w:pPr>
      <w:r w:rsidRPr="002D2C1A">
        <w:rPr>
          <w:rFonts w:ascii="Arial" w:eastAsia="Arial" w:hAnsi="Arial" w:cs="Arial"/>
          <w:b/>
          <w:color w:val="000000"/>
        </w:rPr>
        <w:t>On-Call Commitments</w:t>
      </w:r>
    </w:p>
    <w:p w14:paraId="7A5050E2" w14:textId="77777777" w:rsidR="00B41D70" w:rsidRPr="002D2C1A" w:rsidRDefault="00B41D70" w:rsidP="00B41D70">
      <w:pPr>
        <w:rPr>
          <w:rFonts w:ascii="Arial" w:eastAsia="Arial" w:hAnsi="Arial" w:cs="Arial"/>
          <w:b/>
          <w:color w:val="000000"/>
        </w:rPr>
      </w:pPr>
    </w:p>
    <w:p w14:paraId="07F9F33E" w14:textId="77777777" w:rsidR="00207A0C" w:rsidRPr="002D2C1A" w:rsidRDefault="00B0347F" w:rsidP="00B41D70">
      <w:pPr>
        <w:rPr>
          <w:rFonts w:ascii="Arial" w:eastAsia="Arial" w:hAnsi="Arial" w:cs="Arial"/>
          <w:color w:val="000000"/>
        </w:rPr>
      </w:pPr>
      <w:r w:rsidRPr="002D2C1A">
        <w:rPr>
          <w:rFonts w:ascii="Arial" w:eastAsia="Arial" w:hAnsi="Arial" w:cs="Arial"/>
          <w:color w:val="000000"/>
        </w:rPr>
        <w:t>The trainee will form part of the general radiology on-call rota for ST4 and ST5. During ST6, the trainee will be expected to undertake on-call vascular radiology. The trainee will always be on call with a Consultant Vascular Radiologist.</w:t>
      </w:r>
    </w:p>
    <w:p w14:paraId="1AF53CAF" w14:textId="77777777" w:rsidR="00207A0C" w:rsidRPr="002D2C1A" w:rsidRDefault="00207A0C" w:rsidP="00B631AC">
      <w:pPr>
        <w:spacing w:before="100"/>
        <w:rPr>
          <w:rFonts w:ascii="Arial" w:eastAsia="Arial" w:hAnsi="Arial" w:cs="Arial"/>
          <w:b/>
          <w:color w:val="000000"/>
        </w:rPr>
      </w:pPr>
    </w:p>
    <w:p w14:paraId="4D25D107" w14:textId="2839628E" w:rsidR="00207A0C" w:rsidRDefault="00B41D70" w:rsidP="00B631AC">
      <w:pPr>
        <w:spacing w:before="100"/>
        <w:rPr>
          <w:rFonts w:ascii="Arial" w:eastAsia="Arial" w:hAnsi="Arial" w:cs="Arial"/>
          <w:b/>
          <w:color w:val="000000"/>
        </w:rPr>
      </w:pPr>
      <w:r w:rsidRPr="002D2C1A">
        <w:rPr>
          <w:rFonts w:ascii="Arial" w:eastAsia="Arial" w:hAnsi="Arial" w:cs="Arial"/>
          <w:b/>
          <w:color w:val="000000"/>
        </w:rPr>
        <w:t>Teaching</w:t>
      </w:r>
    </w:p>
    <w:p w14:paraId="3C86B834" w14:textId="77777777" w:rsidR="00B41D70" w:rsidRPr="002D2C1A" w:rsidRDefault="00B41D70" w:rsidP="00B41D70">
      <w:pPr>
        <w:rPr>
          <w:rFonts w:ascii="Arial" w:eastAsia="Arial" w:hAnsi="Arial" w:cs="Arial"/>
          <w:b/>
          <w:color w:val="000000"/>
        </w:rPr>
      </w:pPr>
    </w:p>
    <w:p w14:paraId="3F2C0515" w14:textId="77777777" w:rsidR="00B41D70" w:rsidRDefault="00B0347F" w:rsidP="00B41D70">
      <w:pPr>
        <w:rPr>
          <w:rFonts w:ascii="Arial" w:eastAsia="Arial" w:hAnsi="Arial" w:cs="Arial"/>
          <w:color w:val="000000"/>
        </w:rPr>
      </w:pPr>
      <w:r w:rsidRPr="002D2C1A">
        <w:rPr>
          <w:rFonts w:ascii="Arial" w:eastAsia="Arial" w:hAnsi="Arial" w:cs="Arial"/>
          <w:color w:val="000000"/>
        </w:rPr>
        <w:t xml:space="preserve">Active participation in the Sheffield and North Trent Radiology Teaching programme will be expected as required. Teaching for radiology </w:t>
      </w:r>
      <w:proofErr w:type="spellStart"/>
      <w:r w:rsidRPr="002D2C1A">
        <w:rPr>
          <w:rFonts w:ascii="Arial" w:eastAsia="Arial" w:hAnsi="Arial" w:cs="Arial"/>
          <w:color w:val="000000"/>
        </w:rPr>
        <w:t>SpRs</w:t>
      </w:r>
      <w:proofErr w:type="spellEnd"/>
      <w:r w:rsidRPr="002D2C1A">
        <w:rPr>
          <w:rFonts w:ascii="Arial" w:eastAsia="Arial" w:hAnsi="Arial" w:cs="Arial"/>
          <w:color w:val="000000"/>
        </w:rPr>
        <w:t xml:space="preserve"> would be encouraged as required.</w:t>
      </w:r>
    </w:p>
    <w:p w14:paraId="2351658B" w14:textId="77777777" w:rsidR="00B41D70" w:rsidRDefault="00B41D70" w:rsidP="00B41D70">
      <w:pPr>
        <w:rPr>
          <w:rFonts w:ascii="Arial" w:eastAsia="Arial" w:hAnsi="Arial" w:cs="Arial"/>
          <w:color w:val="000000"/>
        </w:rPr>
      </w:pPr>
    </w:p>
    <w:p w14:paraId="6BC8CE17" w14:textId="16CBCBAD" w:rsidR="00207A0C" w:rsidRPr="002D2C1A" w:rsidRDefault="00B0347F" w:rsidP="00B41D70">
      <w:pPr>
        <w:rPr>
          <w:rFonts w:ascii="Arial" w:eastAsia="Arial" w:hAnsi="Arial" w:cs="Arial"/>
          <w:color w:val="000000"/>
        </w:rPr>
      </w:pPr>
      <w:r w:rsidRPr="002D2C1A">
        <w:rPr>
          <w:rFonts w:ascii="Arial" w:eastAsia="Arial" w:hAnsi="Arial" w:cs="Arial"/>
          <w:color w:val="000000"/>
        </w:rPr>
        <w:t>Teaching of medical students on the Northern General Hospital site is expected to be part of the regular commitments of the post.</w:t>
      </w:r>
    </w:p>
    <w:p w14:paraId="1C4BEFC0" w14:textId="69A70080" w:rsidR="00B41D70" w:rsidRDefault="00B41D70" w:rsidP="00B41D70">
      <w:pPr>
        <w:rPr>
          <w:rFonts w:ascii="Arial" w:eastAsia="Arial" w:hAnsi="Arial" w:cs="Arial"/>
          <w:b/>
          <w:color w:val="000000"/>
        </w:rPr>
      </w:pPr>
    </w:p>
    <w:p w14:paraId="46CB14ED" w14:textId="77777777" w:rsidR="001B0F6D" w:rsidRDefault="001B0F6D" w:rsidP="00B41D70">
      <w:pPr>
        <w:rPr>
          <w:rFonts w:ascii="Arial" w:eastAsia="Arial" w:hAnsi="Arial" w:cs="Arial"/>
          <w:b/>
          <w:color w:val="000000"/>
        </w:rPr>
      </w:pPr>
    </w:p>
    <w:p w14:paraId="10D7741B" w14:textId="2843DA15" w:rsidR="00207A0C" w:rsidRDefault="00B41D70" w:rsidP="00B41D70">
      <w:pPr>
        <w:rPr>
          <w:rFonts w:ascii="Arial" w:eastAsia="Arial" w:hAnsi="Arial" w:cs="Arial"/>
          <w:b/>
          <w:color w:val="000000"/>
        </w:rPr>
      </w:pPr>
      <w:r w:rsidRPr="002D2C1A">
        <w:rPr>
          <w:rFonts w:ascii="Arial" w:eastAsia="Arial" w:hAnsi="Arial" w:cs="Arial"/>
          <w:b/>
          <w:color w:val="000000"/>
        </w:rPr>
        <w:t>Research/Audit</w:t>
      </w:r>
    </w:p>
    <w:p w14:paraId="4E12142C" w14:textId="77777777" w:rsidR="00B41D70" w:rsidRPr="002D2C1A" w:rsidRDefault="00B41D70" w:rsidP="00B41D70">
      <w:pPr>
        <w:rPr>
          <w:rFonts w:ascii="Arial" w:eastAsia="Arial" w:hAnsi="Arial" w:cs="Arial"/>
          <w:b/>
          <w:color w:val="000000"/>
        </w:rPr>
      </w:pPr>
    </w:p>
    <w:p w14:paraId="348DDC18" w14:textId="77777777" w:rsidR="00207A0C" w:rsidRPr="002D2C1A" w:rsidRDefault="00B0347F" w:rsidP="00B41D70">
      <w:pPr>
        <w:rPr>
          <w:rFonts w:ascii="Arial" w:eastAsia="Arial" w:hAnsi="Arial" w:cs="Arial"/>
          <w:color w:val="000000"/>
        </w:rPr>
      </w:pPr>
      <w:r w:rsidRPr="002D2C1A">
        <w:rPr>
          <w:rFonts w:ascii="Arial" w:eastAsia="Arial" w:hAnsi="Arial" w:cs="Arial"/>
          <w:color w:val="000000"/>
        </w:rPr>
        <w:t>The trainee would be encouraged to participate in departmental research projects and to present the research at national conferences. Attendance/presentations at an international meeting would be encouraged and supported.</w:t>
      </w:r>
    </w:p>
    <w:p w14:paraId="280DA71F" w14:textId="30D936AC" w:rsidR="00FB1ED9" w:rsidRPr="002D2C1A" w:rsidRDefault="00FB1ED9" w:rsidP="00B631AC">
      <w:pPr>
        <w:rPr>
          <w:rFonts w:ascii="Arial" w:eastAsia="Arial" w:hAnsi="Arial" w:cs="Arial"/>
          <w:b/>
          <w:color w:val="A00054"/>
        </w:rPr>
      </w:pPr>
      <w:r w:rsidRPr="002D2C1A">
        <w:rPr>
          <w:rFonts w:ascii="Arial" w:eastAsia="Arial" w:hAnsi="Arial" w:cs="Arial"/>
          <w:b/>
          <w:color w:val="A00054"/>
        </w:rPr>
        <w:t>The West</w:t>
      </w:r>
    </w:p>
    <w:p w14:paraId="72152AB2" w14:textId="77777777" w:rsidR="00FB1ED9" w:rsidRPr="002D2C1A" w:rsidRDefault="00FB1ED9" w:rsidP="00B631AC">
      <w:pPr>
        <w:rPr>
          <w:rFonts w:ascii="Arial" w:eastAsia="Arial" w:hAnsi="Arial" w:cs="Arial"/>
          <w:b/>
          <w:color w:val="000000" w:themeColor="text1"/>
        </w:rPr>
      </w:pPr>
    </w:p>
    <w:p w14:paraId="6ED75346" w14:textId="70964C1F" w:rsidR="005C6928" w:rsidRPr="002D2C1A" w:rsidRDefault="005C6928" w:rsidP="00B631AC">
      <w:pPr>
        <w:rPr>
          <w:rFonts w:ascii="Arial" w:eastAsia="Arial" w:hAnsi="Arial" w:cs="Arial"/>
          <w:bCs/>
          <w:color w:val="000000" w:themeColor="text1"/>
        </w:rPr>
      </w:pPr>
      <w:r w:rsidRPr="002D2C1A">
        <w:rPr>
          <w:rFonts w:ascii="Arial" w:eastAsia="Arial" w:hAnsi="Arial" w:cs="Arial"/>
          <w:bCs/>
          <w:color w:val="000000" w:themeColor="text1"/>
        </w:rPr>
        <w:t xml:space="preserve">Leeds is a vibrant city. It has a large variety of restaurants, bars, cafes and for </w:t>
      </w:r>
      <w:r w:rsidR="00D22004" w:rsidRPr="002D2C1A">
        <w:rPr>
          <w:rFonts w:ascii="Arial" w:eastAsia="Arial" w:hAnsi="Arial" w:cs="Arial"/>
          <w:bCs/>
          <w:color w:val="000000" w:themeColor="text1"/>
        </w:rPr>
        <w:t xml:space="preserve">those enjoying a bit of </w:t>
      </w:r>
      <w:r w:rsidR="00EF6DA4" w:rsidRPr="002D2C1A">
        <w:rPr>
          <w:rFonts w:ascii="Arial" w:eastAsia="Arial" w:hAnsi="Arial" w:cs="Arial"/>
          <w:bCs/>
          <w:color w:val="000000" w:themeColor="text1"/>
        </w:rPr>
        <w:t>culture,</w:t>
      </w:r>
      <w:r w:rsidR="00D22004" w:rsidRPr="002D2C1A">
        <w:rPr>
          <w:rFonts w:ascii="Arial" w:eastAsia="Arial" w:hAnsi="Arial" w:cs="Arial"/>
          <w:bCs/>
          <w:color w:val="000000" w:themeColor="text1"/>
        </w:rPr>
        <w:t xml:space="preserve"> Leeds Art G</w:t>
      </w:r>
      <w:r w:rsidRPr="002D2C1A">
        <w:rPr>
          <w:rFonts w:ascii="Arial" w:eastAsia="Arial" w:hAnsi="Arial" w:cs="Arial"/>
          <w:bCs/>
          <w:color w:val="000000" w:themeColor="text1"/>
        </w:rPr>
        <w:t>allery, The Grand Theatre and The West Yorkshire Playhouse. It has an excellent rail network, with a direct line to London and also</w:t>
      </w:r>
      <w:r w:rsidR="00D22004" w:rsidRPr="002D2C1A">
        <w:rPr>
          <w:rFonts w:ascii="Arial" w:eastAsia="Arial" w:hAnsi="Arial" w:cs="Arial"/>
          <w:bCs/>
          <w:color w:val="000000" w:themeColor="text1"/>
        </w:rPr>
        <w:t xml:space="preserve"> an international airport. The s</w:t>
      </w:r>
      <w:r w:rsidRPr="002D2C1A">
        <w:rPr>
          <w:rFonts w:ascii="Arial" w:eastAsia="Arial" w:hAnsi="Arial" w:cs="Arial"/>
          <w:bCs/>
          <w:color w:val="000000" w:themeColor="text1"/>
        </w:rPr>
        <w:t>pa town of Harrogate and historic York are only a short drive away, each of which are home to Bettys</w:t>
      </w:r>
      <w:r w:rsidR="00595FBC" w:rsidRPr="002D2C1A">
        <w:rPr>
          <w:rFonts w:ascii="Arial" w:eastAsia="Arial" w:hAnsi="Arial" w:cs="Arial"/>
          <w:bCs/>
          <w:color w:val="000000" w:themeColor="text1"/>
        </w:rPr>
        <w:t>’</w:t>
      </w:r>
      <w:r w:rsidRPr="002D2C1A">
        <w:rPr>
          <w:rFonts w:ascii="Arial" w:eastAsia="Arial" w:hAnsi="Arial" w:cs="Arial"/>
          <w:bCs/>
          <w:color w:val="000000" w:themeColor="text1"/>
        </w:rPr>
        <w:t xml:space="preserve"> cafes.</w:t>
      </w:r>
      <w:r w:rsidR="00B0347F" w:rsidRPr="002D2C1A">
        <w:rPr>
          <w:rFonts w:ascii="Arial" w:eastAsia="Arial" w:hAnsi="Arial" w:cs="Arial"/>
          <w:bCs/>
          <w:color w:val="000000" w:themeColor="text1"/>
        </w:rPr>
        <w:t xml:space="preserve"> </w:t>
      </w:r>
      <w:r w:rsidRPr="002D2C1A">
        <w:rPr>
          <w:rFonts w:ascii="Arial" w:eastAsia="Arial" w:hAnsi="Arial" w:cs="Arial"/>
          <w:bCs/>
          <w:color w:val="000000" w:themeColor="text1"/>
        </w:rPr>
        <w:t xml:space="preserve">For those loving the </w:t>
      </w:r>
      <w:r w:rsidRPr="002D2C1A">
        <w:rPr>
          <w:rFonts w:ascii="Arial" w:eastAsia="Arial" w:hAnsi="Arial" w:cs="Arial"/>
          <w:bCs/>
          <w:color w:val="000000" w:themeColor="text1"/>
        </w:rPr>
        <w:lastRenderedPageBreak/>
        <w:t>outdoors, the Dales, Moors</w:t>
      </w:r>
      <w:r w:rsidR="00B0347F" w:rsidRPr="002D2C1A">
        <w:rPr>
          <w:rFonts w:ascii="Arial" w:eastAsia="Arial" w:hAnsi="Arial" w:cs="Arial"/>
          <w:bCs/>
          <w:color w:val="000000" w:themeColor="text1"/>
        </w:rPr>
        <w:t xml:space="preserve">, </w:t>
      </w:r>
      <w:r w:rsidRPr="002D2C1A">
        <w:rPr>
          <w:rFonts w:ascii="Arial" w:eastAsia="Arial" w:hAnsi="Arial" w:cs="Arial"/>
          <w:bCs/>
          <w:color w:val="000000" w:themeColor="text1"/>
        </w:rPr>
        <w:t xml:space="preserve">Yorkshire </w:t>
      </w:r>
      <w:r w:rsidR="00EF6DA4" w:rsidRPr="002D2C1A">
        <w:rPr>
          <w:rFonts w:ascii="Arial" w:eastAsia="Arial" w:hAnsi="Arial" w:cs="Arial"/>
          <w:bCs/>
          <w:color w:val="000000" w:themeColor="text1"/>
        </w:rPr>
        <w:t>Coast,</w:t>
      </w:r>
      <w:r w:rsidRPr="002D2C1A">
        <w:rPr>
          <w:rFonts w:ascii="Arial" w:eastAsia="Arial" w:hAnsi="Arial" w:cs="Arial"/>
          <w:bCs/>
          <w:color w:val="000000" w:themeColor="text1"/>
        </w:rPr>
        <w:t xml:space="preserve"> </w:t>
      </w:r>
      <w:r w:rsidR="00B0347F" w:rsidRPr="002D2C1A">
        <w:rPr>
          <w:rFonts w:ascii="Arial" w:eastAsia="Arial" w:hAnsi="Arial" w:cs="Arial"/>
          <w:bCs/>
          <w:color w:val="000000" w:themeColor="text1"/>
        </w:rPr>
        <w:t xml:space="preserve">and the Yorkshire Sculpture Park </w:t>
      </w:r>
      <w:r w:rsidRPr="002D2C1A">
        <w:rPr>
          <w:rFonts w:ascii="Arial" w:eastAsia="Arial" w:hAnsi="Arial" w:cs="Arial"/>
          <w:bCs/>
          <w:color w:val="000000" w:themeColor="text1"/>
        </w:rPr>
        <w:t xml:space="preserve">are only a short drive away.  </w:t>
      </w:r>
    </w:p>
    <w:p w14:paraId="15E5F235" w14:textId="77777777" w:rsidR="00207A0C" w:rsidRPr="002D2C1A" w:rsidRDefault="00207A0C" w:rsidP="00B631AC">
      <w:pPr>
        <w:rPr>
          <w:rFonts w:ascii="Arial" w:eastAsia="Arial" w:hAnsi="Arial" w:cs="Arial"/>
          <w:b/>
          <w:color w:val="003893"/>
        </w:rPr>
      </w:pPr>
    </w:p>
    <w:p w14:paraId="3189A403" w14:textId="77777777" w:rsidR="00207A0C" w:rsidRPr="002D2C1A" w:rsidRDefault="00207A0C" w:rsidP="00B631AC">
      <w:pPr>
        <w:rPr>
          <w:rFonts w:ascii="Arial" w:eastAsia="Arial" w:hAnsi="Arial" w:cs="Arial"/>
          <w:b/>
          <w:color w:val="003893"/>
        </w:rPr>
      </w:pPr>
    </w:p>
    <w:p w14:paraId="0865C8E1" w14:textId="729C170E" w:rsidR="00207A0C" w:rsidRDefault="00EF6DA4" w:rsidP="00B631AC">
      <w:pPr>
        <w:rPr>
          <w:rFonts w:ascii="Arial" w:eastAsia="Arial" w:hAnsi="Arial" w:cs="Arial"/>
        </w:rPr>
      </w:pPr>
      <w:r w:rsidRPr="002D2C1A">
        <w:rPr>
          <w:rFonts w:ascii="Arial" w:eastAsia="Arial" w:hAnsi="Arial" w:cs="Arial"/>
          <w:b/>
        </w:rPr>
        <w:t>Organisation Profile</w:t>
      </w:r>
      <w:r w:rsidRPr="002D2C1A">
        <w:rPr>
          <w:rFonts w:ascii="Arial" w:eastAsia="Arial" w:hAnsi="Arial" w:cs="Arial"/>
        </w:rPr>
        <w:t xml:space="preserve"> </w:t>
      </w:r>
    </w:p>
    <w:p w14:paraId="692D641A" w14:textId="77777777" w:rsidR="00EF6DA4" w:rsidRPr="00EF6DA4" w:rsidRDefault="00EF6DA4" w:rsidP="00B631AC">
      <w:pPr>
        <w:rPr>
          <w:rFonts w:ascii="Arial" w:eastAsia="Arial" w:hAnsi="Arial" w:cs="Arial"/>
        </w:rPr>
      </w:pPr>
    </w:p>
    <w:p w14:paraId="33E3C315" w14:textId="77777777" w:rsidR="00207A0C" w:rsidRPr="002D2C1A" w:rsidRDefault="00B0347F" w:rsidP="00B631AC">
      <w:pPr>
        <w:rPr>
          <w:rFonts w:ascii="Arial" w:eastAsia="Arial" w:hAnsi="Arial" w:cs="Arial"/>
        </w:rPr>
      </w:pPr>
      <w:r w:rsidRPr="002D2C1A">
        <w:rPr>
          <w:rFonts w:ascii="Arial" w:eastAsia="Arial" w:hAnsi="Arial" w:cs="Arial"/>
        </w:rPr>
        <w:t>These posts will be part of the Yorkshire School of Radiology and will be based in the West Yorkshire locality. The appointed Trainees will be part of the Leeds and West Yorkshire Radiology Training Scheme.</w:t>
      </w:r>
    </w:p>
    <w:p w14:paraId="43BFBCB1" w14:textId="77777777" w:rsidR="00207A0C" w:rsidRPr="002D2C1A" w:rsidRDefault="00207A0C" w:rsidP="00B631AC">
      <w:pPr>
        <w:rPr>
          <w:rFonts w:ascii="Arial" w:eastAsia="Arial" w:hAnsi="Arial" w:cs="Arial"/>
        </w:rPr>
      </w:pPr>
    </w:p>
    <w:p w14:paraId="2DB6B7C1" w14:textId="23FB0908" w:rsidR="00207A0C" w:rsidRPr="002D2C1A" w:rsidRDefault="00B0347F" w:rsidP="00B631AC">
      <w:pPr>
        <w:rPr>
          <w:rFonts w:ascii="Arial" w:eastAsia="Arial" w:hAnsi="Arial" w:cs="Arial"/>
        </w:rPr>
      </w:pPr>
      <w:r w:rsidRPr="002D2C1A">
        <w:rPr>
          <w:rFonts w:ascii="Arial" w:eastAsia="Arial" w:hAnsi="Arial" w:cs="Arial"/>
        </w:rPr>
        <w:t>The posts will be coordinated by the specialty interest leads for vascular intervention (Dr</w:t>
      </w:r>
      <w:r w:rsidR="008C08E8">
        <w:rPr>
          <w:rFonts w:ascii="Arial" w:eastAsia="Arial" w:hAnsi="Arial" w:cs="Arial"/>
        </w:rPr>
        <w:t xml:space="preserve"> </w:t>
      </w:r>
      <w:r w:rsidR="008C08E8">
        <w:rPr>
          <w:rFonts w:ascii="Arial" w:eastAsia="Arial" w:hAnsi="Arial" w:cs="Arial"/>
        </w:rPr>
        <w:t xml:space="preserve">Costa </w:t>
      </w:r>
      <w:proofErr w:type="spellStart"/>
      <w:r w:rsidR="008C08E8">
        <w:rPr>
          <w:rFonts w:ascii="Arial" w:eastAsia="Arial" w:hAnsi="Arial" w:cs="Arial"/>
        </w:rPr>
        <w:t>Tingerides</w:t>
      </w:r>
      <w:proofErr w:type="spellEnd"/>
      <w:r w:rsidRPr="002D2C1A">
        <w:rPr>
          <w:rFonts w:ascii="Arial" w:eastAsia="Arial" w:hAnsi="Arial" w:cs="Arial"/>
        </w:rPr>
        <w:t>) and non-vascular intervention (Dr</w:t>
      </w:r>
      <w:r w:rsidR="008C08E8">
        <w:rPr>
          <w:rFonts w:ascii="Arial" w:eastAsia="Arial" w:hAnsi="Arial" w:cs="Arial"/>
        </w:rPr>
        <w:t xml:space="preserve"> </w:t>
      </w:r>
      <w:r w:rsidR="008C08E8">
        <w:rPr>
          <w:rFonts w:ascii="Arial" w:eastAsia="Arial" w:hAnsi="Arial" w:cs="Arial"/>
        </w:rPr>
        <w:t>Simon Burbidge</w:t>
      </w:r>
      <w:r w:rsidRPr="002D2C1A">
        <w:rPr>
          <w:rFonts w:ascii="Arial" w:eastAsia="Arial" w:hAnsi="Arial" w:cs="Arial"/>
        </w:rPr>
        <w:t>) and will involve attachments in the Leeds Teaching Hospitals NHS Trust and the associated surrounding trusts (Mid Yorkshire Hospitals NHS Trust, Bradford Teaching Hospitals NHS Foundation Trust, Calderdale and Huddersfield NHS Foundation Trust and York Teaching Hospital NHS Foundation Trust). The posts will include training in both vascular and non-vascular intervention and comply with the Royal College of Radiology 2021 curriculum for interventional radiology.</w:t>
      </w:r>
    </w:p>
    <w:p w14:paraId="55B43EB4" w14:textId="77777777" w:rsidR="00207A0C" w:rsidRPr="002D2C1A" w:rsidRDefault="00207A0C" w:rsidP="00B631AC">
      <w:pPr>
        <w:rPr>
          <w:rFonts w:ascii="Arial" w:eastAsia="Arial" w:hAnsi="Arial" w:cs="Arial"/>
        </w:rPr>
      </w:pPr>
    </w:p>
    <w:p w14:paraId="7ED66630" w14:textId="77777777" w:rsidR="00207A0C" w:rsidRPr="002D2C1A" w:rsidRDefault="00B0347F" w:rsidP="00B631AC">
      <w:pPr>
        <w:rPr>
          <w:rFonts w:ascii="Arial" w:eastAsia="Arial" w:hAnsi="Arial" w:cs="Arial"/>
        </w:rPr>
      </w:pPr>
      <w:r w:rsidRPr="002D2C1A">
        <w:rPr>
          <w:rFonts w:ascii="Arial" w:eastAsia="Arial" w:hAnsi="Arial" w:cs="Arial"/>
        </w:rPr>
        <w:t>The trainee will rotate through six-month attachments in each of ST4, ST5 and ST6. Placements will ensure curriculum coverage and ensure development of specialty interests, particularly in year 6.</w:t>
      </w:r>
    </w:p>
    <w:p w14:paraId="021B47BC" w14:textId="77777777" w:rsidR="00207A0C" w:rsidRPr="002D2C1A" w:rsidRDefault="00207A0C" w:rsidP="00B631AC">
      <w:pPr>
        <w:rPr>
          <w:rFonts w:ascii="Arial" w:eastAsia="Arial" w:hAnsi="Arial" w:cs="Arial"/>
        </w:rPr>
      </w:pPr>
    </w:p>
    <w:p w14:paraId="6B9BBA5B" w14:textId="77777777" w:rsidR="00207A0C" w:rsidRPr="002D2C1A" w:rsidRDefault="00B0347F" w:rsidP="00B631AC">
      <w:pPr>
        <w:rPr>
          <w:rFonts w:ascii="Arial" w:eastAsia="Arial" w:hAnsi="Arial" w:cs="Arial"/>
        </w:rPr>
      </w:pPr>
      <w:r w:rsidRPr="002D2C1A">
        <w:rPr>
          <w:rFonts w:ascii="Arial" w:eastAsia="Arial" w:hAnsi="Arial" w:cs="Arial"/>
        </w:rPr>
        <w:t>Trainees are supported to become active members of the MDT process and be competent in the reporting and interpretation of relevant non-invasive imaging. Ability to understand the clinical context and wider treatment options (including surgical, medical and conservative options) for a patient is a vital skill that is emphasised throughout the programme. By the end of training trainees will be competent clinicians in their chosen sub-specialties. The scheme does not support the training of pure technicians undertaking procedures in isolation from the clinical and imaging context.</w:t>
      </w:r>
    </w:p>
    <w:p w14:paraId="4A49222A" w14:textId="596988A1" w:rsidR="00B0347F" w:rsidRDefault="00B0347F" w:rsidP="00B631AC">
      <w:pPr>
        <w:rPr>
          <w:rFonts w:ascii="Arial" w:eastAsia="Arial" w:hAnsi="Arial" w:cs="Arial"/>
        </w:rPr>
      </w:pPr>
    </w:p>
    <w:p w14:paraId="40AB5F55" w14:textId="77777777" w:rsidR="00EF6DA4" w:rsidRPr="002D2C1A" w:rsidRDefault="00EF6DA4" w:rsidP="00B631AC">
      <w:pPr>
        <w:rPr>
          <w:rFonts w:ascii="Arial" w:eastAsia="Arial" w:hAnsi="Arial" w:cs="Arial"/>
          <w:b/>
        </w:rPr>
      </w:pPr>
    </w:p>
    <w:p w14:paraId="7746C76B" w14:textId="1B2735D6" w:rsidR="00207A0C" w:rsidRPr="002D2C1A" w:rsidRDefault="00B0347F" w:rsidP="00B631AC">
      <w:pPr>
        <w:rPr>
          <w:rFonts w:ascii="Arial" w:eastAsia="Arial" w:hAnsi="Arial" w:cs="Arial"/>
        </w:rPr>
      </w:pPr>
      <w:r w:rsidRPr="002D2C1A">
        <w:rPr>
          <w:rFonts w:ascii="Arial" w:eastAsia="Arial" w:hAnsi="Arial" w:cs="Arial"/>
          <w:b/>
        </w:rPr>
        <w:t>Vascular Intervention</w:t>
      </w:r>
    </w:p>
    <w:p w14:paraId="715D514C" w14:textId="77777777" w:rsidR="00207A0C" w:rsidRPr="002D2C1A" w:rsidRDefault="00207A0C" w:rsidP="00B631AC">
      <w:pPr>
        <w:rPr>
          <w:rFonts w:ascii="Arial" w:eastAsia="Arial" w:hAnsi="Arial" w:cs="Arial"/>
        </w:rPr>
      </w:pPr>
    </w:p>
    <w:p w14:paraId="03E90DD1" w14:textId="1996416E" w:rsidR="00FB1ED9" w:rsidRPr="002D2C1A" w:rsidRDefault="00B0347F" w:rsidP="00B631AC">
      <w:pPr>
        <w:rPr>
          <w:rFonts w:ascii="Arial" w:eastAsia="Arial" w:hAnsi="Arial" w:cs="Arial"/>
        </w:rPr>
      </w:pPr>
      <w:r w:rsidRPr="002D2C1A">
        <w:rPr>
          <w:rFonts w:ascii="Arial" w:eastAsia="Arial" w:hAnsi="Arial" w:cs="Arial"/>
        </w:rPr>
        <w:t xml:space="preserve">Vascular intervention is very strong on the Leeds and West Yorkshire scheme with a national and international reputation. Vascular training is delivered in all hospitals in the locality and opportunities exist to encounter the full range of vascular interventional procedures covering the interventional radiology curriculum to level 1/2. There are </w:t>
      </w:r>
      <w:r w:rsidR="007F6862" w:rsidRPr="002D2C1A">
        <w:rPr>
          <w:rFonts w:ascii="Arial" w:eastAsia="Arial" w:hAnsi="Arial" w:cs="Arial"/>
        </w:rPr>
        <w:t>day case</w:t>
      </w:r>
      <w:r w:rsidRPr="002D2C1A">
        <w:rPr>
          <w:rFonts w:ascii="Arial" w:eastAsia="Arial" w:hAnsi="Arial" w:cs="Arial"/>
        </w:rPr>
        <w:t xml:space="preserve"> units at St. James’ Hospital (renal and liver), gynaecologic intervention, vascular access, limb salvage procedures and</w:t>
      </w:r>
      <w:r w:rsidR="007F6862">
        <w:rPr>
          <w:rFonts w:ascii="Arial" w:eastAsia="Arial" w:hAnsi="Arial" w:cs="Arial"/>
        </w:rPr>
        <w:t xml:space="preserve"> </w:t>
      </w:r>
      <w:r w:rsidR="00FB1ED9" w:rsidRPr="002D2C1A">
        <w:rPr>
          <w:rFonts w:ascii="Arial" w:eastAsia="Arial" w:hAnsi="Arial" w:cs="Arial"/>
        </w:rPr>
        <w:t>(Leeds), in Mid Yorkshire and in York. There are very close working relationships with the vascular surgical teams, and the trauma and liver services in particular.</w:t>
      </w:r>
    </w:p>
    <w:p w14:paraId="5C47766F" w14:textId="77777777" w:rsidR="001B0F6D" w:rsidRDefault="001B0F6D" w:rsidP="00B631AC">
      <w:pPr>
        <w:rPr>
          <w:rFonts w:ascii="Arial" w:eastAsia="Arial" w:hAnsi="Arial" w:cs="Arial"/>
        </w:rPr>
      </w:pPr>
    </w:p>
    <w:p w14:paraId="08DFD420" w14:textId="04D78CF6" w:rsidR="00207A0C" w:rsidRPr="002D2C1A" w:rsidRDefault="00FB1ED9" w:rsidP="00B631AC">
      <w:pPr>
        <w:rPr>
          <w:rFonts w:ascii="Arial" w:eastAsia="Arial" w:hAnsi="Arial" w:cs="Arial"/>
        </w:rPr>
      </w:pPr>
      <w:r w:rsidRPr="002D2C1A">
        <w:rPr>
          <w:rFonts w:ascii="Arial" w:eastAsia="Arial" w:hAnsi="Arial" w:cs="Arial"/>
        </w:rPr>
        <w:t xml:space="preserve">Particular interests within the locality are EVAR, thoracic EVAR, emergency EVAR (for rupture), fenestrated abdominal EVAR, hepatic intervention including </w:t>
      </w:r>
      <w:proofErr w:type="spellStart"/>
      <w:r w:rsidRPr="002D2C1A">
        <w:rPr>
          <w:rFonts w:ascii="Arial" w:eastAsia="Arial" w:hAnsi="Arial" w:cs="Arial"/>
        </w:rPr>
        <w:t>transarterial</w:t>
      </w:r>
      <w:proofErr w:type="spellEnd"/>
      <w:r w:rsidRPr="002D2C1A">
        <w:rPr>
          <w:rFonts w:ascii="Arial" w:eastAsia="Arial" w:hAnsi="Arial" w:cs="Arial"/>
        </w:rPr>
        <w:t xml:space="preserve"> </w:t>
      </w:r>
      <w:proofErr w:type="spellStart"/>
      <w:r w:rsidRPr="002D2C1A">
        <w:rPr>
          <w:rFonts w:ascii="Arial" w:eastAsia="Arial" w:hAnsi="Arial" w:cs="Arial"/>
        </w:rPr>
        <w:t>chemoembolisation</w:t>
      </w:r>
      <w:proofErr w:type="spellEnd"/>
      <w:r w:rsidRPr="002D2C1A">
        <w:rPr>
          <w:rFonts w:ascii="Arial" w:eastAsia="Arial" w:hAnsi="Arial" w:cs="Arial"/>
        </w:rPr>
        <w:t>, TIPSS, transplant intervention</w:t>
      </w:r>
      <w:r w:rsidR="00B0347F" w:rsidRPr="002D2C1A">
        <w:rPr>
          <w:rFonts w:ascii="Arial" w:eastAsia="Arial" w:hAnsi="Arial" w:cs="Arial"/>
        </w:rPr>
        <w:t xml:space="preserve"> treatment of vascular malformations.</w:t>
      </w:r>
    </w:p>
    <w:p w14:paraId="0DD980DB" w14:textId="77777777" w:rsidR="00207A0C" w:rsidRPr="002D2C1A" w:rsidRDefault="00207A0C" w:rsidP="00B631AC">
      <w:pPr>
        <w:rPr>
          <w:rFonts w:ascii="Arial" w:eastAsia="Arial" w:hAnsi="Arial" w:cs="Arial"/>
        </w:rPr>
      </w:pPr>
    </w:p>
    <w:p w14:paraId="6C3111FF" w14:textId="77777777" w:rsidR="00207A0C" w:rsidRPr="002D2C1A" w:rsidRDefault="00B0347F" w:rsidP="00B631AC">
      <w:pPr>
        <w:rPr>
          <w:rFonts w:ascii="Arial" w:eastAsia="Arial" w:hAnsi="Arial" w:cs="Arial"/>
        </w:rPr>
      </w:pPr>
      <w:r w:rsidRPr="002D2C1A">
        <w:rPr>
          <w:rFonts w:ascii="Arial" w:eastAsia="Arial" w:hAnsi="Arial" w:cs="Arial"/>
        </w:rPr>
        <w:t xml:space="preserve">Non-invasive imaging is used extensively throughout the locality, with invasive imaging reserved for problem solving or with a view to proceeding to intervention. Training in MR angiography, MR venography, cardiac MR, CT angiography, CT </w:t>
      </w:r>
      <w:r w:rsidRPr="002D2C1A">
        <w:rPr>
          <w:rFonts w:ascii="Arial" w:eastAsia="Arial" w:hAnsi="Arial" w:cs="Arial"/>
        </w:rPr>
        <w:lastRenderedPageBreak/>
        <w:t>peripheral angiography, cardiac CT, MR for assessment of fibroids and all forms of vascular ultrasound will be provided to level 2.</w:t>
      </w:r>
    </w:p>
    <w:p w14:paraId="318C4592" w14:textId="77777777" w:rsidR="00207A0C" w:rsidRPr="002D2C1A" w:rsidRDefault="00207A0C" w:rsidP="00B631AC">
      <w:pPr>
        <w:rPr>
          <w:rFonts w:ascii="Arial" w:eastAsia="Arial" w:hAnsi="Arial" w:cs="Arial"/>
        </w:rPr>
      </w:pPr>
    </w:p>
    <w:p w14:paraId="69A83933" w14:textId="77777777" w:rsidR="00EF6DA4" w:rsidRDefault="00EF6DA4" w:rsidP="00B631AC">
      <w:pPr>
        <w:rPr>
          <w:rFonts w:ascii="Arial" w:eastAsia="Arial" w:hAnsi="Arial" w:cs="Arial"/>
          <w:b/>
        </w:rPr>
      </w:pPr>
    </w:p>
    <w:p w14:paraId="6D55B519" w14:textId="0975075D" w:rsidR="00207A0C" w:rsidRPr="002D2C1A" w:rsidRDefault="00B0347F" w:rsidP="00B631AC">
      <w:pPr>
        <w:rPr>
          <w:rFonts w:ascii="Arial" w:eastAsia="Arial" w:hAnsi="Arial" w:cs="Arial"/>
        </w:rPr>
      </w:pPr>
      <w:r w:rsidRPr="002D2C1A">
        <w:rPr>
          <w:rFonts w:ascii="Arial" w:eastAsia="Arial" w:hAnsi="Arial" w:cs="Arial"/>
          <w:b/>
        </w:rPr>
        <w:t>Non-Vascular intervention</w:t>
      </w:r>
    </w:p>
    <w:p w14:paraId="0C116FBB" w14:textId="77777777" w:rsidR="00207A0C" w:rsidRPr="002D2C1A" w:rsidRDefault="00207A0C" w:rsidP="00B631AC">
      <w:pPr>
        <w:rPr>
          <w:rFonts w:ascii="Arial" w:eastAsia="Arial" w:hAnsi="Arial" w:cs="Arial"/>
        </w:rPr>
      </w:pPr>
    </w:p>
    <w:p w14:paraId="2C2DBA85" w14:textId="7A08F790" w:rsidR="008C08E8" w:rsidRPr="002D2C1A" w:rsidRDefault="00B0347F" w:rsidP="008C08E8">
      <w:pPr>
        <w:rPr>
          <w:rFonts w:ascii="Arial" w:eastAsia="Arial" w:hAnsi="Arial" w:cs="Arial"/>
        </w:rPr>
      </w:pPr>
      <w:r w:rsidRPr="002D2C1A">
        <w:rPr>
          <w:rFonts w:ascii="Arial" w:eastAsia="Arial" w:hAnsi="Arial" w:cs="Arial"/>
        </w:rPr>
        <w:t xml:space="preserve">Non-vascular intervention education will be delivered in all hospitals in the locality. There are three </w:t>
      </w:r>
      <w:proofErr w:type="spellStart"/>
      <w:r w:rsidRPr="002D2C1A">
        <w:rPr>
          <w:rFonts w:ascii="Arial" w:eastAsia="Arial" w:hAnsi="Arial" w:cs="Arial"/>
        </w:rPr>
        <w:t>uro</w:t>
      </w:r>
      <w:proofErr w:type="spellEnd"/>
      <w:r w:rsidRPr="002D2C1A">
        <w:rPr>
          <w:rFonts w:ascii="Arial" w:eastAsia="Arial" w:hAnsi="Arial" w:cs="Arial"/>
        </w:rPr>
        <w:t xml:space="preserve">-oncology centres (Leeds, Bradford and Mid-Yorkshire) covering a population of 2.6 million. Within these centres, all aspects of </w:t>
      </w:r>
      <w:proofErr w:type="spellStart"/>
      <w:r w:rsidRPr="002D2C1A">
        <w:rPr>
          <w:rFonts w:ascii="Arial" w:eastAsia="Arial" w:hAnsi="Arial" w:cs="Arial"/>
        </w:rPr>
        <w:t>uro</w:t>
      </w:r>
      <w:proofErr w:type="spellEnd"/>
      <w:r w:rsidRPr="002D2C1A">
        <w:rPr>
          <w:rFonts w:ascii="Arial" w:eastAsia="Arial" w:hAnsi="Arial" w:cs="Arial"/>
        </w:rPr>
        <w:t xml:space="preserve">-intervention are performed including ureteric stenting, PCNL access, thermal ablation, extra-anatomic stenting, prostate brachytherapy and intra-operative USS for robotic nephron sparing surgery. There are dedicated </w:t>
      </w:r>
      <w:proofErr w:type="spellStart"/>
      <w:r w:rsidRPr="002D2C1A">
        <w:rPr>
          <w:rFonts w:ascii="Arial" w:eastAsia="Arial" w:hAnsi="Arial" w:cs="Arial"/>
        </w:rPr>
        <w:t>uro</w:t>
      </w:r>
      <w:proofErr w:type="spellEnd"/>
      <w:r w:rsidRPr="002D2C1A">
        <w:rPr>
          <w:rFonts w:ascii="Arial" w:eastAsia="Arial" w:hAnsi="Arial" w:cs="Arial"/>
        </w:rPr>
        <w:t>-radiologists within the locality with training provided to level 2</w:t>
      </w:r>
      <w:r w:rsidR="008C08E8">
        <w:rPr>
          <w:rFonts w:ascii="Arial" w:eastAsia="Arial" w:hAnsi="Arial" w:cs="Arial"/>
        </w:rPr>
        <w:t>.</w:t>
      </w:r>
    </w:p>
    <w:p w14:paraId="13F7FEED" w14:textId="76F0A64E" w:rsidR="00207A0C" w:rsidRPr="002D2C1A" w:rsidRDefault="00B0347F" w:rsidP="00B631AC">
      <w:pPr>
        <w:rPr>
          <w:rFonts w:ascii="Arial" w:eastAsia="Arial" w:hAnsi="Arial" w:cs="Arial"/>
        </w:rPr>
      </w:pPr>
      <w:r w:rsidRPr="002D2C1A">
        <w:rPr>
          <w:rFonts w:ascii="Arial" w:eastAsia="Arial" w:hAnsi="Arial" w:cs="Arial"/>
        </w:rPr>
        <w:t xml:space="preserve">This is supported with full diagnostic USS, CT, PET-CT, nuclear </w:t>
      </w:r>
      <w:proofErr w:type="gramStart"/>
      <w:r w:rsidRPr="002D2C1A">
        <w:rPr>
          <w:rFonts w:ascii="Arial" w:eastAsia="Arial" w:hAnsi="Arial" w:cs="Arial"/>
        </w:rPr>
        <w:t>medicine</w:t>
      </w:r>
      <w:proofErr w:type="gramEnd"/>
      <w:r w:rsidRPr="002D2C1A">
        <w:rPr>
          <w:rFonts w:ascii="Arial" w:eastAsia="Arial" w:hAnsi="Arial" w:cs="Arial"/>
        </w:rPr>
        <w:t xml:space="preserve"> and MR Uro-radiology including multiparametric MR and targeted prostatic biopsies.</w:t>
      </w:r>
    </w:p>
    <w:p w14:paraId="2BFB8119" w14:textId="77777777" w:rsidR="00207A0C" w:rsidRPr="002D2C1A" w:rsidRDefault="00207A0C" w:rsidP="00B631AC">
      <w:pPr>
        <w:rPr>
          <w:rFonts w:ascii="Arial" w:eastAsia="Arial" w:hAnsi="Arial" w:cs="Arial"/>
        </w:rPr>
      </w:pPr>
    </w:p>
    <w:p w14:paraId="6A945BFE" w14:textId="77777777" w:rsidR="00207A0C" w:rsidRPr="002D2C1A" w:rsidRDefault="00B0347F" w:rsidP="00B631AC">
      <w:pPr>
        <w:jc w:val="both"/>
        <w:rPr>
          <w:rFonts w:ascii="Arial" w:eastAsia="Arial" w:hAnsi="Arial" w:cs="Arial"/>
        </w:rPr>
      </w:pPr>
      <w:r w:rsidRPr="002D2C1A">
        <w:rPr>
          <w:rFonts w:ascii="Arial" w:eastAsia="Arial" w:hAnsi="Arial" w:cs="Arial"/>
        </w:rPr>
        <w:t>The interventional oncology programme in Leeds is well established with a national and international reputation. Image guided delivery of a wide range of oncological treatments is undertaken (</w:t>
      </w:r>
      <w:proofErr w:type="spellStart"/>
      <w:r w:rsidRPr="002D2C1A">
        <w:rPr>
          <w:rFonts w:ascii="Arial" w:eastAsia="Arial" w:hAnsi="Arial" w:cs="Arial"/>
        </w:rPr>
        <w:t>eg.</w:t>
      </w:r>
      <w:proofErr w:type="spellEnd"/>
      <w:r w:rsidRPr="002D2C1A">
        <w:rPr>
          <w:rFonts w:ascii="Arial" w:eastAsia="Arial" w:hAnsi="Arial" w:cs="Arial"/>
        </w:rPr>
        <w:t xml:space="preserve"> thermal- cryo-, microwave and RF- ablation) in liver, lung, adrenal and renal tumours. Pilot evaluation of other techniques (</w:t>
      </w:r>
      <w:proofErr w:type="spellStart"/>
      <w:r w:rsidRPr="002D2C1A">
        <w:rPr>
          <w:rFonts w:ascii="Arial" w:eastAsia="Arial" w:hAnsi="Arial" w:cs="Arial"/>
        </w:rPr>
        <w:t>eg.</w:t>
      </w:r>
      <w:proofErr w:type="spellEnd"/>
      <w:r w:rsidRPr="002D2C1A">
        <w:rPr>
          <w:rFonts w:ascii="Arial" w:eastAsia="Arial" w:hAnsi="Arial" w:cs="Arial"/>
        </w:rPr>
        <w:t xml:space="preserve"> electroporation and thermal ablation in other less established organs) </w:t>
      </w:r>
      <w:proofErr w:type="gramStart"/>
      <w:r w:rsidRPr="002D2C1A">
        <w:rPr>
          <w:rFonts w:ascii="Arial" w:eastAsia="Arial" w:hAnsi="Arial" w:cs="Arial"/>
        </w:rPr>
        <w:t>is</w:t>
      </w:r>
      <w:proofErr w:type="gramEnd"/>
      <w:r w:rsidRPr="002D2C1A">
        <w:rPr>
          <w:rFonts w:ascii="Arial" w:eastAsia="Arial" w:hAnsi="Arial" w:cs="Arial"/>
        </w:rPr>
        <w:t xml:space="preserve"> performed. IR trainees will be offered the opportunity to gain observational experience at ST4 and hands-on experience at ST6 in the technical aspects of ablation techniques. In addition, training is offered in appropriate decision making, workup and the wider aspects of care of these complex patients. There are opportunities for audit and research.</w:t>
      </w:r>
    </w:p>
    <w:p w14:paraId="589A1D27" w14:textId="77777777" w:rsidR="00207A0C" w:rsidRPr="002D2C1A" w:rsidRDefault="00207A0C" w:rsidP="00B631AC">
      <w:pPr>
        <w:jc w:val="both"/>
        <w:rPr>
          <w:rFonts w:ascii="Arial" w:eastAsia="Arial" w:hAnsi="Arial" w:cs="Arial"/>
        </w:rPr>
      </w:pPr>
    </w:p>
    <w:p w14:paraId="2B5D4101" w14:textId="77777777" w:rsidR="00207A0C" w:rsidRPr="002D2C1A" w:rsidRDefault="00B0347F" w:rsidP="00B631AC">
      <w:pPr>
        <w:jc w:val="both"/>
        <w:rPr>
          <w:rFonts w:ascii="Arial" w:eastAsia="Arial" w:hAnsi="Arial" w:cs="Arial"/>
        </w:rPr>
      </w:pPr>
      <w:r w:rsidRPr="002D2C1A">
        <w:rPr>
          <w:rFonts w:ascii="Arial" w:eastAsia="Arial" w:hAnsi="Arial" w:cs="Arial"/>
        </w:rPr>
        <w:t>There are active colorectal and upper GI intervention services within the locality based within the regional cancer centres and affiliated to the Yorkshire Cancer Network. Oesophageal, colonic and gastroduodenal stent placement and radiologically inserted gastrostomy training are offered to level 2. Most biliary intervention in region is performed endoscopically though there are small numbers of percutaneous biliary procedures performed in Leeds, Mid-Yorkshire and Bradford.</w:t>
      </w:r>
    </w:p>
    <w:p w14:paraId="3393830E" w14:textId="77777777" w:rsidR="00207A0C" w:rsidRPr="002D2C1A" w:rsidRDefault="00207A0C" w:rsidP="00B631AC">
      <w:pPr>
        <w:jc w:val="both"/>
        <w:rPr>
          <w:rFonts w:ascii="Arial" w:eastAsia="Arial" w:hAnsi="Arial" w:cs="Arial"/>
        </w:rPr>
      </w:pPr>
    </w:p>
    <w:p w14:paraId="3D1772B3" w14:textId="77777777" w:rsidR="00207A0C" w:rsidRPr="002D2C1A" w:rsidRDefault="00B0347F" w:rsidP="00B631AC">
      <w:pPr>
        <w:jc w:val="both"/>
        <w:rPr>
          <w:rFonts w:ascii="Arial" w:eastAsia="Arial" w:hAnsi="Arial" w:cs="Arial"/>
        </w:rPr>
      </w:pPr>
      <w:r w:rsidRPr="002D2C1A">
        <w:rPr>
          <w:rFonts w:ascii="Arial" w:eastAsia="Arial" w:hAnsi="Arial" w:cs="Arial"/>
        </w:rPr>
        <w:t>Ultrasound guided aspirations and biopsies of neck masses and thyroids, ultrasound guided chest aspirations and chest drain insertion, pleural and chest biopsies, CT guided lung biopsies and abdominal biopsies and drainages are performed extensively across all sites in the locality.</w:t>
      </w:r>
    </w:p>
    <w:p w14:paraId="479802DC" w14:textId="77777777" w:rsidR="00207A0C" w:rsidRPr="002D2C1A" w:rsidRDefault="00207A0C" w:rsidP="00B631AC">
      <w:pPr>
        <w:jc w:val="both"/>
        <w:rPr>
          <w:rFonts w:ascii="Arial" w:eastAsia="Arial" w:hAnsi="Arial" w:cs="Arial"/>
        </w:rPr>
      </w:pPr>
    </w:p>
    <w:p w14:paraId="2DB296DA" w14:textId="77777777" w:rsidR="00207A0C" w:rsidRPr="002D2C1A" w:rsidRDefault="00B0347F" w:rsidP="00B631AC">
      <w:pPr>
        <w:jc w:val="both"/>
        <w:rPr>
          <w:rFonts w:ascii="Arial" w:eastAsia="Arial" w:hAnsi="Arial" w:cs="Arial"/>
        </w:rPr>
      </w:pPr>
      <w:r w:rsidRPr="002D2C1A">
        <w:rPr>
          <w:rFonts w:ascii="Arial" w:eastAsia="Arial" w:hAnsi="Arial" w:cs="Arial"/>
        </w:rPr>
        <w:t>Modern non-invasive imaging is used throughout the locality as an adjunct to non-vascular intervention including CT colonography, MRCP imaging and endoscopic ultrasound.</w:t>
      </w:r>
    </w:p>
    <w:p w14:paraId="3751F65F" w14:textId="77777777" w:rsidR="00207A0C" w:rsidRPr="002D2C1A" w:rsidRDefault="00207A0C" w:rsidP="00B631AC">
      <w:pPr>
        <w:jc w:val="both"/>
        <w:rPr>
          <w:rFonts w:ascii="Arial" w:eastAsia="Arial" w:hAnsi="Arial" w:cs="Arial"/>
        </w:rPr>
      </w:pPr>
    </w:p>
    <w:p w14:paraId="228D33EA" w14:textId="77777777" w:rsidR="00207A0C" w:rsidRPr="002D2C1A" w:rsidRDefault="00B0347F" w:rsidP="00B631AC">
      <w:pPr>
        <w:jc w:val="both"/>
        <w:rPr>
          <w:rFonts w:ascii="Arial" w:eastAsia="Arial" w:hAnsi="Arial" w:cs="Arial"/>
        </w:rPr>
      </w:pPr>
      <w:r w:rsidRPr="002D2C1A">
        <w:rPr>
          <w:rFonts w:ascii="Arial" w:eastAsia="Arial" w:hAnsi="Arial" w:cs="Arial"/>
          <w:b/>
        </w:rPr>
        <w:t>On call arrangements</w:t>
      </w:r>
    </w:p>
    <w:p w14:paraId="1E0D5C58" w14:textId="77777777" w:rsidR="00207A0C" w:rsidRPr="002D2C1A" w:rsidRDefault="00207A0C" w:rsidP="00B631AC">
      <w:pPr>
        <w:jc w:val="both"/>
        <w:rPr>
          <w:rFonts w:ascii="Arial" w:eastAsia="Arial" w:hAnsi="Arial" w:cs="Arial"/>
        </w:rPr>
      </w:pPr>
    </w:p>
    <w:p w14:paraId="019C68A0" w14:textId="77777777" w:rsidR="00207A0C" w:rsidRPr="002D2C1A" w:rsidRDefault="00B0347F" w:rsidP="00B631AC">
      <w:pPr>
        <w:jc w:val="both"/>
        <w:rPr>
          <w:rFonts w:ascii="Arial" w:eastAsia="Arial" w:hAnsi="Arial" w:cs="Arial"/>
        </w:rPr>
      </w:pPr>
      <w:r w:rsidRPr="002D2C1A">
        <w:rPr>
          <w:rFonts w:ascii="Arial" w:eastAsia="Arial" w:hAnsi="Arial" w:cs="Arial"/>
        </w:rPr>
        <w:t>The trainee will participate in the general radiology on call rota in years 4 and 5. During year 6 trainees will participate in the IR out-of-hours on-call, with some cross-sectional on-call work. Trainees will contribute to the Leeds and Bradford/Calderdale on-call rotas.</w:t>
      </w:r>
    </w:p>
    <w:p w14:paraId="68666EA1" w14:textId="77777777" w:rsidR="00207A0C" w:rsidRPr="002D2C1A" w:rsidRDefault="00207A0C" w:rsidP="00B631AC">
      <w:pPr>
        <w:jc w:val="both"/>
        <w:rPr>
          <w:rFonts w:ascii="Arial" w:eastAsia="Arial" w:hAnsi="Arial" w:cs="Arial"/>
        </w:rPr>
      </w:pPr>
    </w:p>
    <w:p w14:paraId="3CAF12A5" w14:textId="77777777" w:rsidR="00207A0C" w:rsidRPr="002D2C1A" w:rsidRDefault="00B0347F" w:rsidP="00B631AC">
      <w:pPr>
        <w:jc w:val="both"/>
        <w:rPr>
          <w:rFonts w:ascii="Arial" w:eastAsia="Arial" w:hAnsi="Arial" w:cs="Arial"/>
        </w:rPr>
      </w:pPr>
      <w:r w:rsidRPr="002D2C1A">
        <w:rPr>
          <w:rFonts w:ascii="Arial" w:eastAsia="Arial" w:hAnsi="Arial" w:cs="Arial"/>
          <w:b/>
        </w:rPr>
        <w:t>Research / Audit / Teaching</w:t>
      </w:r>
    </w:p>
    <w:p w14:paraId="236B286C" w14:textId="77777777" w:rsidR="00207A0C" w:rsidRPr="002D2C1A" w:rsidRDefault="00207A0C" w:rsidP="00B631AC">
      <w:pPr>
        <w:jc w:val="both"/>
        <w:rPr>
          <w:rFonts w:ascii="Arial" w:eastAsia="Arial" w:hAnsi="Arial" w:cs="Arial"/>
        </w:rPr>
      </w:pPr>
    </w:p>
    <w:p w14:paraId="60FA80F6" w14:textId="77777777" w:rsidR="00207A0C" w:rsidRPr="002D2C1A" w:rsidRDefault="00B0347F" w:rsidP="00B631AC">
      <w:pPr>
        <w:jc w:val="both"/>
        <w:rPr>
          <w:rFonts w:ascii="Arial" w:eastAsia="Arial" w:hAnsi="Arial" w:cs="Arial"/>
        </w:rPr>
      </w:pPr>
      <w:r w:rsidRPr="002D2C1A">
        <w:rPr>
          <w:rFonts w:ascii="Arial" w:eastAsia="Arial" w:hAnsi="Arial" w:cs="Arial"/>
        </w:rPr>
        <w:lastRenderedPageBreak/>
        <w:t>Trainees will be encouraged to participate in undergraduate and postgraduate teaching and to develop training programmes. They will be expected to participate in departmental audit and research projects with a view to attending and presenting at National/International meetings.</w:t>
      </w:r>
    </w:p>
    <w:p w14:paraId="05325362" w14:textId="77777777" w:rsidR="00207A0C" w:rsidRPr="002D2C1A" w:rsidRDefault="00207A0C" w:rsidP="00B631AC">
      <w:pPr>
        <w:jc w:val="both"/>
        <w:rPr>
          <w:rFonts w:ascii="Arial" w:eastAsia="Arial" w:hAnsi="Arial" w:cs="Arial"/>
        </w:rPr>
      </w:pPr>
    </w:p>
    <w:p w14:paraId="76B58D4C" w14:textId="77777777" w:rsidR="00207A0C" w:rsidRPr="002D2C1A" w:rsidRDefault="00207A0C" w:rsidP="00B631AC">
      <w:pPr>
        <w:jc w:val="both"/>
        <w:rPr>
          <w:rFonts w:ascii="Arial" w:eastAsia="Arial" w:hAnsi="Arial" w:cs="Arial"/>
        </w:rPr>
      </w:pPr>
    </w:p>
    <w:p w14:paraId="2DFA8D61" w14:textId="77777777" w:rsidR="00207A0C" w:rsidRPr="002D2C1A" w:rsidRDefault="00B0347F" w:rsidP="00B631AC">
      <w:pPr>
        <w:jc w:val="both"/>
        <w:rPr>
          <w:rFonts w:ascii="Arial" w:eastAsia="Arial" w:hAnsi="Arial" w:cs="Arial"/>
        </w:rPr>
      </w:pPr>
      <w:r w:rsidRPr="002D2C1A">
        <w:rPr>
          <w:rFonts w:ascii="Arial" w:eastAsia="Arial" w:hAnsi="Arial" w:cs="Arial"/>
          <w:b/>
        </w:rPr>
        <w:t>Example Timetable</w:t>
      </w:r>
    </w:p>
    <w:p w14:paraId="000E83F4" w14:textId="77777777" w:rsidR="00207A0C" w:rsidRPr="002D2C1A" w:rsidRDefault="00207A0C" w:rsidP="00B631AC">
      <w:pPr>
        <w:jc w:val="both"/>
        <w:rPr>
          <w:rFonts w:ascii="Arial" w:eastAsia="Arial" w:hAnsi="Arial" w:cs="Arial"/>
        </w:rPr>
      </w:pPr>
    </w:p>
    <w:p w14:paraId="47E8E695" w14:textId="77777777" w:rsidR="00207A0C" w:rsidRPr="002D2C1A" w:rsidRDefault="00B0347F" w:rsidP="00B631AC">
      <w:pPr>
        <w:jc w:val="both"/>
        <w:rPr>
          <w:rFonts w:ascii="Arial" w:eastAsia="Arial" w:hAnsi="Arial" w:cs="Arial"/>
        </w:rPr>
      </w:pPr>
      <w:r w:rsidRPr="002D2C1A">
        <w:rPr>
          <w:rFonts w:ascii="Arial" w:eastAsia="Arial" w:hAnsi="Arial" w:cs="Arial"/>
        </w:rPr>
        <w:t>This can be tailored to the interests and training requirements of the appointee. A typical weekly timetable might involve:</w:t>
      </w:r>
    </w:p>
    <w:p w14:paraId="4CE2ABC9" w14:textId="77777777" w:rsidR="00207A0C" w:rsidRPr="002D2C1A" w:rsidRDefault="00207A0C" w:rsidP="00B631AC">
      <w:pPr>
        <w:jc w:val="both"/>
        <w:rPr>
          <w:rFonts w:ascii="Arial" w:eastAsia="Arial" w:hAnsi="Arial" w:cs="Arial"/>
        </w:rPr>
      </w:pPr>
    </w:p>
    <w:p w14:paraId="2EE51457" w14:textId="77777777" w:rsidR="00207A0C" w:rsidRPr="002D2C1A" w:rsidRDefault="00B0347F" w:rsidP="00B631AC">
      <w:pPr>
        <w:jc w:val="both"/>
        <w:rPr>
          <w:rFonts w:ascii="Arial" w:eastAsia="Arial" w:hAnsi="Arial" w:cs="Arial"/>
        </w:rPr>
      </w:pPr>
      <w:r w:rsidRPr="002D2C1A">
        <w:rPr>
          <w:rFonts w:ascii="Arial" w:eastAsia="Arial" w:hAnsi="Arial" w:cs="Arial"/>
        </w:rPr>
        <w:t>Intervention (vascular and non-vascular): 5 sessions</w:t>
      </w:r>
    </w:p>
    <w:p w14:paraId="254A0AAD" w14:textId="77777777" w:rsidR="00207A0C" w:rsidRPr="002D2C1A" w:rsidRDefault="00B0347F" w:rsidP="00B631AC">
      <w:pPr>
        <w:jc w:val="both"/>
        <w:rPr>
          <w:rFonts w:ascii="Arial" w:eastAsia="Arial" w:hAnsi="Arial" w:cs="Arial"/>
        </w:rPr>
      </w:pPr>
      <w:r w:rsidRPr="002D2C1A">
        <w:rPr>
          <w:rFonts w:ascii="Arial" w:eastAsia="Arial" w:hAnsi="Arial" w:cs="Arial"/>
        </w:rPr>
        <w:t>IR Clinic / MDTMs: 1 session</w:t>
      </w:r>
    </w:p>
    <w:p w14:paraId="248843C0" w14:textId="77777777" w:rsidR="00207A0C" w:rsidRPr="002D2C1A" w:rsidRDefault="00B0347F" w:rsidP="00B631AC">
      <w:pPr>
        <w:jc w:val="both"/>
        <w:rPr>
          <w:rFonts w:ascii="Arial" w:eastAsia="Arial" w:hAnsi="Arial" w:cs="Arial"/>
        </w:rPr>
      </w:pPr>
      <w:r w:rsidRPr="002D2C1A">
        <w:rPr>
          <w:rFonts w:ascii="Arial" w:eastAsia="Arial" w:hAnsi="Arial" w:cs="Arial"/>
        </w:rPr>
        <w:t>US (vascular and general): 1 session</w:t>
      </w:r>
    </w:p>
    <w:p w14:paraId="1A9BD95F" w14:textId="77777777" w:rsidR="00207A0C" w:rsidRPr="002D2C1A" w:rsidRDefault="00B0347F" w:rsidP="00B631AC">
      <w:pPr>
        <w:jc w:val="both"/>
        <w:rPr>
          <w:rFonts w:ascii="Arial" w:eastAsia="Arial" w:hAnsi="Arial" w:cs="Arial"/>
        </w:rPr>
      </w:pPr>
      <w:r w:rsidRPr="002D2C1A">
        <w:rPr>
          <w:rFonts w:ascii="Arial" w:eastAsia="Arial" w:hAnsi="Arial" w:cs="Arial"/>
        </w:rPr>
        <w:t>CT / MRA reporting: 1 session</w:t>
      </w:r>
    </w:p>
    <w:p w14:paraId="67EEC2F6" w14:textId="77777777" w:rsidR="00207A0C" w:rsidRPr="002D2C1A" w:rsidRDefault="00B0347F" w:rsidP="00B631AC">
      <w:pPr>
        <w:jc w:val="both"/>
        <w:rPr>
          <w:rFonts w:ascii="Arial" w:eastAsia="Arial" w:hAnsi="Arial" w:cs="Arial"/>
        </w:rPr>
      </w:pPr>
      <w:r w:rsidRPr="002D2C1A">
        <w:rPr>
          <w:rFonts w:ascii="Arial" w:eastAsia="Arial" w:hAnsi="Arial" w:cs="Arial"/>
        </w:rPr>
        <w:t>Plain film reporting: 1 session</w:t>
      </w:r>
    </w:p>
    <w:p w14:paraId="4DBA5313" w14:textId="77777777" w:rsidR="00207A0C" w:rsidRPr="002D2C1A" w:rsidRDefault="00B0347F" w:rsidP="00B631AC">
      <w:pPr>
        <w:jc w:val="both"/>
        <w:rPr>
          <w:rFonts w:ascii="Arial" w:eastAsia="Arial" w:hAnsi="Arial" w:cs="Arial"/>
        </w:rPr>
      </w:pPr>
      <w:r w:rsidRPr="002D2C1A">
        <w:rPr>
          <w:rFonts w:ascii="Arial" w:eastAsia="Arial" w:hAnsi="Arial" w:cs="Arial"/>
        </w:rPr>
        <w:t>Study / teaching / audit / research: 1 session</w:t>
      </w:r>
    </w:p>
    <w:p w14:paraId="0011D57A" w14:textId="77777777" w:rsidR="00207A0C" w:rsidRPr="002D2C1A" w:rsidRDefault="00B0347F" w:rsidP="00B631AC">
      <w:pPr>
        <w:jc w:val="both"/>
        <w:rPr>
          <w:rFonts w:ascii="Arial" w:eastAsia="Arial" w:hAnsi="Arial" w:cs="Arial"/>
        </w:rPr>
      </w:pPr>
      <w:r w:rsidRPr="002D2C1A">
        <w:rPr>
          <w:rFonts w:ascii="Arial" w:eastAsia="Arial" w:hAnsi="Arial" w:cs="Arial"/>
        </w:rPr>
        <w:t xml:space="preserve">On-call </w:t>
      </w:r>
    </w:p>
    <w:p w14:paraId="47374711" w14:textId="77777777" w:rsidR="00207A0C" w:rsidRPr="002D2C1A" w:rsidRDefault="00207A0C" w:rsidP="00B631AC">
      <w:pPr>
        <w:jc w:val="both"/>
        <w:rPr>
          <w:rFonts w:ascii="Arial" w:eastAsia="Arial" w:hAnsi="Arial" w:cs="Arial"/>
        </w:rPr>
      </w:pPr>
    </w:p>
    <w:p w14:paraId="2EAE354A" w14:textId="77777777" w:rsidR="00207A0C" w:rsidRPr="002D2C1A" w:rsidRDefault="00B0347F" w:rsidP="00B631AC">
      <w:pPr>
        <w:jc w:val="both"/>
        <w:rPr>
          <w:rFonts w:ascii="Arial" w:eastAsia="Arial" w:hAnsi="Arial" w:cs="Arial"/>
        </w:rPr>
      </w:pPr>
      <w:r w:rsidRPr="002D2C1A">
        <w:rPr>
          <w:rFonts w:ascii="Arial" w:eastAsia="Arial" w:hAnsi="Arial" w:cs="Arial"/>
        </w:rPr>
        <w:t xml:space="preserve">There are dedicated </w:t>
      </w:r>
      <w:proofErr w:type="gramStart"/>
      <w:r w:rsidRPr="002D2C1A">
        <w:rPr>
          <w:rFonts w:ascii="Arial" w:eastAsia="Arial" w:hAnsi="Arial" w:cs="Arial"/>
        </w:rPr>
        <w:t>MDT’s</w:t>
      </w:r>
      <w:proofErr w:type="gramEnd"/>
      <w:r w:rsidRPr="002D2C1A">
        <w:rPr>
          <w:rFonts w:ascii="Arial" w:eastAsia="Arial" w:hAnsi="Arial" w:cs="Arial"/>
        </w:rPr>
        <w:t xml:space="preserve"> chaired by interventional radiologists in a wide range of subspecialist areas including vascular, renal access, diabetic foot limb salvage, vascular anomalies, HPB, and renal transplant.</w:t>
      </w:r>
    </w:p>
    <w:p w14:paraId="6C3F1E63" w14:textId="77777777" w:rsidR="00207A0C" w:rsidRPr="002D2C1A" w:rsidRDefault="00207A0C" w:rsidP="00B631AC">
      <w:pPr>
        <w:jc w:val="both"/>
        <w:rPr>
          <w:rFonts w:ascii="Arial" w:eastAsia="Arial" w:hAnsi="Arial" w:cs="Arial"/>
        </w:rPr>
      </w:pPr>
    </w:p>
    <w:p w14:paraId="4C7DB93F" w14:textId="77777777" w:rsidR="00207A0C" w:rsidRPr="002D2C1A" w:rsidRDefault="00B0347F" w:rsidP="00B631AC">
      <w:pPr>
        <w:jc w:val="both"/>
        <w:rPr>
          <w:rFonts w:ascii="Arial" w:eastAsia="Arial" w:hAnsi="Arial" w:cs="Arial"/>
        </w:rPr>
      </w:pPr>
      <w:r w:rsidRPr="002D2C1A">
        <w:rPr>
          <w:rFonts w:ascii="Arial" w:eastAsia="Arial" w:hAnsi="Arial" w:cs="Arial"/>
        </w:rPr>
        <w:t>During their 3 years of interventional training, trainees can expect to rotate through several of the centres in the locality to maximise experience in the different range of procedures and operator preferences.</w:t>
      </w:r>
    </w:p>
    <w:p w14:paraId="0E387457" w14:textId="77777777" w:rsidR="00207A0C" w:rsidRPr="002D2C1A" w:rsidRDefault="00207A0C" w:rsidP="00B631AC">
      <w:pPr>
        <w:jc w:val="both"/>
        <w:rPr>
          <w:rFonts w:ascii="Arial" w:eastAsia="Arial" w:hAnsi="Arial" w:cs="Arial"/>
        </w:rPr>
      </w:pPr>
    </w:p>
    <w:p w14:paraId="26D3E7E7" w14:textId="77777777" w:rsidR="00207A0C" w:rsidRPr="002D2C1A" w:rsidRDefault="00207A0C" w:rsidP="00B631AC">
      <w:pPr>
        <w:rPr>
          <w:rFonts w:ascii="Arial" w:eastAsia="Arial" w:hAnsi="Arial" w:cs="Arial"/>
        </w:rPr>
      </w:pPr>
    </w:p>
    <w:p w14:paraId="2A744889" w14:textId="77777777" w:rsidR="00207A0C" w:rsidRPr="002D2C1A" w:rsidRDefault="00B0347F" w:rsidP="00B631AC">
      <w:pPr>
        <w:jc w:val="both"/>
        <w:rPr>
          <w:rFonts w:ascii="Arial" w:eastAsia="Arial" w:hAnsi="Arial" w:cs="Arial"/>
          <w:b/>
        </w:rPr>
      </w:pPr>
      <w:r w:rsidRPr="002D2C1A">
        <w:rPr>
          <w:rFonts w:ascii="Arial" w:eastAsia="Arial" w:hAnsi="Arial" w:cs="Arial"/>
          <w:b/>
        </w:rPr>
        <w:t>Appraisal and assessment</w:t>
      </w:r>
    </w:p>
    <w:p w14:paraId="4A0F6B6A" w14:textId="77777777" w:rsidR="00207A0C" w:rsidRPr="002D2C1A" w:rsidRDefault="00207A0C" w:rsidP="00B631AC">
      <w:pPr>
        <w:jc w:val="both"/>
        <w:rPr>
          <w:rFonts w:ascii="Arial" w:eastAsia="Arial" w:hAnsi="Arial" w:cs="Arial"/>
        </w:rPr>
      </w:pPr>
    </w:p>
    <w:p w14:paraId="4C988B76" w14:textId="77777777" w:rsidR="00207A0C" w:rsidRPr="002D2C1A" w:rsidRDefault="00B0347F" w:rsidP="00B631AC">
      <w:pPr>
        <w:jc w:val="both"/>
        <w:rPr>
          <w:rFonts w:ascii="Arial" w:eastAsia="Arial" w:hAnsi="Arial" w:cs="Arial"/>
        </w:rPr>
      </w:pPr>
      <w:r w:rsidRPr="002D2C1A">
        <w:rPr>
          <w:rFonts w:ascii="Arial" w:eastAsia="Arial" w:hAnsi="Arial" w:cs="Arial"/>
        </w:rPr>
        <w:t>There will be appraisal by educational supervisors prior to taking up the post and at 3 monthly intervals during tenure to establish initial and ongoing training objectives and to assess progress. Clinical supervision in individual placements will ensure adequate progress.</w:t>
      </w:r>
    </w:p>
    <w:p w14:paraId="132B126D" w14:textId="77777777" w:rsidR="00207A0C" w:rsidRPr="002D2C1A" w:rsidRDefault="00207A0C" w:rsidP="00B631AC">
      <w:pPr>
        <w:jc w:val="both"/>
        <w:rPr>
          <w:rFonts w:ascii="Arial" w:eastAsia="Arial" w:hAnsi="Arial" w:cs="Arial"/>
        </w:rPr>
      </w:pPr>
    </w:p>
    <w:p w14:paraId="766E89EE" w14:textId="77777777" w:rsidR="00207A0C" w:rsidRPr="002D2C1A" w:rsidRDefault="00B0347F" w:rsidP="00B631AC">
      <w:pPr>
        <w:jc w:val="both"/>
        <w:rPr>
          <w:rFonts w:ascii="Arial" w:eastAsia="Arial" w:hAnsi="Arial" w:cs="Arial"/>
        </w:rPr>
      </w:pPr>
      <w:r w:rsidRPr="002D2C1A">
        <w:rPr>
          <w:rFonts w:ascii="Arial" w:eastAsia="Arial" w:hAnsi="Arial" w:cs="Arial"/>
        </w:rPr>
        <w:t>Formal assessment of progress at 12 monthly intervals will be through the ARCP process.</w:t>
      </w:r>
    </w:p>
    <w:p w14:paraId="09AE615B" w14:textId="77777777" w:rsidR="00207A0C" w:rsidRPr="002D2C1A" w:rsidRDefault="00207A0C" w:rsidP="00B631AC">
      <w:pPr>
        <w:jc w:val="both"/>
        <w:rPr>
          <w:rFonts w:ascii="Arial" w:eastAsia="Arial" w:hAnsi="Arial" w:cs="Arial"/>
        </w:rPr>
      </w:pPr>
    </w:p>
    <w:p w14:paraId="01D99723" w14:textId="77777777" w:rsidR="00207A0C" w:rsidRPr="002D2C1A" w:rsidRDefault="00B0347F" w:rsidP="00B631AC">
      <w:pPr>
        <w:jc w:val="both"/>
        <w:rPr>
          <w:rFonts w:ascii="Arial" w:eastAsia="Arial" w:hAnsi="Arial" w:cs="Arial"/>
        </w:rPr>
      </w:pPr>
      <w:r w:rsidRPr="002D2C1A">
        <w:rPr>
          <w:rFonts w:ascii="Arial" w:eastAsia="Arial" w:hAnsi="Arial" w:cs="Arial"/>
        </w:rPr>
        <w:t>The scheme actively seeks feedback from trainees to monitor and improve the training provided.</w:t>
      </w:r>
    </w:p>
    <w:p w14:paraId="1387BA3D" w14:textId="77777777" w:rsidR="00207A0C" w:rsidRPr="002D2C1A" w:rsidRDefault="00207A0C" w:rsidP="00B631AC">
      <w:pPr>
        <w:jc w:val="both"/>
        <w:rPr>
          <w:rFonts w:ascii="Arial" w:eastAsia="Arial" w:hAnsi="Arial" w:cs="Arial"/>
        </w:rPr>
      </w:pPr>
    </w:p>
    <w:p w14:paraId="59006331" w14:textId="77777777" w:rsidR="00207A0C" w:rsidRPr="002D2C1A" w:rsidRDefault="00B0347F" w:rsidP="00B631AC">
      <w:pPr>
        <w:jc w:val="both"/>
        <w:rPr>
          <w:rFonts w:ascii="Arial" w:eastAsia="Arial" w:hAnsi="Arial" w:cs="Arial"/>
        </w:rPr>
      </w:pPr>
      <w:r w:rsidRPr="002D2C1A">
        <w:rPr>
          <w:rFonts w:ascii="Arial" w:eastAsia="Arial" w:hAnsi="Arial" w:cs="Arial"/>
        </w:rPr>
        <w:t>Locality trainers, educational resources available and on-call arrangements</w:t>
      </w:r>
    </w:p>
    <w:p w14:paraId="7EEA4602" w14:textId="77777777" w:rsidR="00207A0C" w:rsidRPr="002D2C1A" w:rsidRDefault="00207A0C" w:rsidP="00B631AC">
      <w:pPr>
        <w:jc w:val="both"/>
        <w:rPr>
          <w:rFonts w:ascii="Arial" w:eastAsia="Arial" w:hAnsi="Arial" w:cs="Arial"/>
        </w:rPr>
      </w:pPr>
    </w:p>
    <w:p w14:paraId="7C8CBA8D" w14:textId="77777777" w:rsidR="00207A0C" w:rsidRPr="002D2C1A" w:rsidRDefault="00B0347F" w:rsidP="00B631AC">
      <w:pPr>
        <w:jc w:val="both"/>
        <w:rPr>
          <w:rFonts w:ascii="Arial" w:eastAsia="Arial" w:hAnsi="Arial" w:cs="Arial"/>
        </w:rPr>
      </w:pPr>
      <w:r w:rsidRPr="002D2C1A">
        <w:rPr>
          <w:rFonts w:ascii="Arial" w:eastAsia="Arial" w:hAnsi="Arial" w:cs="Arial"/>
        </w:rPr>
        <w:t>Leeds Teaching Hospitals NHS Trust</w:t>
      </w:r>
    </w:p>
    <w:p w14:paraId="3DDDAEEE" w14:textId="77777777" w:rsidR="00207A0C" w:rsidRPr="002D2C1A" w:rsidRDefault="00207A0C" w:rsidP="00B631AC">
      <w:pPr>
        <w:jc w:val="both"/>
        <w:rPr>
          <w:rFonts w:ascii="Arial" w:eastAsia="Arial" w:hAnsi="Arial" w:cs="Arial"/>
        </w:rPr>
      </w:pPr>
    </w:p>
    <w:p w14:paraId="7C8CB61A" w14:textId="77777777" w:rsidR="00207A0C" w:rsidRPr="002D2C1A" w:rsidRDefault="00207A0C" w:rsidP="00B631AC">
      <w:pPr>
        <w:jc w:val="both"/>
        <w:rPr>
          <w:rFonts w:ascii="Arial" w:eastAsia="Arial" w:hAnsi="Arial" w:cs="Arial"/>
        </w:rPr>
      </w:pPr>
    </w:p>
    <w:p w14:paraId="3D32F4E3" w14:textId="77777777" w:rsidR="00207A0C" w:rsidRDefault="00B0347F" w:rsidP="00B631AC">
      <w:pPr>
        <w:jc w:val="both"/>
        <w:rPr>
          <w:rFonts w:ascii="Arial" w:eastAsia="Arial" w:hAnsi="Arial" w:cs="Arial"/>
          <w:b/>
          <w:bCs/>
        </w:rPr>
      </w:pPr>
      <w:r w:rsidRPr="002D2C1A">
        <w:rPr>
          <w:rFonts w:ascii="Arial" w:eastAsia="Arial" w:hAnsi="Arial" w:cs="Arial"/>
          <w:b/>
          <w:bCs/>
        </w:rPr>
        <w:t>Vascular intervention</w:t>
      </w:r>
    </w:p>
    <w:p w14:paraId="73FA2277" w14:textId="77777777" w:rsidR="008C08E8" w:rsidRPr="002D2C1A" w:rsidRDefault="008C08E8" w:rsidP="00B631AC">
      <w:pPr>
        <w:jc w:val="both"/>
        <w:rPr>
          <w:rFonts w:ascii="Arial" w:eastAsia="Arial" w:hAnsi="Arial" w:cs="Arial"/>
          <w:b/>
          <w:bCs/>
        </w:rPr>
      </w:pPr>
    </w:p>
    <w:p w14:paraId="66E9829A" w14:textId="4963A889" w:rsidR="00207A0C" w:rsidRPr="002D2C1A" w:rsidRDefault="008C08E8" w:rsidP="008C08E8">
      <w:pPr>
        <w:rPr>
          <w:rFonts w:ascii="Arial" w:eastAsia="Arial" w:hAnsi="Arial" w:cs="Arial"/>
        </w:rPr>
      </w:pPr>
      <w:r w:rsidRPr="002D2C1A">
        <w:rPr>
          <w:rFonts w:ascii="Arial" w:eastAsia="Arial" w:hAnsi="Arial" w:cs="Arial"/>
        </w:rPr>
        <w:t xml:space="preserve">Dr Constantinos </w:t>
      </w:r>
      <w:proofErr w:type="spellStart"/>
      <w:r w:rsidRPr="002D2C1A">
        <w:rPr>
          <w:rFonts w:ascii="Arial" w:eastAsia="Arial" w:hAnsi="Arial" w:cs="Arial"/>
        </w:rPr>
        <w:t>Tingerides</w:t>
      </w:r>
      <w:proofErr w:type="spellEnd"/>
    </w:p>
    <w:p w14:paraId="27443B7E" w14:textId="77777777" w:rsidR="00207A0C" w:rsidRPr="002D2C1A" w:rsidRDefault="00B0347F" w:rsidP="00B631AC">
      <w:pPr>
        <w:rPr>
          <w:rFonts w:ascii="Arial" w:eastAsia="Arial" w:hAnsi="Arial" w:cs="Arial"/>
        </w:rPr>
      </w:pPr>
      <w:r w:rsidRPr="002D2C1A">
        <w:rPr>
          <w:rFonts w:ascii="Arial" w:eastAsia="Arial" w:hAnsi="Arial" w:cs="Arial"/>
        </w:rPr>
        <w:t>Dr Simon McPherson</w:t>
      </w:r>
    </w:p>
    <w:p w14:paraId="7FAB19AD" w14:textId="77777777" w:rsidR="00207A0C" w:rsidRPr="002D2C1A" w:rsidRDefault="00B0347F" w:rsidP="00B631AC">
      <w:pPr>
        <w:rPr>
          <w:rFonts w:ascii="Arial" w:eastAsia="Arial" w:hAnsi="Arial" w:cs="Arial"/>
        </w:rPr>
      </w:pPr>
      <w:r w:rsidRPr="002D2C1A">
        <w:rPr>
          <w:rFonts w:ascii="Arial" w:eastAsia="Arial" w:hAnsi="Arial" w:cs="Arial"/>
        </w:rPr>
        <w:t>Dr Jai Patel</w:t>
      </w:r>
    </w:p>
    <w:p w14:paraId="6204F7EF" w14:textId="33FA671C" w:rsidR="00207A0C" w:rsidRPr="002D2C1A" w:rsidRDefault="00B0347F" w:rsidP="00B631AC">
      <w:pPr>
        <w:rPr>
          <w:rFonts w:ascii="Arial" w:eastAsia="Arial" w:hAnsi="Arial" w:cs="Arial"/>
        </w:rPr>
      </w:pPr>
      <w:r w:rsidRPr="002D2C1A">
        <w:rPr>
          <w:rFonts w:ascii="Arial" w:eastAsia="Arial" w:hAnsi="Arial" w:cs="Arial"/>
        </w:rPr>
        <w:t xml:space="preserve">Dr Christopher Hammond </w:t>
      </w:r>
      <w:r w:rsidR="008C08E8">
        <w:rPr>
          <w:rFonts w:ascii="Arial" w:eastAsia="Arial" w:hAnsi="Arial" w:cs="Arial"/>
        </w:rPr>
        <w:t xml:space="preserve">- </w:t>
      </w:r>
      <w:r w:rsidR="008C08E8">
        <w:rPr>
          <w:rFonts w:ascii="Arial" w:eastAsia="Arial" w:hAnsi="Arial" w:cs="Arial"/>
        </w:rPr>
        <w:t>Clinical Director for</w:t>
      </w:r>
      <w:r w:rsidR="008C08E8" w:rsidRPr="002D2C1A">
        <w:rPr>
          <w:rFonts w:ascii="Arial" w:eastAsia="Arial" w:hAnsi="Arial" w:cs="Arial"/>
        </w:rPr>
        <w:t xml:space="preserve"> radiology</w:t>
      </w:r>
    </w:p>
    <w:p w14:paraId="73A86FDA" w14:textId="77777777" w:rsidR="00207A0C" w:rsidRPr="002D2C1A" w:rsidRDefault="00B0347F" w:rsidP="00B631AC">
      <w:pPr>
        <w:rPr>
          <w:rFonts w:ascii="Arial" w:eastAsia="Arial" w:hAnsi="Arial" w:cs="Arial"/>
        </w:rPr>
      </w:pPr>
      <w:r w:rsidRPr="002D2C1A">
        <w:rPr>
          <w:rFonts w:ascii="Arial" w:eastAsia="Arial" w:hAnsi="Arial" w:cs="Arial"/>
        </w:rPr>
        <w:lastRenderedPageBreak/>
        <w:t>Dr Sapna Puppala</w:t>
      </w:r>
    </w:p>
    <w:p w14:paraId="395922A2" w14:textId="77777777" w:rsidR="00207A0C" w:rsidRPr="002D2C1A" w:rsidRDefault="00B0347F" w:rsidP="00B631AC">
      <w:pPr>
        <w:rPr>
          <w:rFonts w:ascii="Arial" w:eastAsia="Arial" w:hAnsi="Arial" w:cs="Arial"/>
        </w:rPr>
      </w:pPr>
      <w:r w:rsidRPr="002D2C1A">
        <w:rPr>
          <w:rFonts w:ascii="Arial" w:eastAsia="Arial" w:hAnsi="Arial" w:cs="Arial"/>
        </w:rPr>
        <w:t>Dr James Lenton</w:t>
      </w:r>
    </w:p>
    <w:p w14:paraId="29F5F274" w14:textId="77777777" w:rsidR="00207A0C" w:rsidRPr="002D2C1A" w:rsidRDefault="00B0347F" w:rsidP="00B631AC">
      <w:pPr>
        <w:rPr>
          <w:rFonts w:ascii="Arial" w:eastAsia="Arial" w:hAnsi="Arial" w:cs="Arial"/>
        </w:rPr>
      </w:pPr>
      <w:r w:rsidRPr="002D2C1A">
        <w:rPr>
          <w:rFonts w:ascii="Arial" w:eastAsia="Arial" w:hAnsi="Arial" w:cs="Arial"/>
        </w:rPr>
        <w:t>Dr Paul Walker</w:t>
      </w:r>
    </w:p>
    <w:p w14:paraId="0378D998" w14:textId="77777777" w:rsidR="00207A0C" w:rsidRPr="002D2C1A" w:rsidRDefault="00B0347F" w:rsidP="00B631AC">
      <w:pPr>
        <w:rPr>
          <w:rFonts w:ascii="Arial" w:eastAsia="Arial" w:hAnsi="Arial" w:cs="Arial"/>
        </w:rPr>
      </w:pPr>
      <w:r w:rsidRPr="002D2C1A">
        <w:rPr>
          <w:rFonts w:ascii="Arial" w:eastAsia="Arial" w:hAnsi="Arial" w:cs="Arial"/>
        </w:rPr>
        <w:t>Dr Christopher Miller</w:t>
      </w:r>
    </w:p>
    <w:p w14:paraId="3E66E330" w14:textId="6BE8CBBD" w:rsidR="00207A0C" w:rsidRPr="002D2C1A" w:rsidRDefault="008C08E8" w:rsidP="00B631AC">
      <w:pPr>
        <w:rPr>
          <w:rFonts w:ascii="Arial" w:eastAsia="Arial" w:hAnsi="Arial" w:cs="Arial"/>
        </w:rPr>
      </w:pPr>
      <w:r>
        <w:rPr>
          <w:rFonts w:ascii="Arial" w:eastAsia="Arial" w:hAnsi="Arial" w:cs="Arial"/>
        </w:rPr>
        <w:t>Dr Omar Abdel-Hadi</w:t>
      </w:r>
    </w:p>
    <w:p w14:paraId="33E44C13" w14:textId="77777777" w:rsidR="00FB1ED9" w:rsidRPr="002D2C1A" w:rsidRDefault="00FB1ED9" w:rsidP="00B631AC">
      <w:pPr>
        <w:rPr>
          <w:rFonts w:ascii="Arial" w:eastAsia="Arial" w:hAnsi="Arial" w:cs="Arial"/>
          <w:b/>
          <w:bCs/>
        </w:rPr>
      </w:pPr>
    </w:p>
    <w:p w14:paraId="39A34F05" w14:textId="584742FA" w:rsidR="00207A0C" w:rsidRPr="002D2C1A" w:rsidRDefault="00B0347F" w:rsidP="00B631AC">
      <w:pPr>
        <w:jc w:val="both"/>
        <w:rPr>
          <w:rFonts w:ascii="Arial" w:eastAsia="Arial" w:hAnsi="Arial" w:cs="Arial"/>
          <w:b/>
          <w:bCs/>
        </w:rPr>
      </w:pPr>
      <w:r w:rsidRPr="002D2C1A">
        <w:rPr>
          <w:rFonts w:ascii="Arial" w:eastAsia="Arial" w:hAnsi="Arial" w:cs="Arial"/>
          <w:b/>
          <w:bCs/>
        </w:rPr>
        <w:t>Non-vascular intervention</w:t>
      </w:r>
    </w:p>
    <w:p w14:paraId="491B544C" w14:textId="77777777" w:rsidR="00207A0C" w:rsidRPr="002D2C1A" w:rsidRDefault="00207A0C" w:rsidP="00B631AC">
      <w:pPr>
        <w:jc w:val="both"/>
        <w:rPr>
          <w:rFonts w:ascii="Arial" w:eastAsia="Arial" w:hAnsi="Arial" w:cs="Arial"/>
        </w:rPr>
      </w:pPr>
    </w:p>
    <w:p w14:paraId="387DCD83" w14:textId="77777777" w:rsidR="00207A0C" w:rsidRPr="002D2C1A" w:rsidRDefault="00B0347F" w:rsidP="00B631AC">
      <w:pPr>
        <w:jc w:val="both"/>
        <w:rPr>
          <w:rFonts w:ascii="Arial" w:eastAsia="Arial" w:hAnsi="Arial" w:cs="Arial"/>
        </w:rPr>
      </w:pPr>
      <w:r w:rsidRPr="002D2C1A">
        <w:rPr>
          <w:rFonts w:ascii="Arial" w:eastAsia="Arial" w:hAnsi="Arial" w:cs="Arial"/>
        </w:rPr>
        <w:t>Dr Tze Wah</w:t>
      </w:r>
    </w:p>
    <w:p w14:paraId="32DBF512" w14:textId="77777777" w:rsidR="00207A0C" w:rsidRPr="002D2C1A" w:rsidRDefault="00B0347F" w:rsidP="00B631AC">
      <w:pPr>
        <w:jc w:val="both"/>
        <w:rPr>
          <w:rFonts w:ascii="Arial" w:eastAsia="Arial" w:hAnsi="Arial" w:cs="Arial"/>
        </w:rPr>
      </w:pPr>
      <w:r w:rsidRPr="002D2C1A">
        <w:rPr>
          <w:rFonts w:ascii="Arial" w:eastAsia="Arial" w:hAnsi="Arial" w:cs="Arial"/>
        </w:rPr>
        <w:t>Dr Simon Burbidge</w:t>
      </w:r>
    </w:p>
    <w:p w14:paraId="3B557447" w14:textId="77777777" w:rsidR="00207A0C" w:rsidRPr="002D2C1A" w:rsidRDefault="00B0347F" w:rsidP="00B631AC">
      <w:pPr>
        <w:jc w:val="both"/>
        <w:rPr>
          <w:rFonts w:ascii="Arial" w:eastAsia="Arial" w:hAnsi="Arial" w:cs="Arial"/>
        </w:rPr>
      </w:pPr>
      <w:r w:rsidRPr="002D2C1A">
        <w:rPr>
          <w:rFonts w:ascii="Arial" w:eastAsia="Arial" w:hAnsi="Arial" w:cs="Arial"/>
        </w:rPr>
        <w:t xml:space="preserve">Dr Ese </w:t>
      </w:r>
      <w:proofErr w:type="spellStart"/>
      <w:r w:rsidRPr="002D2C1A">
        <w:rPr>
          <w:rFonts w:ascii="Arial" w:eastAsia="Arial" w:hAnsi="Arial" w:cs="Arial"/>
        </w:rPr>
        <w:t>Adiotomre</w:t>
      </w:r>
      <w:proofErr w:type="spellEnd"/>
    </w:p>
    <w:p w14:paraId="585A9F3C" w14:textId="10C8BAC7" w:rsidR="00207A0C" w:rsidRDefault="00B0347F" w:rsidP="00B631AC">
      <w:pPr>
        <w:jc w:val="both"/>
        <w:rPr>
          <w:rFonts w:ascii="Arial" w:eastAsia="Arial" w:hAnsi="Arial" w:cs="Arial"/>
        </w:rPr>
      </w:pPr>
      <w:r w:rsidRPr="002D2C1A">
        <w:rPr>
          <w:rFonts w:ascii="Arial" w:eastAsia="Arial" w:hAnsi="Arial" w:cs="Arial"/>
        </w:rPr>
        <w:t xml:space="preserve">Dr Oliver Hulson </w:t>
      </w:r>
    </w:p>
    <w:p w14:paraId="67CE16A0" w14:textId="77777777" w:rsidR="008C08E8" w:rsidRDefault="008C08E8" w:rsidP="008C08E8">
      <w:pPr>
        <w:jc w:val="both"/>
        <w:rPr>
          <w:rFonts w:ascii="Arial" w:eastAsia="Arial" w:hAnsi="Arial" w:cs="Arial"/>
        </w:rPr>
      </w:pPr>
      <w:r>
        <w:rPr>
          <w:rFonts w:ascii="Arial" w:eastAsia="Arial" w:hAnsi="Arial" w:cs="Arial"/>
        </w:rPr>
        <w:t>Dr Hannah Lambie (Training programme Director)</w:t>
      </w:r>
    </w:p>
    <w:p w14:paraId="6846DFC0" w14:textId="77777777" w:rsidR="008C08E8" w:rsidRDefault="008C08E8" w:rsidP="008C08E8">
      <w:pPr>
        <w:jc w:val="both"/>
        <w:rPr>
          <w:rFonts w:ascii="Arial" w:eastAsia="Arial" w:hAnsi="Arial" w:cs="Arial"/>
        </w:rPr>
      </w:pPr>
      <w:r>
        <w:rPr>
          <w:rFonts w:ascii="Arial" w:eastAsia="Arial" w:hAnsi="Arial" w:cs="Arial"/>
        </w:rPr>
        <w:t>Dr Elen Thomson</w:t>
      </w:r>
    </w:p>
    <w:p w14:paraId="0202AA9C" w14:textId="77777777" w:rsidR="008C08E8" w:rsidRDefault="008C08E8" w:rsidP="008C08E8">
      <w:pPr>
        <w:jc w:val="both"/>
        <w:rPr>
          <w:rFonts w:ascii="Arial" w:eastAsia="Arial" w:hAnsi="Arial" w:cs="Arial"/>
        </w:rPr>
      </w:pPr>
      <w:r>
        <w:rPr>
          <w:rFonts w:ascii="Arial" w:eastAsia="Arial" w:hAnsi="Arial" w:cs="Arial"/>
        </w:rPr>
        <w:t>Dr Tom Kaye</w:t>
      </w:r>
    </w:p>
    <w:p w14:paraId="3B57DEB1" w14:textId="77777777" w:rsidR="008C08E8" w:rsidRDefault="008C08E8" w:rsidP="008C08E8">
      <w:pPr>
        <w:jc w:val="both"/>
        <w:rPr>
          <w:rFonts w:ascii="Arial" w:eastAsia="Arial" w:hAnsi="Arial" w:cs="Arial"/>
        </w:rPr>
      </w:pPr>
      <w:r>
        <w:rPr>
          <w:rFonts w:ascii="Arial" w:eastAsia="Arial" w:hAnsi="Arial" w:cs="Arial"/>
        </w:rPr>
        <w:t>Dr Josh Bell</w:t>
      </w:r>
    </w:p>
    <w:p w14:paraId="3506F2BD" w14:textId="77777777" w:rsidR="008C08E8" w:rsidRDefault="008C08E8" w:rsidP="008C08E8">
      <w:pPr>
        <w:jc w:val="both"/>
        <w:rPr>
          <w:rFonts w:ascii="Arial" w:eastAsia="Arial" w:hAnsi="Arial" w:cs="Arial"/>
        </w:rPr>
      </w:pPr>
      <w:r>
        <w:rPr>
          <w:rFonts w:ascii="Arial" w:eastAsia="Arial" w:hAnsi="Arial" w:cs="Arial"/>
        </w:rPr>
        <w:t>Dr Atif Khan</w:t>
      </w:r>
    </w:p>
    <w:p w14:paraId="669AFD3F" w14:textId="77777777" w:rsidR="008C08E8" w:rsidRDefault="008C08E8" w:rsidP="008C08E8">
      <w:pPr>
        <w:jc w:val="both"/>
        <w:rPr>
          <w:rFonts w:ascii="Arial" w:eastAsia="Arial" w:hAnsi="Arial" w:cs="Arial"/>
        </w:rPr>
      </w:pPr>
      <w:r>
        <w:rPr>
          <w:rFonts w:ascii="Arial" w:eastAsia="Arial" w:hAnsi="Arial" w:cs="Arial"/>
        </w:rPr>
        <w:t>Dr Adam Laverty</w:t>
      </w:r>
    </w:p>
    <w:p w14:paraId="62F249C1" w14:textId="77777777" w:rsidR="008C08E8" w:rsidRDefault="008C08E8" w:rsidP="008C08E8">
      <w:pPr>
        <w:jc w:val="both"/>
        <w:rPr>
          <w:rFonts w:ascii="Arial" w:eastAsia="Arial" w:hAnsi="Arial" w:cs="Arial"/>
        </w:rPr>
      </w:pPr>
      <w:r>
        <w:rPr>
          <w:rFonts w:ascii="Arial" w:eastAsia="Arial" w:hAnsi="Arial" w:cs="Arial"/>
        </w:rPr>
        <w:t xml:space="preserve">Dr Taryn </w:t>
      </w:r>
      <w:proofErr w:type="spellStart"/>
      <w:r>
        <w:rPr>
          <w:rFonts w:ascii="Arial" w:eastAsia="Arial" w:hAnsi="Arial" w:cs="Arial"/>
        </w:rPr>
        <w:t>Cruikshanks</w:t>
      </w:r>
      <w:proofErr w:type="spellEnd"/>
    </w:p>
    <w:p w14:paraId="04045239" w14:textId="77777777" w:rsidR="008C08E8" w:rsidRDefault="008C08E8" w:rsidP="008C08E8">
      <w:pPr>
        <w:jc w:val="both"/>
        <w:rPr>
          <w:rFonts w:ascii="Arial" w:eastAsia="Arial" w:hAnsi="Arial" w:cs="Arial"/>
        </w:rPr>
      </w:pPr>
      <w:r>
        <w:rPr>
          <w:rFonts w:ascii="Arial" w:eastAsia="Arial" w:hAnsi="Arial" w:cs="Arial"/>
        </w:rPr>
        <w:t>Dr Rachel Allard</w:t>
      </w:r>
    </w:p>
    <w:p w14:paraId="1D1272E2" w14:textId="77777777" w:rsidR="008C08E8" w:rsidRPr="002D2C1A" w:rsidRDefault="008C08E8" w:rsidP="00B631AC">
      <w:pPr>
        <w:jc w:val="both"/>
        <w:rPr>
          <w:rFonts w:ascii="Arial" w:eastAsia="Arial" w:hAnsi="Arial" w:cs="Arial"/>
        </w:rPr>
      </w:pPr>
    </w:p>
    <w:p w14:paraId="279B99AA" w14:textId="617B4616" w:rsidR="00207A0C" w:rsidRDefault="00207A0C" w:rsidP="00B631AC">
      <w:pPr>
        <w:jc w:val="both"/>
        <w:rPr>
          <w:rFonts w:ascii="Arial" w:eastAsia="Arial" w:hAnsi="Arial" w:cs="Arial"/>
        </w:rPr>
      </w:pPr>
    </w:p>
    <w:p w14:paraId="513C9DF2" w14:textId="77777777" w:rsidR="00EF6DA4" w:rsidRPr="002D2C1A" w:rsidRDefault="00EF6DA4" w:rsidP="00B631AC">
      <w:pPr>
        <w:jc w:val="both"/>
        <w:rPr>
          <w:rFonts w:ascii="Arial" w:eastAsia="Arial" w:hAnsi="Arial" w:cs="Arial"/>
        </w:rPr>
      </w:pPr>
    </w:p>
    <w:p w14:paraId="1762D292" w14:textId="77777777" w:rsidR="00207A0C" w:rsidRPr="002D2C1A" w:rsidRDefault="00B0347F" w:rsidP="00B631AC">
      <w:pPr>
        <w:jc w:val="both"/>
        <w:rPr>
          <w:rFonts w:ascii="Arial" w:eastAsia="Arial" w:hAnsi="Arial" w:cs="Arial"/>
          <w:b/>
        </w:rPr>
      </w:pPr>
      <w:r w:rsidRPr="002D2C1A">
        <w:rPr>
          <w:rFonts w:ascii="Arial" w:eastAsia="Arial" w:hAnsi="Arial" w:cs="Arial"/>
          <w:b/>
        </w:rPr>
        <w:t>Resources</w:t>
      </w:r>
    </w:p>
    <w:p w14:paraId="4534ED47" w14:textId="77777777" w:rsidR="00207A0C" w:rsidRPr="002D2C1A" w:rsidRDefault="00207A0C" w:rsidP="00B631AC">
      <w:pPr>
        <w:jc w:val="both"/>
        <w:rPr>
          <w:rFonts w:ascii="Arial" w:eastAsia="Arial" w:hAnsi="Arial" w:cs="Arial"/>
        </w:rPr>
      </w:pPr>
    </w:p>
    <w:p w14:paraId="1A7F8626" w14:textId="77777777" w:rsidR="00207A0C" w:rsidRPr="002D2C1A" w:rsidRDefault="00B0347F" w:rsidP="00B631AC">
      <w:pPr>
        <w:jc w:val="both"/>
        <w:rPr>
          <w:rFonts w:ascii="Arial" w:eastAsia="Arial" w:hAnsi="Arial" w:cs="Arial"/>
        </w:rPr>
      </w:pPr>
      <w:r w:rsidRPr="002D2C1A">
        <w:rPr>
          <w:rFonts w:ascii="Arial" w:eastAsia="Arial" w:hAnsi="Arial" w:cs="Arial"/>
        </w:rPr>
        <w:t>Four angiographic intervention suites, including three with full theatre conditions and an additional neurovascular (biplane) suite. All of these suites have been recently refurbished with Philips Allura XD40 machines (3) and Siemens Artis Zee (1)</w:t>
      </w:r>
    </w:p>
    <w:p w14:paraId="294A32FA" w14:textId="77777777" w:rsidR="00207A0C" w:rsidRPr="002D2C1A" w:rsidRDefault="00207A0C" w:rsidP="00B631AC">
      <w:pPr>
        <w:jc w:val="both"/>
        <w:rPr>
          <w:rFonts w:ascii="Arial" w:eastAsia="Arial" w:hAnsi="Arial" w:cs="Arial"/>
        </w:rPr>
      </w:pPr>
    </w:p>
    <w:p w14:paraId="1E926C20" w14:textId="77777777" w:rsidR="00207A0C" w:rsidRPr="002D2C1A" w:rsidRDefault="00B0347F" w:rsidP="00B631AC">
      <w:pPr>
        <w:jc w:val="both"/>
        <w:rPr>
          <w:rFonts w:ascii="Arial" w:eastAsia="Arial" w:hAnsi="Arial" w:cs="Arial"/>
        </w:rPr>
      </w:pPr>
      <w:r w:rsidRPr="002D2C1A">
        <w:rPr>
          <w:rFonts w:ascii="Arial" w:eastAsia="Arial" w:hAnsi="Arial" w:cs="Arial"/>
        </w:rPr>
        <w:t xml:space="preserve">Five </w:t>
      </w:r>
      <w:proofErr w:type="spellStart"/>
      <w:r w:rsidRPr="002D2C1A">
        <w:rPr>
          <w:rFonts w:ascii="Arial" w:eastAsia="Arial" w:hAnsi="Arial" w:cs="Arial"/>
        </w:rPr>
        <w:t>multislice</w:t>
      </w:r>
      <w:proofErr w:type="spellEnd"/>
      <w:r w:rsidRPr="002D2C1A">
        <w:rPr>
          <w:rFonts w:ascii="Arial" w:eastAsia="Arial" w:hAnsi="Arial" w:cs="Arial"/>
        </w:rPr>
        <w:t xml:space="preserve"> CT scanner (GE and Siemens)</w:t>
      </w:r>
    </w:p>
    <w:p w14:paraId="724AD027" w14:textId="77777777" w:rsidR="00207A0C" w:rsidRPr="002D2C1A" w:rsidRDefault="00B0347F" w:rsidP="00B631AC">
      <w:pPr>
        <w:jc w:val="both"/>
        <w:rPr>
          <w:rFonts w:ascii="Arial" w:eastAsia="Arial" w:hAnsi="Arial" w:cs="Arial"/>
        </w:rPr>
      </w:pPr>
      <w:r w:rsidRPr="002D2C1A">
        <w:rPr>
          <w:rFonts w:ascii="Arial" w:eastAsia="Arial" w:hAnsi="Arial" w:cs="Arial"/>
        </w:rPr>
        <w:t>Four 1.5T MRI scanners (Siemens).</w:t>
      </w:r>
    </w:p>
    <w:p w14:paraId="3B2061C7" w14:textId="77777777" w:rsidR="00207A0C" w:rsidRPr="002D2C1A" w:rsidRDefault="00207A0C" w:rsidP="00B631AC">
      <w:pPr>
        <w:jc w:val="both"/>
        <w:rPr>
          <w:rFonts w:ascii="Arial" w:eastAsia="Arial" w:hAnsi="Arial" w:cs="Arial"/>
        </w:rPr>
      </w:pPr>
    </w:p>
    <w:p w14:paraId="6453E1A3" w14:textId="77777777" w:rsidR="00207A0C" w:rsidRPr="002D2C1A" w:rsidRDefault="00B0347F" w:rsidP="00B631AC">
      <w:pPr>
        <w:jc w:val="both"/>
        <w:rPr>
          <w:rFonts w:ascii="Arial" w:eastAsia="Arial" w:hAnsi="Arial" w:cs="Arial"/>
        </w:rPr>
      </w:pPr>
      <w:r w:rsidRPr="002D2C1A">
        <w:rPr>
          <w:rFonts w:ascii="Arial" w:eastAsia="Arial" w:hAnsi="Arial" w:cs="Arial"/>
        </w:rPr>
        <w:t>Three dedicated vascular US labs and 17 sessions of vascular US per week across the trust.</w:t>
      </w:r>
    </w:p>
    <w:p w14:paraId="01041BF6" w14:textId="77777777" w:rsidR="00207A0C" w:rsidRPr="002D2C1A" w:rsidRDefault="00207A0C" w:rsidP="00B631AC">
      <w:pPr>
        <w:jc w:val="both"/>
        <w:rPr>
          <w:rFonts w:ascii="Arial" w:eastAsia="Arial" w:hAnsi="Arial" w:cs="Arial"/>
        </w:rPr>
      </w:pPr>
    </w:p>
    <w:p w14:paraId="15B15581" w14:textId="77777777" w:rsidR="00207A0C" w:rsidRPr="002D2C1A" w:rsidRDefault="00B0347F" w:rsidP="00B631AC">
      <w:pPr>
        <w:jc w:val="both"/>
        <w:rPr>
          <w:rFonts w:ascii="Arial" w:eastAsia="Arial" w:hAnsi="Arial" w:cs="Arial"/>
        </w:rPr>
      </w:pPr>
      <w:r w:rsidRPr="002D2C1A">
        <w:rPr>
          <w:rFonts w:ascii="Arial" w:eastAsia="Arial" w:hAnsi="Arial" w:cs="Arial"/>
        </w:rPr>
        <w:t>One dedicated non-vascular intervention US lab running 10 sessions per week</w:t>
      </w:r>
    </w:p>
    <w:p w14:paraId="4F2A04FD" w14:textId="77777777" w:rsidR="00207A0C" w:rsidRPr="002D2C1A" w:rsidRDefault="00B0347F" w:rsidP="00B631AC">
      <w:pPr>
        <w:jc w:val="both"/>
        <w:rPr>
          <w:rFonts w:ascii="Arial" w:eastAsia="Arial" w:hAnsi="Arial" w:cs="Arial"/>
        </w:rPr>
      </w:pPr>
      <w:r w:rsidRPr="002D2C1A">
        <w:rPr>
          <w:rFonts w:ascii="Arial" w:eastAsia="Arial" w:hAnsi="Arial" w:cs="Arial"/>
        </w:rPr>
        <w:t>25+ sessions vascular intervention per week</w:t>
      </w:r>
    </w:p>
    <w:p w14:paraId="1A0E3C0F" w14:textId="77777777" w:rsidR="00207A0C" w:rsidRPr="002D2C1A" w:rsidRDefault="00B0347F" w:rsidP="00B631AC">
      <w:pPr>
        <w:jc w:val="both"/>
        <w:rPr>
          <w:rFonts w:ascii="Arial" w:eastAsia="Arial" w:hAnsi="Arial" w:cs="Arial"/>
        </w:rPr>
      </w:pPr>
      <w:r w:rsidRPr="002D2C1A">
        <w:rPr>
          <w:rFonts w:ascii="Arial" w:eastAsia="Arial" w:hAnsi="Arial" w:cs="Arial"/>
        </w:rPr>
        <w:t>3 sessions dedicated line placement lists</w:t>
      </w:r>
    </w:p>
    <w:p w14:paraId="2F22DB06" w14:textId="77777777" w:rsidR="00207A0C" w:rsidRPr="002D2C1A" w:rsidRDefault="00B0347F" w:rsidP="00B631AC">
      <w:pPr>
        <w:jc w:val="both"/>
        <w:rPr>
          <w:rFonts w:ascii="Arial" w:eastAsia="Arial" w:hAnsi="Arial" w:cs="Arial"/>
        </w:rPr>
      </w:pPr>
      <w:r w:rsidRPr="002D2C1A">
        <w:rPr>
          <w:rFonts w:ascii="Arial" w:eastAsia="Arial" w:hAnsi="Arial" w:cs="Arial"/>
        </w:rPr>
        <w:t>3 sessions non-vascular intervention in the angio-suite per week</w:t>
      </w:r>
    </w:p>
    <w:p w14:paraId="67394B45" w14:textId="77777777" w:rsidR="00207A0C" w:rsidRPr="002D2C1A" w:rsidRDefault="00B0347F" w:rsidP="00B631AC">
      <w:pPr>
        <w:jc w:val="both"/>
        <w:rPr>
          <w:rFonts w:ascii="Arial" w:eastAsia="Arial" w:hAnsi="Arial" w:cs="Arial"/>
        </w:rPr>
      </w:pPr>
      <w:r w:rsidRPr="002D2C1A">
        <w:rPr>
          <w:rFonts w:ascii="Arial" w:eastAsia="Arial" w:hAnsi="Arial" w:cs="Arial"/>
        </w:rPr>
        <w:t>10 sessions US guided non-vascular intervention per week</w:t>
      </w:r>
    </w:p>
    <w:p w14:paraId="1C098AF5" w14:textId="77777777" w:rsidR="00207A0C" w:rsidRPr="002D2C1A" w:rsidRDefault="00207A0C" w:rsidP="00B631AC">
      <w:pPr>
        <w:jc w:val="both"/>
        <w:rPr>
          <w:rFonts w:ascii="Arial" w:eastAsia="Arial" w:hAnsi="Arial" w:cs="Arial"/>
        </w:rPr>
      </w:pPr>
    </w:p>
    <w:p w14:paraId="35249A44" w14:textId="77777777" w:rsidR="00207A0C" w:rsidRPr="002D2C1A" w:rsidRDefault="00B0347F" w:rsidP="00B631AC">
      <w:pPr>
        <w:jc w:val="both"/>
        <w:rPr>
          <w:rFonts w:ascii="Arial" w:eastAsia="Arial" w:hAnsi="Arial" w:cs="Arial"/>
        </w:rPr>
      </w:pPr>
      <w:r w:rsidRPr="002D2C1A">
        <w:rPr>
          <w:rFonts w:ascii="Arial" w:eastAsia="Arial" w:hAnsi="Arial" w:cs="Arial"/>
        </w:rPr>
        <w:t>Dedicated consultant on-call vascular and non-vascular intervention rotas</w:t>
      </w:r>
    </w:p>
    <w:p w14:paraId="27766DAA" w14:textId="28AF12C5" w:rsidR="00207A0C" w:rsidRDefault="00207A0C" w:rsidP="00B631AC">
      <w:pPr>
        <w:jc w:val="both"/>
        <w:rPr>
          <w:rFonts w:ascii="Arial" w:eastAsia="Arial" w:hAnsi="Arial" w:cs="Arial"/>
        </w:rPr>
      </w:pPr>
    </w:p>
    <w:p w14:paraId="5F6FCC2F" w14:textId="77777777" w:rsidR="00EF6DA4" w:rsidRPr="002D2C1A" w:rsidRDefault="00EF6DA4" w:rsidP="00B631AC">
      <w:pPr>
        <w:jc w:val="both"/>
        <w:rPr>
          <w:rFonts w:ascii="Arial" w:eastAsia="Arial" w:hAnsi="Arial" w:cs="Arial"/>
        </w:rPr>
      </w:pPr>
    </w:p>
    <w:p w14:paraId="0559CCAE" w14:textId="77777777" w:rsidR="00207A0C" w:rsidRPr="002D2C1A" w:rsidRDefault="00B0347F" w:rsidP="00B631AC">
      <w:pPr>
        <w:jc w:val="both"/>
        <w:rPr>
          <w:rFonts w:ascii="Arial" w:eastAsia="Arial" w:hAnsi="Arial" w:cs="Arial"/>
        </w:rPr>
      </w:pPr>
      <w:r w:rsidRPr="002D2C1A">
        <w:rPr>
          <w:rFonts w:ascii="Arial" w:eastAsia="Arial" w:hAnsi="Arial" w:cs="Arial"/>
          <w:b/>
        </w:rPr>
        <w:t>Mid Yorkshire Hospitals NHS Trust</w:t>
      </w:r>
    </w:p>
    <w:p w14:paraId="610DF258" w14:textId="77777777" w:rsidR="00207A0C" w:rsidRPr="002D2C1A" w:rsidRDefault="00207A0C" w:rsidP="00B631AC">
      <w:pPr>
        <w:rPr>
          <w:rFonts w:ascii="Arial" w:eastAsia="Arial" w:hAnsi="Arial" w:cs="Arial"/>
        </w:rPr>
      </w:pPr>
    </w:p>
    <w:p w14:paraId="6F171094" w14:textId="77777777" w:rsidR="00207A0C" w:rsidRPr="002D2C1A" w:rsidRDefault="00B0347F" w:rsidP="00B631AC">
      <w:pPr>
        <w:rPr>
          <w:rFonts w:ascii="Arial" w:eastAsia="Arial" w:hAnsi="Arial" w:cs="Arial"/>
        </w:rPr>
      </w:pPr>
      <w:r w:rsidRPr="002D2C1A">
        <w:rPr>
          <w:rFonts w:ascii="Arial" w:eastAsia="Arial" w:hAnsi="Arial" w:cs="Arial"/>
        </w:rPr>
        <w:t>Vascular and non-vascular intervention</w:t>
      </w:r>
    </w:p>
    <w:p w14:paraId="62E3EC35" w14:textId="77777777" w:rsidR="00207A0C" w:rsidRPr="002D2C1A" w:rsidRDefault="00207A0C" w:rsidP="00B631AC">
      <w:pPr>
        <w:rPr>
          <w:rFonts w:ascii="Arial" w:eastAsia="Arial" w:hAnsi="Arial" w:cs="Arial"/>
        </w:rPr>
      </w:pPr>
    </w:p>
    <w:p w14:paraId="2559852C" w14:textId="77777777" w:rsidR="00207A0C" w:rsidRPr="002D2C1A" w:rsidRDefault="00B0347F" w:rsidP="00B631AC">
      <w:pPr>
        <w:rPr>
          <w:rFonts w:ascii="Arial" w:eastAsia="Arial" w:hAnsi="Arial" w:cs="Arial"/>
        </w:rPr>
      </w:pPr>
      <w:r w:rsidRPr="002D2C1A">
        <w:rPr>
          <w:rFonts w:ascii="Arial" w:eastAsia="Arial" w:hAnsi="Arial" w:cs="Arial"/>
        </w:rPr>
        <w:t>Dr Paul Turner</w:t>
      </w:r>
    </w:p>
    <w:p w14:paraId="7656AC1E" w14:textId="77777777" w:rsidR="00207A0C" w:rsidRPr="002D2C1A" w:rsidRDefault="00B0347F" w:rsidP="00B631AC">
      <w:pPr>
        <w:rPr>
          <w:rFonts w:ascii="Arial" w:eastAsia="Arial" w:hAnsi="Arial" w:cs="Arial"/>
        </w:rPr>
      </w:pPr>
      <w:r w:rsidRPr="002D2C1A">
        <w:rPr>
          <w:rFonts w:ascii="Arial" w:eastAsia="Arial" w:hAnsi="Arial" w:cs="Arial"/>
        </w:rPr>
        <w:t>Dr James Lenton</w:t>
      </w:r>
    </w:p>
    <w:p w14:paraId="7615F182" w14:textId="77777777" w:rsidR="00207A0C" w:rsidRPr="002D2C1A" w:rsidRDefault="00B0347F" w:rsidP="00B631AC">
      <w:pPr>
        <w:rPr>
          <w:rFonts w:ascii="Arial" w:eastAsia="Arial" w:hAnsi="Arial" w:cs="Arial"/>
        </w:rPr>
      </w:pPr>
      <w:r w:rsidRPr="002D2C1A">
        <w:rPr>
          <w:rFonts w:ascii="Arial" w:eastAsia="Arial" w:hAnsi="Arial" w:cs="Arial"/>
        </w:rPr>
        <w:t xml:space="preserve">Dr John </w:t>
      </w:r>
      <w:proofErr w:type="spellStart"/>
      <w:r w:rsidRPr="002D2C1A">
        <w:rPr>
          <w:rFonts w:ascii="Arial" w:eastAsia="Arial" w:hAnsi="Arial" w:cs="Arial"/>
        </w:rPr>
        <w:t>Brittenden</w:t>
      </w:r>
      <w:proofErr w:type="spellEnd"/>
    </w:p>
    <w:p w14:paraId="42DEF6BF" w14:textId="77777777" w:rsidR="00207A0C" w:rsidRDefault="00B0347F" w:rsidP="00B631AC">
      <w:pPr>
        <w:rPr>
          <w:rFonts w:ascii="Arial" w:eastAsia="Arial" w:hAnsi="Arial" w:cs="Arial"/>
        </w:rPr>
      </w:pPr>
      <w:r w:rsidRPr="002D2C1A">
        <w:rPr>
          <w:rFonts w:ascii="Arial" w:eastAsia="Arial" w:hAnsi="Arial" w:cs="Arial"/>
        </w:rPr>
        <w:t>Dr Stuart Kerr</w:t>
      </w:r>
    </w:p>
    <w:p w14:paraId="28E985F9" w14:textId="77777777" w:rsidR="008C08E8" w:rsidRDefault="008C08E8" w:rsidP="008C08E8">
      <w:pPr>
        <w:rPr>
          <w:rFonts w:ascii="Arial" w:eastAsia="Arial" w:hAnsi="Arial" w:cs="Arial"/>
        </w:rPr>
      </w:pPr>
      <w:r>
        <w:rPr>
          <w:rFonts w:ascii="Arial" w:eastAsia="Arial" w:hAnsi="Arial" w:cs="Arial"/>
        </w:rPr>
        <w:lastRenderedPageBreak/>
        <w:t>Dr Gohar Ayub</w:t>
      </w:r>
    </w:p>
    <w:p w14:paraId="21C564BF" w14:textId="77777777" w:rsidR="008C08E8" w:rsidRDefault="008C08E8" w:rsidP="008C08E8">
      <w:pPr>
        <w:rPr>
          <w:rFonts w:ascii="Arial" w:eastAsia="Arial" w:hAnsi="Arial" w:cs="Arial"/>
        </w:rPr>
      </w:pPr>
      <w:r>
        <w:rPr>
          <w:rFonts w:ascii="Arial" w:eastAsia="Arial" w:hAnsi="Arial" w:cs="Arial"/>
        </w:rPr>
        <w:t xml:space="preserve">Dr Aarushi </w:t>
      </w:r>
      <w:proofErr w:type="spellStart"/>
      <w:r>
        <w:rPr>
          <w:rFonts w:ascii="Arial" w:eastAsia="Arial" w:hAnsi="Arial" w:cs="Arial"/>
        </w:rPr>
        <w:t>Gangahar</w:t>
      </w:r>
      <w:proofErr w:type="spellEnd"/>
    </w:p>
    <w:p w14:paraId="3537634E" w14:textId="612F2FC8" w:rsidR="008C08E8" w:rsidRPr="002D2C1A" w:rsidRDefault="008C08E8" w:rsidP="00B631AC">
      <w:pPr>
        <w:rPr>
          <w:rFonts w:ascii="Arial" w:eastAsia="Arial" w:hAnsi="Arial" w:cs="Arial"/>
        </w:rPr>
      </w:pPr>
      <w:r>
        <w:rPr>
          <w:rFonts w:ascii="Arial" w:eastAsia="Arial" w:hAnsi="Arial" w:cs="Arial"/>
        </w:rPr>
        <w:t xml:space="preserve">Dr David </w:t>
      </w:r>
      <w:proofErr w:type="spellStart"/>
      <w:r>
        <w:rPr>
          <w:rFonts w:ascii="Arial" w:eastAsia="Arial" w:hAnsi="Arial" w:cs="Arial"/>
        </w:rPr>
        <w:t>Stockell</w:t>
      </w:r>
      <w:proofErr w:type="spellEnd"/>
    </w:p>
    <w:p w14:paraId="7EACD43A" w14:textId="77777777" w:rsidR="00207A0C" w:rsidRPr="002D2C1A" w:rsidRDefault="00207A0C" w:rsidP="00B631AC">
      <w:pPr>
        <w:rPr>
          <w:rFonts w:ascii="Arial" w:eastAsia="Arial" w:hAnsi="Arial" w:cs="Arial"/>
        </w:rPr>
      </w:pPr>
    </w:p>
    <w:p w14:paraId="4756A2EA" w14:textId="77777777" w:rsidR="00207A0C" w:rsidRPr="002D2C1A" w:rsidRDefault="00B0347F" w:rsidP="00B631AC">
      <w:pPr>
        <w:rPr>
          <w:rFonts w:ascii="Arial" w:eastAsia="Arial" w:hAnsi="Arial" w:cs="Arial"/>
        </w:rPr>
      </w:pPr>
      <w:r w:rsidRPr="002D2C1A">
        <w:rPr>
          <w:rFonts w:ascii="Arial" w:eastAsia="Arial" w:hAnsi="Arial" w:cs="Arial"/>
        </w:rPr>
        <w:t>Resources</w:t>
      </w:r>
    </w:p>
    <w:p w14:paraId="61B4CFEF" w14:textId="77777777" w:rsidR="00207A0C" w:rsidRPr="002D2C1A" w:rsidRDefault="00207A0C" w:rsidP="00B631AC">
      <w:pPr>
        <w:rPr>
          <w:rFonts w:ascii="Arial" w:eastAsia="Arial" w:hAnsi="Arial" w:cs="Arial"/>
        </w:rPr>
      </w:pPr>
    </w:p>
    <w:p w14:paraId="7099F75C" w14:textId="77777777" w:rsidR="00207A0C" w:rsidRPr="002D2C1A" w:rsidRDefault="00B0347F" w:rsidP="00B631AC">
      <w:pPr>
        <w:rPr>
          <w:rFonts w:ascii="Arial" w:eastAsia="Arial" w:hAnsi="Arial" w:cs="Arial"/>
        </w:rPr>
      </w:pPr>
      <w:r w:rsidRPr="002D2C1A">
        <w:rPr>
          <w:rFonts w:ascii="Arial" w:eastAsia="Arial" w:hAnsi="Arial" w:cs="Arial"/>
        </w:rPr>
        <w:t xml:space="preserve">1 theatre grade </w:t>
      </w:r>
      <w:proofErr w:type="spellStart"/>
      <w:r w:rsidRPr="002D2C1A">
        <w:rPr>
          <w:rFonts w:ascii="Arial" w:eastAsia="Arial" w:hAnsi="Arial" w:cs="Arial"/>
        </w:rPr>
        <w:t>angio</w:t>
      </w:r>
      <w:proofErr w:type="spellEnd"/>
      <w:r w:rsidRPr="002D2C1A">
        <w:rPr>
          <w:rFonts w:ascii="Arial" w:eastAsia="Arial" w:hAnsi="Arial" w:cs="Arial"/>
        </w:rPr>
        <w:t xml:space="preserve"> suite (Siemens)</w:t>
      </w:r>
    </w:p>
    <w:p w14:paraId="5DB38812" w14:textId="77777777" w:rsidR="00207A0C" w:rsidRPr="002D2C1A" w:rsidRDefault="00B0347F" w:rsidP="00B631AC">
      <w:pPr>
        <w:rPr>
          <w:rFonts w:ascii="Arial" w:eastAsia="Arial" w:hAnsi="Arial" w:cs="Arial"/>
        </w:rPr>
      </w:pPr>
      <w:r w:rsidRPr="002D2C1A">
        <w:rPr>
          <w:rFonts w:ascii="Arial" w:eastAsia="Arial" w:hAnsi="Arial" w:cs="Arial"/>
        </w:rPr>
        <w:t>1 vascular/cardiac intervention suite (Siemens)</w:t>
      </w:r>
    </w:p>
    <w:p w14:paraId="4B77F9EC" w14:textId="77777777" w:rsidR="00207A0C" w:rsidRPr="002D2C1A" w:rsidRDefault="00B0347F" w:rsidP="00B631AC">
      <w:pPr>
        <w:rPr>
          <w:rFonts w:ascii="Arial" w:eastAsia="Arial" w:hAnsi="Arial" w:cs="Arial"/>
        </w:rPr>
      </w:pPr>
      <w:r w:rsidRPr="002D2C1A">
        <w:rPr>
          <w:rFonts w:ascii="Arial" w:eastAsia="Arial" w:hAnsi="Arial" w:cs="Arial"/>
        </w:rPr>
        <w:t>2 non-vascular intervention suites (Siemens and Philips)</w:t>
      </w:r>
    </w:p>
    <w:p w14:paraId="54BBB557" w14:textId="77777777" w:rsidR="00207A0C" w:rsidRPr="002D2C1A" w:rsidRDefault="00B0347F" w:rsidP="00B631AC">
      <w:pPr>
        <w:rPr>
          <w:rFonts w:ascii="Arial" w:eastAsia="Arial" w:hAnsi="Arial" w:cs="Arial"/>
        </w:rPr>
      </w:pPr>
      <w:r w:rsidRPr="002D2C1A">
        <w:rPr>
          <w:rFonts w:ascii="Arial" w:eastAsia="Arial" w:hAnsi="Arial" w:cs="Arial"/>
        </w:rPr>
        <w:t>One 128 slice, one 64 slice and one 40 slice CT scanners (Siemens)</w:t>
      </w:r>
    </w:p>
    <w:p w14:paraId="4028A5F2" w14:textId="77777777" w:rsidR="00207A0C" w:rsidRPr="002D2C1A" w:rsidRDefault="00B0347F" w:rsidP="00B631AC">
      <w:pPr>
        <w:rPr>
          <w:rFonts w:ascii="Arial" w:eastAsia="Arial" w:hAnsi="Arial" w:cs="Arial"/>
        </w:rPr>
      </w:pPr>
      <w:r w:rsidRPr="002D2C1A">
        <w:rPr>
          <w:rFonts w:ascii="Arial" w:eastAsia="Arial" w:hAnsi="Arial" w:cs="Arial"/>
        </w:rPr>
        <w:t>Three 1.5T MRI scanners (Philips)</w:t>
      </w:r>
    </w:p>
    <w:p w14:paraId="7272F87F" w14:textId="77777777" w:rsidR="00207A0C" w:rsidRPr="002D2C1A" w:rsidRDefault="00B0347F" w:rsidP="00B631AC">
      <w:pPr>
        <w:rPr>
          <w:rFonts w:ascii="Arial" w:eastAsia="Arial" w:hAnsi="Arial" w:cs="Arial"/>
        </w:rPr>
      </w:pPr>
      <w:r w:rsidRPr="002D2C1A">
        <w:rPr>
          <w:rFonts w:ascii="Arial" w:eastAsia="Arial" w:hAnsi="Arial" w:cs="Arial"/>
        </w:rPr>
        <w:t>12 sessions vascular intervention per week</w:t>
      </w:r>
    </w:p>
    <w:p w14:paraId="3FB41A32" w14:textId="77777777" w:rsidR="00207A0C" w:rsidRPr="002D2C1A" w:rsidRDefault="00B0347F" w:rsidP="00B631AC">
      <w:pPr>
        <w:rPr>
          <w:rFonts w:ascii="Arial" w:eastAsia="Arial" w:hAnsi="Arial" w:cs="Arial"/>
        </w:rPr>
      </w:pPr>
      <w:r w:rsidRPr="002D2C1A">
        <w:rPr>
          <w:rFonts w:ascii="Arial" w:eastAsia="Arial" w:hAnsi="Arial" w:cs="Arial"/>
        </w:rPr>
        <w:t>3 sessions non-vascular intervention per week</w:t>
      </w:r>
    </w:p>
    <w:p w14:paraId="7B5DC5F4" w14:textId="77777777" w:rsidR="00207A0C" w:rsidRPr="002D2C1A" w:rsidRDefault="00207A0C" w:rsidP="00B631AC">
      <w:pPr>
        <w:rPr>
          <w:rFonts w:ascii="Arial" w:eastAsia="Arial" w:hAnsi="Arial" w:cs="Arial"/>
        </w:rPr>
      </w:pPr>
    </w:p>
    <w:p w14:paraId="57802105" w14:textId="77777777" w:rsidR="00207A0C" w:rsidRPr="002D2C1A" w:rsidRDefault="00B0347F" w:rsidP="00B631AC">
      <w:pPr>
        <w:rPr>
          <w:rFonts w:ascii="Arial" w:eastAsia="Arial" w:hAnsi="Arial" w:cs="Arial"/>
        </w:rPr>
      </w:pPr>
      <w:r w:rsidRPr="002D2C1A">
        <w:rPr>
          <w:rFonts w:ascii="Arial" w:eastAsia="Arial" w:hAnsi="Arial" w:cs="Arial"/>
        </w:rPr>
        <w:t>Dedicated on-call intervention rota.</w:t>
      </w:r>
    </w:p>
    <w:p w14:paraId="697F8E90" w14:textId="77777777" w:rsidR="00207A0C" w:rsidRPr="002D2C1A" w:rsidRDefault="00207A0C" w:rsidP="00B631AC">
      <w:pPr>
        <w:rPr>
          <w:rFonts w:ascii="Arial" w:eastAsia="Arial" w:hAnsi="Arial" w:cs="Arial"/>
        </w:rPr>
      </w:pPr>
    </w:p>
    <w:p w14:paraId="01125D2D" w14:textId="77777777" w:rsidR="00D22004" w:rsidRPr="002D2C1A" w:rsidRDefault="00D22004" w:rsidP="00B631AC">
      <w:pPr>
        <w:rPr>
          <w:rFonts w:ascii="Arial" w:eastAsia="Arial" w:hAnsi="Arial" w:cs="Arial"/>
        </w:rPr>
      </w:pPr>
    </w:p>
    <w:p w14:paraId="3E2994A4" w14:textId="77777777" w:rsidR="00207A0C" w:rsidRPr="002D2C1A" w:rsidRDefault="00B0347F" w:rsidP="00B631AC">
      <w:pPr>
        <w:rPr>
          <w:rFonts w:ascii="Arial" w:eastAsia="Arial" w:hAnsi="Arial" w:cs="Arial"/>
        </w:rPr>
      </w:pPr>
      <w:r w:rsidRPr="002D2C1A">
        <w:rPr>
          <w:rFonts w:ascii="Arial" w:eastAsia="Arial" w:hAnsi="Arial" w:cs="Arial"/>
          <w:b/>
        </w:rPr>
        <w:t>Bradford Teaching Hospitals NHS Foundation Trust</w:t>
      </w:r>
    </w:p>
    <w:p w14:paraId="5C382DF8" w14:textId="77777777" w:rsidR="00207A0C" w:rsidRPr="002D2C1A" w:rsidRDefault="00207A0C" w:rsidP="00B631AC">
      <w:pPr>
        <w:rPr>
          <w:rFonts w:ascii="Arial" w:eastAsia="Arial" w:hAnsi="Arial" w:cs="Arial"/>
        </w:rPr>
      </w:pPr>
    </w:p>
    <w:p w14:paraId="72486D7D" w14:textId="77777777" w:rsidR="00207A0C" w:rsidRPr="002D2C1A" w:rsidRDefault="00B0347F" w:rsidP="00B631AC">
      <w:pPr>
        <w:rPr>
          <w:rFonts w:ascii="Arial" w:eastAsia="Arial" w:hAnsi="Arial" w:cs="Arial"/>
        </w:rPr>
      </w:pPr>
      <w:r w:rsidRPr="002D2C1A">
        <w:rPr>
          <w:rFonts w:ascii="Arial" w:eastAsia="Arial" w:hAnsi="Arial" w:cs="Arial"/>
        </w:rPr>
        <w:t>Vascular intervention:</w:t>
      </w:r>
    </w:p>
    <w:p w14:paraId="5F9D51EA" w14:textId="77777777" w:rsidR="00207A0C" w:rsidRPr="002D2C1A" w:rsidRDefault="00207A0C" w:rsidP="00B631AC">
      <w:pPr>
        <w:rPr>
          <w:rFonts w:ascii="Arial" w:eastAsia="Arial" w:hAnsi="Arial" w:cs="Arial"/>
        </w:rPr>
      </w:pPr>
    </w:p>
    <w:p w14:paraId="315C6170" w14:textId="77777777" w:rsidR="00207A0C" w:rsidRPr="002D2C1A" w:rsidRDefault="00B0347F" w:rsidP="00B631AC">
      <w:pPr>
        <w:rPr>
          <w:rFonts w:ascii="Arial" w:eastAsia="Arial" w:hAnsi="Arial" w:cs="Arial"/>
        </w:rPr>
      </w:pPr>
      <w:r w:rsidRPr="002D2C1A">
        <w:rPr>
          <w:rFonts w:ascii="Arial" w:eastAsia="Arial" w:hAnsi="Arial" w:cs="Arial"/>
        </w:rPr>
        <w:t>Dr Jonathan Barber</w:t>
      </w:r>
    </w:p>
    <w:p w14:paraId="4012E0F3" w14:textId="77777777" w:rsidR="00207A0C" w:rsidRPr="002D2C1A" w:rsidRDefault="00B0347F" w:rsidP="00B631AC">
      <w:pPr>
        <w:rPr>
          <w:rFonts w:ascii="Arial" w:eastAsia="Arial" w:hAnsi="Arial" w:cs="Arial"/>
        </w:rPr>
      </w:pPr>
      <w:r w:rsidRPr="002D2C1A">
        <w:rPr>
          <w:rFonts w:ascii="Arial" w:eastAsia="Arial" w:hAnsi="Arial" w:cs="Arial"/>
        </w:rPr>
        <w:t>Dr Shoaib Mohammed Shaikh</w:t>
      </w:r>
    </w:p>
    <w:p w14:paraId="2F4CAD42" w14:textId="77777777" w:rsidR="00207A0C" w:rsidRPr="002D2C1A" w:rsidRDefault="00207A0C" w:rsidP="00B631AC">
      <w:pPr>
        <w:rPr>
          <w:rFonts w:ascii="Arial" w:eastAsia="Arial" w:hAnsi="Arial" w:cs="Arial"/>
        </w:rPr>
      </w:pPr>
    </w:p>
    <w:p w14:paraId="2B9F94CB" w14:textId="77777777" w:rsidR="00207A0C" w:rsidRPr="002D2C1A" w:rsidRDefault="00B0347F" w:rsidP="00B631AC">
      <w:pPr>
        <w:rPr>
          <w:rFonts w:ascii="Arial" w:eastAsia="Arial" w:hAnsi="Arial" w:cs="Arial"/>
        </w:rPr>
      </w:pPr>
      <w:r w:rsidRPr="002D2C1A">
        <w:rPr>
          <w:rFonts w:ascii="Arial" w:eastAsia="Arial" w:hAnsi="Arial" w:cs="Arial"/>
        </w:rPr>
        <w:t>Non-vascular GI intervention</w:t>
      </w:r>
    </w:p>
    <w:p w14:paraId="241C0517" w14:textId="77777777" w:rsidR="00207A0C" w:rsidRPr="002D2C1A" w:rsidRDefault="00207A0C" w:rsidP="00B631AC">
      <w:pPr>
        <w:rPr>
          <w:rFonts w:ascii="Arial" w:eastAsia="Arial" w:hAnsi="Arial" w:cs="Arial"/>
        </w:rPr>
      </w:pPr>
    </w:p>
    <w:p w14:paraId="3DFA7A00" w14:textId="77777777" w:rsidR="008C08E8" w:rsidRDefault="008C08E8" w:rsidP="008C08E8">
      <w:pPr>
        <w:rPr>
          <w:rFonts w:ascii="Arial" w:eastAsia="Arial" w:hAnsi="Arial" w:cs="Arial"/>
        </w:rPr>
      </w:pPr>
      <w:r>
        <w:rPr>
          <w:rFonts w:ascii="Arial" w:eastAsia="Arial" w:hAnsi="Arial" w:cs="Arial"/>
        </w:rPr>
        <w:t>Dr Donal Bradley</w:t>
      </w:r>
    </w:p>
    <w:p w14:paraId="4D2731FC" w14:textId="77777777" w:rsidR="008C08E8" w:rsidRPr="002D2C1A" w:rsidRDefault="008C08E8" w:rsidP="008C08E8">
      <w:pPr>
        <w:rPr>
          <w:rFonts w:ascii="Arial" w:eastAsia="Arial" w:hAnsi="Arial" w:cs="Arial"/>
        </w:rPr>
      </w:pPr>
      <w:r>
        <w:rPr>
          <w:rFonts w:ascii="Arial" w:eastAsia="Arial" w:hAnsi="Arial" w:cs="Arial"/>
        </w:rPr>
        <w:t>Dr Tim Guest</w:t>
      </w:r>
    </w:p>
    <w:p w14:paraId="1AF5CF5E" w14:textId="77777777" w:rsidR="00207A0C" w:rsidRPr="002D2C1A" w:rsidRDefault="00207A0C" w:rsidP="00B631AC">
      <w:pPr>
        <w:rPr>
          <w:rFonts w:ascii="Arial" w:eastAsia="Arial" w:hAnsi="Arial" w:cs="Arial"/>
        </w:rPr>
      </w:pPr>
    </w:p>
    <w:p w14:paraId="63210204" w14:textId="77777777" w:rsidR="00207A0C" w:rsidRPr="002D2C1A" w:rsidRDefault="00B0347F" w:rsidP="00B631AC">
      <w:pPr>
        <w:rPr>
          <w:rFonts w:ascii="Arial" w:eastAsia="Arial" w:hAnsi="Arial" w:cs="Arial"/>
        </w:rPr>
      </w:pPr>
      <w:r w:rsidRPr="002D2C1A">
        <w:rPr>
          <w:rFonts w:ascii="Arial" w:eastAsia="Arial" w:hAnsi="Arial" w:cs="Arial"/>
        </w:rPr>
        <w:t>Non-vascular GU Intervention:</w:t>
      </w:r>
    </w:p>
    <w:p w14:paraId="04574E7D" w14:textId="77777777" w:rsidR="00207A0C" w:rsidRPr="002D2C1A" w:rsidRDefault="00207A0C" w:rsidP="00B631AC">
      <w:pPr>
        <w:rPr>
          <w:rFonts w:ascii="Arial" w:eastAsia="Arial" w:hAnsi="Arial" w:cs="Arial"/>
        </w:rPr>
      </w:pPr>
    </w:p>
    <w:p w14:paraId="71587905" w14:textId="77777777" w:rsidR="008C08E8" w:rsidRDefault="00B0347F" w:rsidP="008C08E8">
      <w:pPr>
        <w:rPr>
          <w:rFonts w:ascii="Arial" w:eastAsia="Arial" w:hAnsi="Arial" w:cs="Arial"/>
        </w:rPr>
      </w:pPr>
      <w:r w:rsidRPr="002D2C1A">
        <w:rPr>
          <w:rFonts w:ascii="Arial" w:eastAsia="Arial" w:hAnsi="Arial" w:cs="Arial"/>
        </w:rPr>
        <w:t>Dr Harry Bardgett</w:t>
      </w:r>
      <w:r w:rsidR="008C08E8" w:rsidRPr="008C08E8">
        <w:rPr>
          <w:rFonts w:ascii="Arial" w:eastAsia="Arial" w:hAnsi="Arial" w:cs="Arial"/>
        </w:rPr>
        <w:t xml:space="preserve"> </w:t>
      </w:r>
    </w:p>
    <w:p w14:paraId="266FE929" w14:textId="247681A6" w:rsidR="008C08E8" w:rsidRDefault="008C08E8" w:rsidP="008C08E8">
      <w:pPr>
        <w:rPr>
          <w:rFonts w:ascii="Arial" w:eastAsia="Arial" w:hAnsi="Arial" w:cs="Arial"/>
        </w:rPr>
      </w:pPr>
      <w:r>
        <w:rPr>
          <w:rFonts w:ascii="Arial" w:eastAsia="Arial" w:hAnsi="Arial" w:cs="Arial"/>
        </w:rPr>
        <w:t>Dr Nicola Lee</w:t>
      </w:r>
    </w:p>
    <w:p w14:paraId="2E508E9B" w14:textId="77777777" w:rsidR="008C08E8" w:rsidRPr="002D2C1A" w:rsidRDefault="008C08E8" w:rsidP="008C08E8">
      <w:pPr>
        <w:rPr>
          <w:rFonts w:ascii="Arial" w:eastAsia="Arial" w:hAnsi="Arial" w:cs="Arial"/>
        </w:rPr>
      </w:pPr>
      <w:r>
        <w:rPr>
          <w:rFonts w:ascii="Arial" w:eastAsia="Arial" w:hAnsi="Arial" w:cs="Arial"/>
        </w:rPr>
        <w:t>Dr Andrew Walsh</w:t>
      </w:r>
    </w:p>
    <w:p w14:paraId="246ACEA1" w14:textId="637B9970" w:rsidR="00207A0C" w:rsidRPr="002D2C1A" w:rsidRDefault="00207A0C" w:rsidP="00B631AC">
      <w:pPr>
        <w:rPr>
          <w:rFonts w:ascii="Arial" w:eastAsia="Arial" w:hAnsi="Arial" w:cs="Arial"/>
        </w:rPr>
      </w:pPr>
    </w:p>
    <w:p w14:paraId="3085B953" w14:textId="77777777" w:rsidR="00207A0C" w:rsidRPr="002D2C1A" w:rsidRDefault="00207A0C" w:rsidP="00B631AC">
      <w:pPr>
        <w:rPr>
          <w:rFonts w:ascii="Arial" w:eastAsia="Arial" w:hAnsi="Arial" w:cs="Arial"/>
        </w:rPr>
      </w:pPr>
    </w:p>
    <w:p w14:paraId="15237FE5" w14:textId="77777777" w:rsidR="00207A0C" w:rsidRPr="002D2C1A" w:rsidRDefault="00207A0C" w:rsidP="00B631AC">
      <w:pPr>
        <w:rPr>
          <w:rFonts w:ascii="Arial" w:eastAsia="Arial" w:hAnsi="Arial" w:cs="Arial"/>
        </w:rPr>
      </w:pPr>
    </w:p>
    <w:p w14:paraId="0DEE2666" w14:textId="77777777" w:rsidR="00207A0C" w:rsidRPr="002D2C1A" w:rsidRDefault="00B0347F" w:rsidP="00B631AC">
      <w:pPr>
        <w:rPr>
          <w:rFonts w:ascii="Arial" w:eastAsia="Arial" w:hAnsi="Arial" w:cs="Arial"/>
        </w:rPr>
      </w:pPr>
      <w:r w:rsidRPr="002D2C1A">
        <w:rPr>
          <w:rFonts w:ascii="Arial" w:eastAsia="Arial" w:hAnsi="Arial" w:cs="Arial"/>
        </w:rPr>
        <w:t>Resources</w:t>
      </w:r>
    </w:p>
    <w:p w14:paraId="0443BEFF" w14:textId="77777777" w:rsidR="00207A0C" w:rsidRPr="002D2C1A" w:rsidRDefault="00207A0C" w:rsidP="00B631AC">
      <w:pPr>
        <w:rPr>
          <w:rFonts w:ascii="Arial" w:eastAsia="Arial" w:hAnsi="Arial" w:cs="Arial"/>
        </w:rPr>
      </w:pPr>
    </w:p>
    <w:p w14:paraId="3602E8FF" w14:textId="77777777" w:rsidR="00207A0C" w:rsidRPr="002D2C1A" w:rsidRDefault="00B0347F" w:rsidP="00B631AC">
      <w:pPr>
        <w:numPr>
          <w:ilvl w:val="0"/>
          <w:numId w:val="4"/>
        </w:numPr>
        <w:ind w:left="720" w:hanging="360"/>
        <w:rPr>
          <w:rFonts w:ascii="Arial" w:eastAsia="Arial" w:hAnsi="Arial" w:cs="Arial"/>
        </w:rPr>
      </w:pPr>
      <w:r w:rsidRPr="002D2C1A">
        <w:rPr>
          <w:rFonts w:ascii="Arial" w:eastAsia="Arial" w:hAnsi="Arial" w:cs="Arial"/>
        </w:rPr>
        <w:t>Single vascular intervention suite with Siemens C-arm flat panel unit</w:t>
      </w:r>
    </w:p>
    <w:p w14:paraId="28B1467F" w14:textId="77777777" w:rsidR="00207A0C" w:rsidRPr="002D2C1A" w:rsidRDefault="00B0347F" w:rsidP="00B631AC">
      <w:pPr>
        <w:numPr>
          <w:ilvl w:val="0"/>
          <w:numId w:val="4"/>
        </w:numPr>
        <w:ind w:left="720" w:hanging="360"/>
        <w:rPr>
          <w:rFonts w:ascii="Arial" w:eastAsia="Arial" w:hAnsi="Arial" w:cs="Arial"/>
        </w:rPr>
      </w:pPr>
      <w:r w:rsidRPr="002D2C1A">
        <w:rPr>
          <w:rFonts w:ascii="Arial" w:eastAsia="Arial" w:hAnsi="Arial" w:cs="Arial"/>
        </w:rPr>
        <w:t xml:space="preserve">Single </w:t>
      </w:r>
      <w:proofErr w:type="gramStart"/>
      <w:r w:rsidRPr="002D2C1A">
        <w:rPr>
          <w:rFonts w:ascii="Arial" w:eastAsia="Arial" w:hAnsi="Arial" w:cs="Arial"/>
        </w:rPr>
        <w:t>non vascular</w:t>
      </w:r>
      <w:proofErr w:type="gramEnd"/>
      <w:r w:rsidRPr="002D2C1A">
        <w:rPr>
          <w:rFonts w:ascii="Arial" w:eastAsia="Arial" w:hAnsi="Arial" w:cs="Arial"/>
        </w:rPr>
        <w:t xml:space="preserve"> interventional suite for GI and GU procedures with floor mounted Siemens flat panel unit.</w:t>
      </w:r>
    </w:p>
    <w:p w14:paraId="33EA3108" w14:textId="77777777" w:rsidR="00207A0C" w:rsidRPr="002D2C1A" w:rsidRDefault="00B0347F" w:rsidP="00B631AC">
      <w:pPr>
        <w:numPr>
          <w:ilvl w:val="0"/>
          <w:numId w:val="4"/>
        </w:numPr>
        <w:ind w:left="720" w:hanging="360"/>
        <w:rPr>
          <w:rFonts w:ascii="Arial" w:eastAsia="Arial" w:hAnsi="Arial" w:cs="Arial"/>
        </w:rPr>
      </w:pPr>
      <w:r w:rsidRPr="002D2C1A">
        <w:rPr>
          <w:rFonts w:ascii="Arial" w:eastAsia="Arial" w:hAnsi="Arial" w:cs="Arial"/>
        </w:rPr>
        <w:t>Three CT scanners (Toshiba One and Prime, 320; 140 and 64 slice scanners)</w:t>
      </w:r>
    </w:p>
    <w:p w14:paraId="3A67D0E8" w14:textId="77777777" w:rsidR="00207A0C" w:rsidRPr="002D2C1A" w:rsidRDefault="00B0347F" w:rsidP="00B631AC">
      <w:pPr>
        <w:numPr>
          <w:ilvl w:val="0"/>
          <w:numId w:val="4"/>
        </w:numPr>
        <w:ind w:left="720" w:hanging="360"/>
        <w:rPr>
          <w:rFonts w:ascii="Arial" w:eastAsia="Arial" w:hAnsi="Arial" w:cs="Arial"/>
        </w:rPr>
      </w:pPr>
      <w:r w:rsidRPr="002D2C1A">
        <w:rPr>
          <w:rFonts w:ascii="Arial" w:eastAsia="Arial" w:hAnsi="Arial" w:cs="Arial"/>
        </w:rPr>
        <w:t>Three 1.5T MRI scanners (Siemens/GE/Toshiba)</w:t>
      </w:r>
    </w:p>
    <w:p w14:paraId="3BC61552" w14:textId="77777777" w:rsidR="00207A0C" w:rsidRPr="002D2C1A" w:rsidRDefault="00B0347F" w:rsidP="00B631AC">
      <w:pPr>
        <w:numPr>
          <w:ilvl w:val="0"/>
          <w:numId w:val="4"/>
        </w:numPr>
        <w:ind w:left="720" w:hanging="360"/>
        <w:rPr>
          <w:rFonts w:ascii="Arial" w:eastAsia="Arial" w:hAnsi="Arial" w:cs="Arial"/>
        </w:rPr>
      </w:pPr>
      <w:r w:rsidRPr="002D2C1A">
        <w:rPr>
          <w:rFonts w:ascii="Arial" w:eastAsia="Arial" w:hAnsi="Arial" w:cs="Arial"/>
        </w:rPr>
        <w:t>Three ultrasound suites with a total of 17 machines.</w:t>
      </w:r>
    </w:p>
    <w:p w14:paraId="392CB7BE" w14:textId="77777777" w:rsidR="00207A0C" w:rsidRPr="002D2C1A" w:rsidRDefault="00B0347F" w:rsidP="00B631AC">
      <w:pPr>
        <w:numPr>
          <w:ilvl w:val="0"/>
          <w:numId w:val="4"/>
        </w:numPr>
        <w:ind w:left="720" w:hanging="360"/>
        <w:rPr>
          <w:rFonts w:ascii="Arial" w:eastAsia="Arial" w:hAnsi="Arial" w:cs="Arial"/>
        </w:rPr>
      </w:pPr>
      <w:r w:rsidRPr="002D2C1A">
        <w:rPr>
          <w:rFonts w:ascii="Arial" w:eastAsia="Arial" w:hAnsi="Arial" w:cs="Arial"/>
        </w:rPr>
        <w:t>9 sessions vascular intervention per week</w:t>
      </w:r>
    </w:p>
    <w:p w14:paraId="0391BC68" w14:textId="77777777" w:rsidR="00207A0C" w:rsidRPr="002D2C1A" w:rsidRDefault="00B0347F" w:rsidP="00B631AC">
      <w:pPr>
        <w:numPr>
          <w:ilvl w:val="0"/>
          <w:numId w:val="4"/>
        </w:numPr>
        <w:ind w:left="720" w:hanging="360"/>
        <w:rPr>
          <w:rFonts w:ascii="Arial" w:eastAsia="Arial" w:hAnsi="Arial" w:cs="Arial"/>
        </w:rPr>
      </w:pPr>
      <w:r w:rsidRPr="002D2C1A">
        <w:rPr>
          <w:rFonts w:ascii="Arial" w:eastAsia="Arial" w:hAnsi="Arial" w:cs="Arial"/>
        </w:rPr>
        <w:t>3 sessions non-vascular intervention per week (including 2 dedicated GI intervention sessions)</w:t>
      </w:r>
    </w:p>
    <w:p w14:paraId="08F5A718" w14:textId="77777777" w:rsidR="00207A0C" w:rsidRPr="002D2C1A" w:rsidRDefault="00B0347F" w:rsidP="00B631AC">
      <w:pPr>
        <w:numPr>
          <w:ilvl w:val="0"/>
          <w:numId w:val="4"/>
        </w:numPr>
        <w:ind w:left="720" w:hanging="360"/>
        <w:rPr>
          <w:rFonts w:ascii="Arial" w:eastAsia="Arial" w:hAnsi="Arial" w:cs="Arial"/>
        </w:rPr>
      </w:pPr>
      <w:r w:rsidRPr="002D2C1A">
        <w:rPr>
          <w:rFonts w:ascii="Arial" w:eastAsia="Arial" w:hAnsi="Arial" w:cs="Arial"/>
        </w:rPr>
        <w:t>Dedicated consultant on-call intervention rota</w:t>
      </w:r>
    </w:p>
    <w:p w14:paraId="5317F7DE" w14:textId="77777777" w:rsidR="00207A0C" w:rsidRPr="002D2C1A" w:rsidRDefault="00207A0C" w:rsidP="00B631AC">
      <w:pPr>
        <w:rPr>
          <w:rFonts w:ascii="Arial" w:eastAsia="Arial" w:hAnsi="Arial" w:cs="Arial"/>
        </w:rPr>
      </w:pPr>
    </w:p>
    <w:p w14:paraId="5D793810" w14:textId="77777777" w:rsidR="00FB1ED9" w:rsidRPr="002D2C1A" w:rsidRDefault="00FB1ED9" w:rsidP="00B631AC">
      <w:pPr>
        <w:rPr>
          <w:rFonts w:ascii="Arial" w:eastAsia="Arial" w:hAnsi="Arial" w:cs="Arial"/>
          <w:b/>
        </w:rPr>
      </w:pPr>
    </w:p>
    <w:p w14:paraId="25A8E074" w14:textId="0FC0408E" w:rsidR="00207A0C" w:rsidRPr="002D2C1A" w:rsidRDefault="00B0347F" w:rsidP="00B631AC">
      <w:pPr>
        <w:rPr>
          <w:rFonts w:ascii="Arial" w:eastAsia="Arial" w:hAnsi="Arial" w:cs="Arial"/>
        </w:rPr>
      </w:pPr>
      <w:r w:rsidRPr="002D2C1A">
        <w:rPr>
          <w:rFonts w:ascii="Arial" w:eastAsia="Arial" w:hAnsi="Arial" w:cs="Arial"/>
          <w:b/>
        </w:rPr>
        <w:t>Calderdale and Huddersfield NHS Foundation Trust</w:t>
      </w:r>
    </w:p>
    <w:p w14:paraId="5AB78D84" w14:textId="77777777" w:rsidR="00207A0C" w:rsidRPr="002D2C1A" w:rsidRDefault="00207A0C" w:rsidP="00B631AC">
      <w:pPr>
        <w:rPr>
          <w:rFonts w:ascii="Arial" w:eastAsia="Arial" w:hAnsi="Arial" w:cs="Arial"/>
        </w:rPr>
      </w:pPr>
    </w:p>
    <w:p w14:paraId="4EBCF6D1" w14:textId="77777777" w:rsidR="00207A0C" w:rsidRPr="002D2C1A" w:rsidRDefault="00B0347F" w:rsidP="00B631AC">
      <w:pPr>
        <w:rPr>
          <w:rFonts w:ascii="Arial" w:eastAsia="Arial" w:hAnsi="Arial" w:cs="Arial"/>
        </w:rPr>
      </w:pPr>
      <w:r w:rsidRPr="002D2C1A">
        <w:rPr>
          <w:rFonts w:ascii="Arial" w:eastAsia="Arial" w:hAnsi="Arial" w:cs="Arial"/>
        </w:rPr>
        <w:t xml:space="preserve">Dr Hossam </w:t>
      </w:r>
      <w:proofErr w:type="spellStart"/>
      <w:r w:rsidRPr="002D2C1A">
        <w:rPr>
          <w:rFonts w:ascii="Arial" w:eastAsia="Arial" w:hAnsi="Arial" w:cs="Arial"/>
        </w:rPr>
        <w:t>Elgebali</w:t>
      </w:r>
      <w:proofErr w:type="spellEnd"/>
    </w:p>
    <w:p w14:paraId="42557F0D" w14:textId="77777777" w:rsidR="00207A0C" w:rsidRPr="002D2C1A" w:rsidRDefault="00207A0C" w:rsidP="00B631AC">
      <w:pPr>
        <w:rPr>
          <w:rFonts w:ascii="Arial" w:eastAsia="Arial" w:hAnsi="Arial" w:cs="Arial"/>
        </w:rPr>
      </w:pPr>
    </w:p>
    <w:p w14:paraId="64F7E85E" w14:textId="77777777" w:rsidR="00207A0C" w:rsidRPr="002D2C1A" w:rsidRDefault="00B0347F" w:rsidP="00B631AC">
      <w:pPr>
        <w:rPr>
          <w:rFonts w:ascii="Arial" w:eastAsia="Arial" w:hAnsi="Arial" w:cs="Arial"/>
        </w:rPr>
      </w:pPr>
      <w:r w:rsidRPr="002D2C1A">
        <w:rPr>
          <w:rFonts w:ascii="Arial" w:eastAsia="Arial" w:hAnsi="Arial" w:cs="Arial"/>
        </w:rPr>
        <w:t>Two intervention suites</w:t>
      </w:r>
    </w:p>
    <w:p w14:paraId="159A4567" w14:textId="77777777" w:rsidR="00207A0C" w:rsidRPr="002D2C1A" w:rsidRDefault="00B0347F" w:rsidP="00B631AC">
      <w:pPr>
        <w:rPr>
          <w:rFonts w:ascii="Arial" w:eastAsia="Arial" w:hAnsi="Arial" w:cs="Arial"/>
        </w:rPr>
      </w:pPr>
      <w:r w:rsidRPr="002D2C1A">
        <w:rPr>
          <w:rFonts w:ascii="Arial" w:eastAsia="Arial" w:hAnsi="Arial" w:cs="Arial"/>
        </w:rPr>
        <w:t>Two 32 slice CT scanners (Philips and Toshiba)</w:t>
      </w:r>
    </w:p>
    <w:p w14:paraId="5A653F6E" w14:textId="77777777" w:rsidR="00207A0C" w:rsidRPr="002D2C1A" w:rsidRDefault="00B0347F" w:rsidP="00B631AC">
      <w:pPr>
        <w:rPr>
          <w:rFonts w:ascii="Arial" w:eastAsia="Arial" w:hAnsi="Arial" w:cs="Arial"/>
        </w:rPr>
      </w:pPr>
      <w:r w:rsidRPr="002D2C1A">
        <w:rPr>
          <w:rFonts w:ascii="Arial" w:eastAsia="Arial" w:hAnsi="Arial" w:cs="Arial"/>
        </w:rPr>
        <w:t>Two 1.5T MRI scanners (Philips)</w:t>
      </w:r>
    </w:p>
    <w:p w14:paraId="793F55F2" w14:textId="77777777" w:rsidR="00207A0C" w:rsidRPr="002D2C1A" w:rsidRDefault="00207A0C" w:rsidP="00B631AC">
      <w:pPr>
        <w:rPr>
          <w:rFonts w:ascii="Arial" w:eastAsia="Arial" w:hAnsi="Arial" w:cs="Arial"/>
        </w:rPr>
      </w:pPr>
    </w:p>
    <w:p w14:paraId="0DD10FD7" w14:textId="77777777" w:rsidR="00207A0C" w:rsidRPr="002D2C1A" w:rsidRDefault="00B0347F" w:rsidP="00B631AC">
      <w:pPr>
        <w:rPr>
          <w:rFonts w:ascii="Arial" w:eastAsia="Arial" w:hAnsi="Arial" w:cs="Arial"/>
        </w:rPr>
      </w:pPr>
      <w:r w:rsidRPr="002D2C1A">
        <w:rPr>
          <w:rFonts w:ascii="Arial" w:eastAsia="Arial" w:hAnsi="Arial" w:cs="Arial"/>
        </w:rPr>
        <w:t>7 sessions of mixed vascular and non-vascular intervention per week</w:t>
      </w:r>
    </w:p>
    <w:p w14:paraId="28596660" w14:textId="77777777" w:rsidR="00207A0C" w:rsidRPr="002D2C1A" w:rsidRDefault="00207A0C" w:rsidP="00B631AC">
      <w:pPr>
        <w:rPr>
          <w:rFonts w:ascii="Arial" w:eastAsia="Arial" w:hAnsi="Arial" w:cs="Arial"/>
        </w:rPr>
      </w:pPr>
    </w:p>
    <w:p w14:paraId="08B93E5B" w14:textId="77777777" w:rsidR="00207A0C" w:rsidRPr="002D2C1A" w:rsidRDefault="00B0347F" w:rsidP="00B631AC">
      <w:pPr>
        <w:rPr>
          <w:rFonts w:ascii="Arial" w:eastAsia="Arial" w:hAnsi="Arial" w:cs="Arial"/>
        </w:rPr>
      </w:pPr>
      <w:r w:rsidRPr="002D2C1A">
        <w:rPr>
          <w:rFonts w:ascii="Arial" w:eastAsia="Arial" w:hAnsi="Arial" w:cs="Arial"/>
        </w:rPr>
        <w:t>Dedicated consultant on-call intervention rota via link with Bradford</w:t>
      </w:r>
    </w:p>
    <w:p w14:paraId="4599D57E" w14:textId="77777777" w:rsidR="00207A0C" w:rsidRPr="002D2C1A" w:rsidRDefault="00207A0C" w:rsidP="00B631AC">
      <w:pPr>
        <w:rPr>
          <w:rFonts w:ascii="Arial" w:eastAsia="Arial" w:hAnsi="Arial" w:cs="Arial"/>
        </w:rPr>
      </w:pPr>
    </w:p>
    <w:p w14:paraId="388D3667" w14:textId="77777777" w:rsidR="00D22004" w:rsidRPr="002D2C1A" w:rsidRDefault="00D22004" w:rsidP="00B631AC">
      <w:pPr>
        <w:rPr>
          <w:rFonts w:ascii="Arial" w:eastAsia="Arial" w:hAnsi="Arial" w:cs="Arial"/>
        </w:rPr>
      </w:pPr>
    </w:p>
    <w:p w14:paraId="615F1F37" w14:textId="77777777" w:rsidR="00207A0C" w:rsidRPr="002D2C1A" w:rsidRDefault="00B0347F" w:rsidP="00B631AC">
      <w:pPr>
        <w:rPr>
          <w:rFonts w:ascii="Arial" w:eastAsia="Arial" w:hAnsi="Arial" w:cs="Arial"/>
        </w:rPr>
      </w:pPr>
      <w:r w:rsidRPr="002D2C1A">
        <w:rPr>
          <w:rFonts w:ascii="Arial" w:eastAsia="Arial" w:hAnsi="Arial" w:cs="Arial"/>
          <w:b/>
        </w:rPr>
        <w:t>York Teaching Hospitals NHS Trust</w:t>
      </w:r>
    </w:p>
    <w:p w14:paraId="193D64DD" w14:textId="77777777" w:rsidR="00207A0C" w:rsidRPr="002D2C1A" w:rsidRDefault="00207A0C" w:rsidP="00B631AC">
      <w:pPr>
        <w:rPr>
          <w:rFonts w:ascii="Arial" w:eastAsia="Arial" w:hAnsi="Arial" w:cs="Arial"/>
        </w:rPr>
      </w:pPr>
    </w:p>
    <w:p w14:paraId="63532AA1" w14:textId="77777777" w:rsidR="00207A0C" w:rsidRPr="002D2C1A" w:rsidRDefault="00B0347F" w:rsidP="00B631AC">
      <w:pPr>
        <w:rPr>
          <w:rFonts w:ascii="Arial" w:eastAsia="Arial" w:hAnsi="Arial" w:cs="Arial"/>
        </w:rPr>
      </w:pPr>
      <w:r w:rsidRPr="002D2C1A">
        <w:rPr>
          <w:rFonts w:ascii="Arial" w:eastAsia="Arial" w:hAnsi="Arial" w:cs="Arial"/>
        </w:rPr>
        <w:t>Dr Tony Bowker</w:t>
      </w:r>
    </w:p>
    <w:p w14:paraId="0897531C" w14:textId="77777777" w:rsidR="00207A0C" w:rsidRPr="002D2C1A" w:rsidRDefault="00B0347F" w:rsidP="00B631AC">
      <w:pPr>
        <w:rPr>
          <w:rFonts w:ascii="Arial" w:eastAsia="Arial" w:hAnsi="Arial" w:cs="Arial"/>
        </w:rPr>
      </w:pPr>
      <w:r w:rsidRPr="002D2C1A">
        <w:rPr>
          <w:rFonts w:ascii="Arial" w:eastAsia="Arial" w:hAnsi="Arial" w:cs="Arial"/>
        </w:rPr>
        <w:t>Dr Niall Warnock</w:t>
      </w:r>
    </w:p>
    <w:p w14:paraId="305C0CE0" w14:textId="77777777" w:rsidR="00207A0C" w:rsidRPr="002D2C1A" w:rsidRDefault="00B0347F" w:rsidP="00B631AC">
      <w:pPr>
        <w:rPr>
          <w:rFonts w:ascii="Arial" w:eastAsia="Arial" w:hAnsi="Arial" w:cs="Arial"/>
        </w:rPr>
      </w:pPr>
      <w:r w:rsidRPr="002D2C1A">
        <w:rPr>
          <w:rFonts w:ascii="Arial" w:eastAsia="Arial" w:hAnsi="Arial" w:cs="Arial"/>
        </w:rPr>
        <w:t>Dr Marcus Nicholls</w:t>
      </w:r>
    </w:p>
    <w:p w14:paraId="5666AD96" w14:textId="77777777" w:rsidR="00207A0C" w:rsidRPr="002D2C1A" w:rsidRDefault="00B0347F" w:rsidP="00B631AC">
      <w:pPr>
        <w:rPr>
          <w:rFonts w:ascii="Arial" w:eastAsia="Arial" w:hAnsi="Arial" w:cs="Arial"/>
        </w:rPr>
      </w:pPr>
      <w:r w:rsidRPr="002D2C1A">
        <w:rPr>
          <w:rFonts w:ascii="Arial" w:eastAsia="Arial" w:hAnsi="Arial" w:cs="Arial"/>
        </w:rPr>
        <w:t>Dr Jon Poels</w:t>
      </w:r>
    </w:p>
    <w:p w14:paraId="3C1E46E2" w14:textId="77777777" w:rsidR="00207A0C" w:rsidRPr="002D2C1A" w:rsidRDefault="00B0347F" w:rsidP="00B631AC">
      <w:pPr>
        <w:rPr>
          <w:rFonts w:ascii="Arial" w:eastAsia="Arial" w:hAnsi="Arial" w:cs="Arial"/>
        </w:rPr>
      </w:pPr>
      <w:r w:rsidRPr="002D2C1A">
        <w:rPr>
          <w:rFonts w:ascii="Arial" w:eastAsia="Arial" w:hAnsi="Arial" w:cs="Arial"/>
        </w:rPr>
        <w:t xml:space="preserve">Dr Bahir </w:t>
      </w:r>
      <w:proofErr w:type="spellStart"/>
      <w:r w:rsidRPr="002D2C1A">
        <w:rPr>
          <w:rFonts w:ascii="Arial" w:eastAsia="Arial" w:hAnsi="Arial" w:cs="Arial"/>
        </w:rPr>
        <w:t>Almazedi</w:t>
      </w:r>
      <w:proofErr w:type="spellEnd"/>
    </w:p>
    <w:p w14:paraId="70921B73" w14:textId="77777777" w:rsidR="00207A0C" w:rsidRPr="002D2C1A" w:rsidRDefault="00207A0C" w:rsidP="00B631AC">
      <w:pPr>
        <w:rPr>
          <w:rFonts w:ascii="Arial" w:eastAsia="Arial" w:hAnsi="Arial" w:cs="Arial"/>
        </w:rPr>
      </w:pPr>
    </w:p>
    <w:p w14:paraId="3033F254" w14:textId="77777777" w:rsidR="00207A0C" w:rsidRPr="002D2C1A" w:rsidRDefault="00B0347F" w:rsidP="00B631AC">
      <w:pPr>
        <w:rPr>
          <w:rFonts w:ascii="Arial" w:eastAsia="Arial" w:hAnsi="Arial" w:cs="Arial"/>
        </w:rPr>
      </w:pPr>
      <w:r w:rsidRPr="002D2C1A">
        <w:rPr>
          <w:rFonts w:ascii="Arial" w:eastAsia="Arial" w:hAnsi="Arial" w:cs="Arial"/>
        </w:rPr>
        <w:t>Two intervention suites (Philips)</w:t>
      </w:r>
    </w:p>
    <w:p w14:paraId="53E45B8D" w14:textId="77777777" w:rsidR="00207A0C" w:rsidRPr="002D2C1A" w:rsidRDefault="00B0347F" w:rsidP="00B631AC">
      <w:pPr>
        <w:rPr>
          <w:rFonts w:ascii="Arial" w:eastAsia="Arial" w:hAnsi="Arial" w:cs="Arial"/>
        </w:rPr>
      </w:pPr>
      <w:r w:rsidRPr="002D2C1A">
        <w:rPr>
          <w:rFonts w:ascii="Arial" w:eastAsia="Arial" w:hAnsi="Arial" w:cs="Arial"/>
        </w:rPr>
        <w:t>Three CT scanners (2 x 64 and 32 slice - all Siemens)</w:t>
      </w:r>
    </w:p>
    <w:p w14:paraId="7A9924A8" w14:textId="77777777" w:rsidR="00207A0C" w:rsidRPr="002D2C1A" w:rsidRDefault="00B0347F" w:rsidP="00B631AC">
      <w:pPr>
        <w:rPr>
          <w:rFonts w:ascii="Arial" w:eastAsia="Arial" w:hAnsi="Arial" w:cs="Arial"/>
        </w:rPr>
      </w:pPr>
      <w:r w:rsidRPr="002D2C1A">
        <w:rPr>
          <w:rFonts w:ascii="Arial" w:eastAsia="Arial" w:hAnsi="Arial" w:cs="Arial"/>
        </w:rPr>
        <w:t>Two 1.5T MRI scanner (Siemens) + mobile unit</w:t>
      </w:r>
    </w:p>
    <w:p w14:paraId="60204B92" w14:textId="77777777" w:rsidR="00207A0C" w:rsidRPr="002D2C1A" w:rsidRDefault="00B0347F" w:rsidP="00B631AC">
      <w:pPr>
        <w:rPr>
          <w:rFonts w:ascii="Arial" w:eastAsia="Arial" w:hAnsi="Arial" w:cs="Arial"/>
        </w:rPr>
      </w:pPr>
      <w:r w:rsidRPr="002D2C1A">
        <w:rPr>
          <w:rFonts w:ascii="Arial" w:eastAsia="Arial" w:hAnsi="Arial" w:cs="Arial"/>
        </w:rPr>
        <w:t>5 US rooms (with mixture of Philips and Siemens machines)</w:t>
      </w:r>
    </w:p>
    <w:p w14:paraId="52001AB2" w14:textId="77777777" w:rsidR="00207A0C" w:rsidRPr="002D2C1A" w:rsidRDefault="00207A0C" w:rsidP="00B631AC">
      <w:pPr>
        <w:rPr>
          <w:rFonts w:ascii="Arial" w:eastAsia="Arial" w:hAnsi="Arial" w:cs="Arial"/>
        </w:rPr>
      </w:pPr>
    </w:p>
    <w:p w14:paraId="690D05C3" w14:textId="77777777" w:rsidR="00207A0C" w:rsidRPr="002D2C1A" w:rsidRDefault="00B0347F" w:rsidP="00B631AC">
      <w:pPr>
        <w:rPr>
          <w:rFonts w:ascii="Arial" w:eastAsia="Arial" w:hAnsi="Arial" w:cs="Arial"/>
        </w:rPr>
      </w:pPr>
      <w:r w:rsidRPr="002D2C1A">
        <w:rPr>
          <w:rFonts w:ascii="Arial" w:eastAsia="Arial" w:hAnsi="Arial" w:cs="Arial"/>
        </w:rPr>
        <w:t>10 sessions mixed vascular and non-vascular intervention per week plus up to 5 ultrasound/CT sessions with intervention</w:t>
      </w:r>
    </w:p>
    <w:p w14:paraId="33A307A5" w14:textId="77777777" w:rsidR="00207A0C" w:rsidRPr="002D2C1A" w:rsidRDefault="00207A0C" w:rsidP="00B631AC">
      <w:pPr>
        <w:rPr>
          <w:rFonts w:ascii="Arial" w:eastAsia="Arial" w:hAnsi="Arial" w:cs="Arial"/>
        </w:rPr>
      </w:pPr>
    </w:p>
    <w:p w14:paraId="10691DCF" w14:textId="77777777" w:rsidR="00207A0C" w:rsidRPr="002D2C1A" w:rsidRDefault="00B0347F" w:rsidP="00B631AC">
      <w:pPr>
        <w:rPr>
          <w:rFonts w:ascii="Arial" w:eastAsia="Arial" w:hAnsi="Arial" w:cs="Arial"/>
        </w:rPr>
      </w:pPr>
      <w:r w:rsidRPr="002D2C1A">
        <w:rPr>
          <w:rFonts w:ascii="Arial" w:eastAsia="Arial" w:hAnsi="Arial" w:cs="Arial"/>
        </w:rPr>
        <w:t>Dedicated consultant on-call interventional rota</w:t>
      </w:r>
    </w:p>
    <w:p w14:paraId="2BA95203" w14:textId="77777777" w:rsidR="00207A0C" w:rsidRPr="002D2C1A" w:rsidRDefault="00207A0C" w:rsidP="00B631AC">
      <w:pPr>
        <w:rPr>
          <w:rFonts w:ascii="Arial" w:eastAsia="Arial" w:hAnsi="Arial" w:cs="Arial"/>
        </w:rPr>
      </w:pPr>
    </w:p>
    <w:p w14:paraId="138DB804" w14:textId="77777777" w:rsidR="007E4CC8" w:rsidRDefault="007E4CC8" w:rsidP="00B631AC">
      <w:pPr>
        <w:rPr>
          <w:rFonts w:ascii="Arial" w:eastAsia="Arial" w:hAnsi="Arial" w:cs="Arial"/>
          <w:b/>
          <w:color w:val="003893"/>
        </w:rPr>
      </w:pPr>
    </w:p>
    <w:p w14:paraId="1CB94018" w14:textId="5DE0C90C" w:rsidR="00207A0C" w:rsidRPr="002D2C1A" w:rsidRDefault="00B0347F" w:rsidP="00B631AC">
      <w:pPr>
        <w:rPr>
          <w:rFonts w:ascii="Arial" w:eastAsia="Arial" w:hAnsi="Arial" w:cs="Arial"/>
          <w:b/>
          <w:color w:val="003893"/>
        </w:rPr>
      </w:pPr>
      <w:r w:rsidRPr="002D2C1A">
        <w:rPr>
          <w:rFonts w:ascii="Arial" w:eastAsia="Arial" w:hAnsi="Arial" w:cs="Arial"/>
          <w:b/>
          <w:color w:val="003893"/>
        </w:rPr>
        <w:t xml:space="preserve">Study and Training </w:t>
      </w:r>
    </w:p>
    <w:p w14:paraId="09DCAB12"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719B768D" w14:textId="77777777" w:rsidR="00207A0C" w:rsidRPr="002D2C1A" w:rsidRDefault="00B0347F" w:rsidP="00B631AC">
      <w:pPr>
        <w:rPr>
          <w:rFonts w:ascii="Arial" w:eastAsia="Arial" w:hAnsi="Arial" w:cs="Arial"/>
        </w:rPr>
      </w:pPr>
      <w:r w:rsidRPr="002D2C1A">
        <w:rPr>
          <w:rFonts w:ascii="Arial" w:eastAsia="Arial" w:hAnsi="Arial" w:cs="Arial"/>
        </w:rPr>
        <w:t xml:space="preserve">Health Education Yorkshire and the Humber is committed to developing a postgraduate training programme as laid down by the GMC, Colleges and by the Postgraduate Dean’s Network.  At local level, college tutors work with Unit Director or Postgraduate Education in supervising these programmes.  Trainees will be expected to take part in these programmes (including audit) and to attend counselling sessions/professional review.  Study leave will form part of these education programmes and will be arranged in conjunction with the appropriate tutor. </w:t>
      </w:r>
    </w:p>
    <w:p w14:paraId="741FF515"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090A1C32" w14:textId="77777777" w:rsidR="00207A0C" w:rsidRPr="002D2C1A" w:rsidRDefault="00B0347F" w:rsidP="00B631AC">
      <w:pPr>
        <w:rPr>
          <w:rFonts w:ascii="Arial" w:eastAsia="Arial" w:hAnsi="Arial" w:cs="Arial"/>
        </w:rPr>
      </w:pPr>
      <w:r w:rsidRPr="002D2C1A">
        <w:rPr>
          <w:rFonts w:ascii="Arial" w:eastAsia="Arial" w:hAnsi="Arial" w:cs="Arial"/>
        </w:rPr>
        <w:t xml:space="preserve">All posts are recognised for postgraduate training. </w:t>
      </w:r>
    </w:p>
    <w:p w14:paraId="63E85D7D"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64576E82" w14:textId="77777777" w:rsidR="00207A0C" w:rsidRPr="002D2C1A" w:rsidRDefault="00B0347F" w:rsidP="00B631AC">
      <w:pPr>
        <w:rPr>
          <w:rFonts w:ascii="Arial" w:eastAsia="Arial" w:hAnsi="Arial" w:cs="Arial"/>
        </w:rPr>
      </w:pPr>
      <w:r w:rsidRPr="002D2C1A">
        <w:rPr>
          <w:rFonts w:ascii="Arial" w:eastAsia="Arial" w:hAnsi="Arial" w:cs="Arial"/>
        </w:rPr>
        <w:t xml:space="preserve">Study leave is granted in accordance with Health Education Yorkshire and the Humber policy and are subject to the maintenance of the service. </w:t>
      </w:r>
    </w:p>
    <w:p w14:paraId="093752DD"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38EA9005" w14:textId="77777777" w:rsidR="00207A0C" w:rsidRPr="002D2C1A" w:rsidRDefault="00207A0C" w:rsidP="00B631AC">
      <w:pPr>
        <w:rPr>
          <w:rFonts w:ascii="Arial" w:eastAsia="Arial" w:hAnsi="Arial" w:cs="Arial"/>
          <w:b/>
          <w:color w:val="003893"/>
        </w:rPr>
      </w:pPr>
    </w:p>
    <w:p w14:paraId="23015B2F" w14:textId="77777777" w:rsidR="00DD737A" w:rsidRDefault="00DD737A" w:rsidP="00B631AC">
      <w:pPr>
        <w:rPr>
          <w:rFonts w:ascii="Arial" w:eastAsia="Arial" w:hAnsi="Arial" w:cs="Arial"/>
          <w:b/>
          <w:color w:val="003893"/>
        </w:rPr>
      </w:pPr>
    </w:p>
    <w:p w14:paraId="6ECDAD16" w14:textId="3E6FE2A0" w:rsidR="00207A0C" w:rsidRPr="002D2C1A" w:rsidRDefault="00DD737A" w:rsidP="00B631AC">
      <w:pPr>
        <w:rPr>
          <w:rFonts w:ascii="Arial" w:eastAsia="Arial" w:hAnsi="Arial" w:cs="Arial"/>
          <w:b/>
          <w:color w:val="003893"/>
        </w:rPr>
      </w:pPr>
      <w:r w:rsidRPr="002D2C1A">
        <w:rPr>
          <w:rFonts w:ascii="Arial" w:eastAsia="Arial" w:hAnsi="Arial" w:cs="Arial"/>
          <w:b/>
          <w:color w:val="003893"/>
        </w:rPr>
        <w:t xml:space="preserve">Main Conditions of Service </w:t>
      </w:r>
    </w:p>
    <w:p w14:paraId="6376257E"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46894065" w14:textId="77777777" w:rsidR="00207A0C" w:rsidRPr="002D2C1A" w:rsidRDefault="00B0347F" w:rsidP="00B631AC">
      <w:pPr>
        <w:rPr>
          <w:rFonts w:ascii="Arial" w:eastAsia="Arial" w:hAnsi="Arial" w:cs="Arial"/>
        </w:rPr>
      </w:pPr>
      <w:r w:rsidRPr="002D2C1A">
        <w:rPr>
          <w:rFonts w:ascii="Arial" w:eastAsia="Arial" w:hAnsi="Arial" w:cs="Arial"/>
        </w:rPr>
        <w:t xml:space="preserve">The posts are whole-time and the appointments are subject </w:t>
      </w:r>
      <w:proofErr w:type="gramStart"/>
      <w:r w:rsidRPr="002D2C1A">
        <w:rPr>
          <w:rFonts w:ascii="Arial" w:eastAsia="Arial" w:hAnsi="Arial" w:cs="Arial"/>
        </w:rPr>
        <w:t>to:-</w:t>
      </w:r>
      <w:proofErr w:type="gramEnd"/>
      <w:r w:rsidRPr="002D2C1A">
        <w:rPr>
          <w:rFonts w:ascii="Arial" w:eastAsia="Arial" w:hAnsi="Arial" w:cs="Arial"/>
        </w:rPr>
        <w:t xml:space="preserve"> </w:t>
      </w:r>
    </w:p>
    <w:p w14:paraId="1A783291"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1038B048" w14:textId="77777777" w:rsidR="00207A0C" w:rsidRPr="002D2C1A" w:rsidRDefault="00B0347F" w:rsidP="00B631AC">
      <w:pPr>
        <w:rPr>
          <w:rFonts w:ascii="Arial" w:eastAsia="Arial" w:hAnsi="Arial" w:cs="Arial"/>
        </w:rPr>
      </w:pPr>
      <w:r w:rsidRPr="002D2C1A">
        <w:rPr>
          <w:rFonts w:ascii="Arial" w:eastAsia="Arial" w:hAnsi="Arial" w:cs="Arial"/>
        </w:rPr>
        <w:lastRenderedPageBreak/>
        <w:t xml:space="preserve">a) The Terms and Conditions of Service for Hospital Medical and Dental Staff (England and Wales)  </w:t>
      </w:r>
    </w:p>
    <w:p w14:paraId="69CF7832" w14:textId="77777777" w:rsidR="00207A0C" w:rsidRPr="002D2C1A" w:rsidRDefault="00B0347F" w:rsidP="00B631AC">
      <w:pPr>
        <w:rPr>
          <w:rFonts w:ascii="Arial" w:eastAsia="Arial" w:hAnsi="Arial" w:cs="Arial"/>
        </w:rPr>
      </w:pPr>
      <w:r w:rsidRPr="002D2C1A">
        <w:rPr>
          <w:rFonts w:ascii="Arial" w:eastAsia="Arial" w:hAnsi="Arial" w:cs="Arial"/>
        </w:rPr>
        <w:t xml:space="preserve">b) Satisfactory registration with the General Medical Council (London)  </w:t>
      </w:r>
    </w:p>
    <w:p w14:paraId="5742FF4A" w14:textId="77777777" w:rsidR="00207A0C" w:rsidRPr="002D2C1A" w:rsidRDefault="00B0347F" w:rsidP="00B631AC">
      <w:pPr>
        <w:rPr>
          <w:rFonts w:ascii="Arial" w:eastAsia="Arial" w:hAnsi="Arial" w:cs="Arial"/>
        </w:rPr>
      </w:pPr>
      <w:r w:rsidRPr="002D2C1A">
        <w:rPr>
          <w:rFonts w:ascii="Arial" w:eastAsia="Arial" w:hAnsi="Arial" w:cs="Arial"/>
        </w:rPr>
        <w:t xml:space="preserve">c) Medical Fitness – You may be required to undergo a medical examination and chest x-ray.  Potential applicants should be aware of the Department of Health and GMC/GDC requirements with regards to HIV/AIDS and Hepatitis viruses.  Candidates must be immune to Hepatitis B.  You will be required to provide, in advance of appointment, evidence of immunity or have a local blood test (as deemed necessary by the Occupational Health Department) </w:t>
      </w:r>
    </w:p>
    <w:p w14:paraId="40488DA7"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299E985E" w14:textId="77777777" w:rsidR="00DC00B8" w:rsidRPr="002D2C1A" w:rsidRDefault="00DC00B8" w:rsidP="00B631AC">
      <w:pPr>
        <w:rPr>
          <w:rFonts w:ascii="Arial" w:eastAsia="Arial" w:hAnsi="Arial" w:cs="Arial"/>
          <w:b/>
          <w:color w:val="003893"/>
        </w:rPr>
      </w:pPr>
    </w:p>
    <w:p w14:paraId="3A6F1C5B" w14:textId="18B9C3F0" w:rsidR="00207A0C" w:rsidRPr="002D2C1A" w:rsidRDefault="00B0347F" w:rsidP="00B631AC">
      <w:pPr>
        <w:rPr>
          <w:rFonts w:ascii="Arial" w:eastAsia="Arial" w:hAnsi="Arial" w:cs="Arial"/>
          <w:b/>
          <w:color w:val="003893"/>
        </w:rPr>
      </w:pPr>
      <w:r w:rsidRPr="002D2C1A">
        <w:rPr>
          <w:rFonts w:ascii="Arial" w:eastAsia="Arial" w:hAnsi="Arial" w:cs="Arial"/>
          <w:b/>
          <w:color w:val="003893"/>
        </w:rPr>
        <w:t xml:space="preserve">Salary Scale </w:t>
      </w:r>
    </w:p>
    <w:p w14:paraId="539F9CFC" w14:textId="77777777" w:rsidR="00207A0C" w:rsidRPr="002D2C1A" w:rsidRDefault="00B0347F" w:rsidP="00B631AC">
      <w:pPr>
        <w:rPr>
          <w:rFonts w:ascii="Arial" w:eastAsia="Arial" w:hAnsi="Arial" w:cs="Arial"/>
          <w:b/>
          <w:color w:val="003893"/>
        </w:rPr>
      </w:pPr>
      <w:r w:rsidRPr="002D2C1A">
        <w:rPr>
          <w:rFonts w:ascii="Arial" w:eastAsia="Arial" w:hAnsi="Arial" w:cs="Arial"/>
          <w:b/>
          <w:color w:val="003893"/>
        </w:rPr>
        <w:t xml:space="preserve"> </w:t>
      </w:r>
    </w:p>
    <w:p w14:paraId="2D5645CA" w14:textId="77777777" w:rsidR="00207A0C" w:rsidRPr="002D2C1A" w:rsidRDefault="00B0347F" w:rsidP="00B631AC">
      <w:pPr>
        <w:rPr>
          <w:rFonts w:ascii="Arial" w:eastAsia="Arial" w:hAnsi="Arial" w:cs="Arial"/>
        </w:rPr>
      </w:pPr>
      <w:r w:rsidRPr="002D2C1A">
        <w:rPr>
          <w:rFonts w:ascii="Arial" w:eastAsia="Arial" w:hAnsi="Arial" w:cs="Arial"/>
        </w:rPr>
        <w:t xml:space="preserve">The current nationally agreed pay scale for this grade is payable. </w:t>
      </w:r>
    </w:p>
    <w:p w14:paraId="61C032D8"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2B2A8194" w14:textId="77777777" w:rsidR="00DC00B8" w:rsidRPr="002D2C1A" w:rsidRDefault="00DC00B8" w:rsidP="00B631AC">
      <w:pPr>
        <w:rPr>
          <w:rFonts w:ascii="Arial" w:eastAsia="Arial" w:hAnsi="Arial" w:cs="Arial"/>
          <w:b/>
          <w:color w:val="003893"/>
        </w:rPr>
      </w:pPr>
    </w:p>
    <w:p w14:paraId="256B67DB" w14:textId="4BA8F0CB" w:rsidR="00207A0C" w:rsidRPr="002D2C1A" w:rsidRDefault="00B0347F" w:rsidP="00B631AC">
      <w:pPr>
        <w:rPr>
          <w:rFonts w:ascii="Arial" w:eastAsia="Arial" w:hAnsi="Arial" w:cs="Arial"/>
          <w:b/>
          <w:color w:val="003893"/>
        </w:rPr>
      </w:pPr>
      <w:r w:rsidRPr="002D2C1A">
        <w:rPr>
          <w:rFonts w:ascii="Arial" w:eastAsia="Arial" w:hAnsi="Arial" w:cs="Arial"/>
          <w:b/>
          <w:color w:val="003893"/>
        </w:rPr>
        <w:t xml:space="preserve">Unforeseen Circumstances </w:t>
      </w:r>
    </w:p>
    <w:p w14:paraId="247BF8CE"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4304ABCF" w14:textId="77777777" w:rsidR="00207A0C" w:rsidRPr="002D2C1A" w:rsidRDefault="00B0347F" w:rsidP="00B631AC">
      <w:pPr>
        <w:rPr>
          <w:rFonts w:ascii="Arial" w:eastAsia="Arial" w:hAnsi="Arial" w:cs="Arial"/>
        </w:rPr>
      </w:pPr>
      <w:r w:rsidRPr="002D2C1A">
        <w:rPr>
          <w:rFonts w:ascii="Arial" w:eastAsia="Arial" w:hAnsi="Arial" w:cs="Arial"/>
        </w:rPr>
        <w:t xml:space="preserve">In accordance with the Terms and Conditions of Service of Hospital Medical and Dental Staff (England and Wales) paragraph 110, Junior Doctors shall be expected in the run of their duties and within their contact and job description, to cover for the occasional and brief absence of colleagues as far as is practicable. </w:t>
      </w:r>
    </w:p>
    <w:p w14:paraId="25400E26"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256B9B80" w14:textId="77777777" w:rsidR="00207A0C" w:rsidRPr="002D2C1A" w:rsidRDefault="00B0347F" w:rsidP="00B631AC">
      <w:pPr>
        <w:rPr>
          <w:rFonts w:ascii="Arial" w:eastAsia="Arial" w:hAnsi="Arial" w:cs="Arial"/>
        </w:rPr>
      </w:pPr>
      <w:r w:rsidRPr="002D2C1A">
        <w:rPr>
          <w:rFonts w:ascii="Arial" w:eastAsia="Arial" w:hAnsi="Arial" w:cs="Arial"/>
        </w:rPr>
        <w:t xml:space="preserve">European Working Time Directive (EWTD) </w:t>
      </w:r>
    </w:p>
    <w:p w14:paraId="2C395338"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2E3A5D64" w14:textId="77777777" w:rsidR="00207A0C" w:rsidRPr="002D2C1A" w:rsidRDefault="00B0347F" w:rsidP="00B631AC">
      <w:pPr>
        <w:rPr>
          <w:rFonts w:ascii="Arial" w:eastAsia="Arial" w:hAnsi="Arial" w:cs="Arial"/>
        </w:rPr>
      </w:pPr>
      <w:r w:rsidRPr="002D2C1A">
        <w:rPr>
          <w:rFonts w:ascii="Arial" w:eastAsia="Arial" w:hAnsi="Arial" w:cs="Arial"/>
        </w:rPr>
        <w:t xml:space="preserve">All posts on the rotation comply with European Working Time Directive regulations. </w:t>
      </w:r>
    </w:p>
    <w:p w14:paraId="101D9B33" w14:textId="2D359839" w:rsidR="00207A0C" w:rsidRDefault="00B0347F" w:rsidP="00B631AC">
      <w:pPr>
        <w:rPr>
          <w:rFonts w:ascii="Arial" w:eastAsia="Arial" w:hAnsi="Arial" w:cs="Arial"/>
        </w:rPr>
      </w:pPr>
      <w:r w:rsidRPr="002D2C1A">
        <w:rPr>
          <w:rFonts w:ascii="Arial" w:eastAsia="Arial" w:hAnsi="Arial" w:cs="Arial"/>
        </w:rPr>
        <w:t xml:space="preserve">  </w:t>
      </w:r>
    </w:p>
    <w:p w14:paraId="7C1D8AA3" w14:textId="77777777" w:rsidR="007E4CC8" w:rsidRPr="002D2C1A" w:rsidRDefault="007E4CC8" w:rsidP="00B631AC">
      <w:pPr>
        <w:rPr>
          <w:rFonts w:ascii="Arial" w:eastAsia="Arial" w:hAnsi="Arial" w:cs="Arial"/>
        </w:rPr>
      </w:pPr>
    </w:p>
    <w:p w14:paraId="5AD7AD25" w14:textId="77777777" w:rsidR="00207A0C" w:rsidRPr="002D2C1A" w:rsidRDefault="00B0347F" w:rsidP="00B631AC">
      <w:pPr>
        <w:rPr>
          <w:rFonts w:ascii="Arial" w:eastAsia="Arial" w:hAnsi="Arial" w:cs="Arial"/>
          <w:b/>
          <w:color w:val="003893"/>
        </w:rPr>
      </w:pPr>
      <w:r w:rsidRPr="002D2C1A">
        <w:rPr>
          <w:rFonts w:ascii="Arial" w:eastAsia="Arial" w:hAnsi="Arial" w:cs="Arial"/>
          <w:b/>
          <w:color w:val="003893"/>
        </w:rPr>
        <w:t xml:space="preserve">Junior Doctors’ Monitoring </w:t>
      </w:r>
    </w:p>
    <w:p w14:paraId="1F1A586F"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50BF54B1" w14:textId="77777777" w:rsidR="00207A0C" w:rsidRPr="002D2C1A" w:rsidRDefault="00B0347F" w:rsidP="00B631AC">
      <w:pPr>
        <w:rPr>
          <w:rFonts w:ascii="Arial" w:eastAsia="Arial" w:hAnsi="Arial" w:cs="Arial"/>
        </w:rPr>
      </w:pPr>
      <w:r w:rsidRPr="002D2C1A">
        <w:rPr>
          <w:rFonts w:ascii="Arial" w:eastAsia="Arial" w:hAnsi="Arial" w:cs="Arial"/>
        </w:rPr>
        <w:t xml:space="preserve">From 1 December 2000 there is a contractual obligation to monitor junior doctors’ New Deal compliance.  In accordance with Health Service Circular 2000/031 junior doctors have a contractual obligation to monitor hours on request; this will include participation in local monitoring exercises. </w:t>
      </w:r>
    </w:p>
    <w:p w14:paraId="5720F73F"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1E303239" w14:textId="77777777" w:rsidR="00DC00B8" w:rsidRPr="002D2C1A" w:rsidRDefault="00DC00B8" w:rsidP="00B631AC">
      <w:pPr>
        <w:rPr>
          <w:rFonts w:ascii="Arial" w:eastAsia="Arial" w:hAnsi="Arial" w:cs="Arial"/>
          <w:b/>
          <w:color w:val="003893"/>
        </w:rPr>
      </w:pPr>
    </w:p>
    <w:p w14:paraId="26BA09C6" w14:textId="4448213E" w:rsidR="00207A0C" w:rsidRPr="002D2C1A" w:rsidRDefault="00B0347F" w:rsidP="00B631AC">
      <w:pPr>
        <w:rPr>
          <w:rFonts w:ascii="Arial" w:eastAsia="Arial" w:hAnsi="Arial" w:cs="Arial"/>
          <w:b/>
          <w:color w:val="003893"/>
        </w:rPr>
      </w:pPr>
      <w:r w:rsidRPr="002D2C1A">
        <w:rPr>
          <w:rFonts w:ascii="Arial" w:eastAsia="Arial" w:hAnsi="Arial" w:cs="Arial"/>
          <w:b/>
          <w:color w:val="003893"/>
        </w:rPr>
        <w:t xml:space="preserve">Health and Safety </w:t>
      </w:r>
    </w:p>
    <w:p w14:paraId="4A15BB42"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3EBDB402" w14:textId="77777777" w:rsidR="00207A0C" w:rsidRPr="002D2C1A" w:rsidRDefault="00B0347F" w:rsidP="00B631AC">
      <w:pPr>
        <w:rPr>
          <w:rFonts w:ascii="Arial" w:eastAsia="Arial" w:hAnsi="Arial" w:cs="Arial"/>
        </w:rPr>
      </w:pPr>
      <w:r w:rsidRPr="002D2C1A">
        <w:rPr>
          <w:rFonts w:ascii="Arial" w:eastAsia="Arial" w:hAnsi="Arial" w:cs="Arial"/>
        </w:rPr>
        <w:t xml:space="preserve">Each Trust participating in this Training Scheme recognises its duties under the Health and Safety at Work Act 1974 to ensure, as far as is reasonably practical, the Health, Safety and Welfare at Work of all its employees and, in addition, the business of the Trust shall be conducted so as to ensure that patients, their relatives, contractors, voluntary workers, visitors and members of the public having access to Trust premises and the facilities are not exposed to risk to their health and safety. </w:t>
      </w:r>
    </w:p>
    <w:p w14:paraId="0EAF9330"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00AE3F7B" w14:textId="77777777" w:rsidR="00207A0C" w:rsidRPr="002D2C1A" w:rsidRDefault="00B0347F" w:rsidP="00B631AC">
      <w:pPr>
        <w:rPr>
          <w:rFonts w:ascii="Arial" w:eastAsia="Arial" w:hAnsi="Arial" w:cs="Arial"/>
        </w:rPr>
      </w:pPr>
      <w:r w:rsidRPr="002D2C1A">
        <w:rPr>
          <w:rFonts w:ascii="Arial" w:eastAsia="Arial" w:hAnsi="Arial" w:cs="Arial"/>
        </w:rPr>
        <w:t xml:space="preserve">Agreements will be made for the successful candidate to receive copies of the Health and Safety policies, which are relevant to the appropriate Trust. </w:t>
      </w:r>
    </w:p>
    <w:p w14:paraId="37C5F726"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40A73FC0" w14:textId="3A03815C" w:rsidR="00207A0C" w:rsidRPr="002D2C1A" w:rsidRDefault="00B0347F" w:rsidP="00B631AC">
      <w:pPr>
        <w:rPr>
          <w:rFonts w:ascii="Arial" w:eastAsia="Arial" w:hAnsi="Arial" w:cs="Arial"/>
          <w:b/>
          <w:color w:val="003893"/>
        </w:rPr>
      </w:pPr>
      <w:r w:rsidRPr="002D2C1A">
        <w:rPr>
          <w:rFonts w:ascii="Arial" w:eastAsia="Arial" w:hAnsi="Arial" w:cs="Arial"/>
          <w:b/>
          <w:color w:val="003893"/>
        </w:rPr>
        <w:t xml:space="preserve">Removal expenses </w:t>
      </w:r>
    </w:p>
    <w:p w14:paraId="6B4590F9"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7749FB96" w14:textId="141AC9B3" w:rsidR="00207A0C" w:rsidRPr="002D2C1A" w:rsidRDefault="00B0347F" w:rsidP="00B631AC">
      <w:pPr>
        <w:rPr>
          <w:rFonts w:ascii="Arial" w:eastAsia="Arial" w:hAnsi="Arial" w:cs="Arial"/>
        </w:rPr>
      </w:pPr>
      <w:r w:rsidRPr="002D2C1A">
        <w:rPr>
          <w:rFonts w:ascii="Arial" w:eastAsia="Arial" w:hAnsi="Arial" w:cs="Arial"/>
        </w:rPr>
        <w:t xml:space="preserve">The removal expenses applicable to this post will be the policies issued by the Administrative Trust.  You should not commit yourself to any expenditure in </w:t>
      </w:r>
      <w:r w:rsidRPr="002D2C1A">
        <w:rPr>
          <w:rFonts w:ascii="Arial" w:eastAsia="Arial" w:hAnsi="Arial" w:cs="Arial"/>
        </w:rPr>
        <w:lastRenderedPageBreak/>
        <w:t xml:space="preserve">connection with relocation before first obtaining advice and approval from the Personnel Department at your Administrative Trust, otherwise you may incur costs, which you will be unable to claim. </w:t>
      </w:r>
    </w:p>
    <w:p w14:paraId="088940A7" w14:textId="21852788" w:rsidR="00DC00B8" w:rsidRDefault="00DC00B8" w:rsidP="00B631AC">
      <w:pPr>
        <w:rPr>
          <w:rFonts w:ascii="Arial" w:eastAsia="Arial" w:hAnsi="Arial" w:cs="Arial"/>
          <w:b/>
          <w:color w:val="003893"/>
        </w:rPr>
      </w:pPr>
    </w:p>
    <w:p w14:paraId="0C4A3F83" w14:textId="77777777" w:rsidR="00DD737A" w:rsidRPr="002D2C1A" w:rsidRDefault="00DD737A" w:rsidP="00B631AC">
      <w:pPr>
        <w:rPr>
          <w:rFonts w:ascii="Arial" w:eastAsia="Arial" w:hAnsi="Arial" w:cs="Arial"/>
          <w:b/>
          <w:color w:val="003893"/>
        </w:rPr>
      </w:pPr>
    </w:p>
    <w:p w14:paraId="6C45A738" w14:textId="48E8080A" w:rsidR="00207A0C" w:rsidRPr="002D2C1A" w:rsidRDefault="00B0347F" w:rsidP="00B631AC">
      <w:pPr>
        <w:rPr>
          <w:rFonts w:ascii="Arial" w:eastAsia="Arial" w:hAnsi="Arial" w:cs="Arial"/>
          <w:b/>
          <w:color w:val="003893"/>
        </w:rPr>
      </w:pPr>
      <w:r w:rsidRPr="002D2C1A">
        <w:rPr>
          <w:rFonts w:ascii="Arial" w:eastAsia="Arial" w:hAnsi="Arial" w:cs="Arial"/>
          <w:b/>
          <w:color w:val="003893"/>
        </w:rPr>
        <w:t xml:space="preserve">Use of Information Technology </w:t>
      </w:r>
    </w:p>
    <w:p w14:paraId="472D07C1"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258F4D0F" w14:textId="77777777" w:rsidR="00207A0C" w:rsidRPr="002D2C1A" w:rsidRDefault="00B0347F" w:rsidP="00B631AC">
      <w:pPr>
        <w:rPr>
          <w:rFonts w:ascii="Arial" w:eastAsia="Arial" w:hAnsi="Arial" w:cs="Arial"/>
        </w:rPr>
      </w:pPr>
      <w:r w:rsidRPr="002D2C1A">
        <w:rPr>
          <w:rFonts w:ascii="Arial" w:eastAsia="Arial" w:hAnsi="Arial" w:cs="Arial"/>
        </w:rPr>
        <w:t xml:space="preserve">Under the Computer Misuse Act 1990, any individual who knowingly attempts to gain unauthorised access to any programme or data held on a computer can be prosecuted.  An individual who modifies any programme or data in a computer which they are unauthorised so to do is also liable under the Act.  If found guilty of these offences a person may be given a custodial sentence of up to six months or a fine or both.  The person would also be subject to disciplinary action which may result is dismissal. </w:t>
      </w:r>
    </w:p>
    <w:p w14:paraId="058BF90B"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65DDBE23" w14:textId="77777777" w:rsidR="00207A0C" w:rsidRPr="002D2C1A" w:rsidRDefault="00B0347F" w:rsidP="00B631AC">
      <w:pPr>
        <w:rPr>
          <w:rFonts w:ascii="Arial" w:eastAsia="Arial" w:hAnsi="Arial" w:cs="Arial"/>
        </w:rPr>
      </w:pPr>
      <w:r w:rsidRPr="002D2C1A">
        <w:rPr>
          <w:rFonts w:ascii="Arial" w:eastAsia="Arial" w:hAnsi="Arial" w:cs="Arial"/>
        </w:rPr>
        <w:t xml:space="preserve">Similarly, in accordance with copyright law, any person involved in the illegal reproduction of software or who makes, acquires or uses unauthorised copies of computer software, will be subject to disciplinary action, which may lead to dismissal. </w:t>
      </w:r>
    </w:p>
    <w:p w14:paraId="06D425D3"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13BBD2B7" w14:textId="77777777" w:rsidR="00207A0C" w:rsidRPr="002D2C1A" w:rsidRDefault="00B0347F" w:rsidP="00B631AC">
      <w:pPr>
        <w:rPr>
          <w:rFonts w:ascii="Arial" w:eastAsia="Arial" w:hAnsi="Arial" w:cs="Arial"/>
        </w:rPr>
      </w:pPr>
      <w:r w:rsidRPr="002D2C1A">
        <w:rPr>
          <w:rFonts w:ascii="Arial" w:eastAsia="Arial" w:hAnsi="Arial" w:cs="Arial"/>
        </w:rPr>
        <w:t xml:space="preserve">Notification of Termination of Employment </w:t>
      </w:r>
    </w:p>
    <w:p w14:paraId="278F7FC3"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4725280B" w14:textId="77777777" w:rsidR="00207A0C" w:rsidRPr="002D2C1A" w:rsidRDefault="00B0347F" w:rsidP="00B631AC">
      <w:pPr>
        <w:rPr>
          <w:rFonts w:ascii="Arial" w:eastAsia="Arial" w:hAnsi="Arial" w:cs="Arial"/>
        </w:rPr>
      </w:pPr>
      <w:r w:rsidRPr="002D2C1A">
        <w:rPr>
          <w:rFonts w:ascii="Arial" w:eastAsia="Arial" w:hAnsi="Arial" w:cs="Arial"/>
        </w:rPr>
        <w:t xml:space="preserve">Specialty trainees are required to give the Administrative Trust a minimum of three </w:t>
      </w:r>
      <w:proofErr w:type="spellStart"/>
      <w:r w:rsidRPr="002D2C1A">
        <w:rPr>
          <w:rFonts w:ascii="Arial" w:eastAsia="Arial" w:hAnsi="Arial" w:cs="Arial"/>
        </w:rPr>
        <w:t>month’s notice</w:t>
      </w:r>
      <w:proofErr w:type="spellEnd"/>
      <w:r w:rsidRPr="002D2C1A">
        <w:rPr>
          <w:rFonts w:ascii="Arial" w:eastAsia="Arial" w:hAnsi="Arial" w:cs="Arial"/>
        </w:rPr>
        <w:t xml:space="preserve"> of termination of their employment. </w:t>
      </w:r>
    </w:p>
    <w:p w14:paraId="777DFD6B"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5CE6845F" w14:textId="77777777" w:rsidR="007E4CC8" w:rsidRDefault="007E4CC8" w:rsidP="00B631AC">
      <w:pPr>
        <w:rPr>
          <w:rFonts w:ascii="Arial" w:eastAsia="Arial" w:hAnsi="Arial" w:cs="Arial"/>
          <w:b/>
          <w:color w:val="003893"/>
        </w:rPr>
      </w:pPr>
    </w:p>
    <w:p w14:paraId="376FE064" w14:textId="15C68EF3" w:rsidR="00207A0C" w:rsidRPr="002D2C1A" w:rsidRDefault="007E4CC8" w:rsidP="00B631AC">
      <w:pPr>
        <w:rPr>
          <w:rFonts w:ascii="Arial" w:eastAsia="Arial" w:hAnsi="Arial" w:cs="Arial"/>
          <w:b/>
          <w:color w:val="003893"/>
        </w:rPr>
      </w:pPr>
      <w:r w:rsidRPr="002D2C1A">
        <w:rPr>
          <w:rFonts w:ascii="Arial" w:eastAsia="Arial" w:hAnsi="Arial" w:cs="Arial"/>
          <w:b/>
          <w:color w:val="003893"/>
        </w:rPr>
        <w:t xml:space="preserve">Visiting </w:t>
      </w:r>
    </w:p>
    <w:p w14:paraId="5A00332B" w14:textId="77777777" w:rsidR="00207A0C" w:rsidRPr="002D2C1A" w:rsidRDefault="00B0347F" w:rsidP="00B631AC">
      <w:pPr>
        <w:rPr>
          <w:rFonts w:ascii="Arial" w:eastAsia="Arial" w:hAnsi="Arial" w:cs="Arial"/>
        </w:rPr>
      </w:pPr>
      <w:r w:rsidRPr="002D2C1A">
        <w:rPr>
          <w:rFonts w:ascii="Arial" w:eastAsia="Arial" w:hAnsi="Arial" w:cs="Arial"/>
        </w:rPr>
        <w:t xml:space="preserve"> </w:t>
      </w:r>
    </w:p>
    <w:p w14:paraId="54B7E677" w14:textId="55456943" w:rsidR="00207A0C" w:rsidRPr="002D2C1A" w:rsidRDefault="00B0347F" w:rsidP="00B631AC">
      <w:pPr>
        <w:rPr>
          <w:rFonts w:ascii="Arial" w:eastAsia="Arial" w:hAnsi="Arial" w:cs="Arial"/>
        </w:rPr>
      </w:pPr>
      <w:r w:rsidRPr="002D2C1A">
        <w:rPr>
          <w:rFonts w:ascii="Arial" w:eastAsia="Arial" w:hAnsi="Arial" w:cs="Arial"/>
        </w:rPr>
        <w:t xml:space="preserve">Candidates wishing to visit the hospitals concerned are at liberty to </w:t>
      </w:r>
      <w:proofErr w:type="gramStart"/>
      <w:r w:rsidRPr="002D2C1A">
        <w:rPr>
          <w:rFonts w:ascii="Arial" w:eastAsia="Arial" w:hAnsi="Arial" w:cs="Arial"/>
        </w:rPr>
        <w:t>make arrangements</w:t>
      </w:r>
      <w:proofErr w:type="gramEnd"/>
      <w:r w:rsidRPr="002D2C1A">
        <w:rPr>
          <w:rFonts w:ascii="Arial" w:eastAsia="Arial" w:hAnsi="Arial" w:cs="Arial"/>
        </w:rPr>
        <w:t xml:space="preserve"> direct with the Consultants named in this job description. </w:t>
      </w:r>
    </w:p>
    <w:p w14:paraId="62E40B5A" w14:textId="77777777" w:rsidR="00E83E5E" w:rsidRPr="002D2C1A" w:rsidRDefault="00E83E5E" w:rsidP="00B631AC">
      <w:pPr>
        <w:rPr>
          <w:rFonts w:ascii="Arial" w:eastAsia="Arial" w:hAnsi="Arial" w:cs="Arial"/>
        </w:rPr>
      </w:pPr>
    </w:p>
    <w:p w14:paraId="2E114803" w14:textId="7D66AC55" w:rsidR="00207A0C" w:rsidRPr="002D2C1A" w:rsidRDefault="00207A0C" w:rsidP="00B631AC">
      <w:pPr>
        <w:rPr>
          <w:rFonts w:ascii="Arial" w:eastAsia="Arial" w:hAnsi="Arial" w:cs="Arial"/>
        </w:rPr>
      </w:pPr>
    </w:p>
    <w:p w14:paraId="5E7FEAAF" w14:textId="77777777" w:rsidR="007E4CC8" w:rsidRDefault="00B0347F" w:rsidP="00B631AC">
      <w:pPr>
        <w:rPr>
          <w:rFonts w:ascii="Arial" w:eastAsia="Arial" w:hAnsi="Arial" w:cs="Arial"/>
        </w:rPr>
      </w:pPr>
      <w:r w:rsidRPr="002D2C1A">
        <w:rPr>
          <w:rFonts w:ascii="Arial" w:eastAsia="Arial" w:hAnsi="Arial" w:cs="Arial"/>
          <w:b/>
          <w:bCs/>
        </w:rPr>
        <w:t>East Yorkshire</w:t>
      </w:r>
      <w:r w:rsidR="00DC00B8" w:rsidRPr="002D2C1A">
        <w:rPr>
          <w:rFonts w:ascii="Arial" w:eastAsia="Arial" w:hAnsi="Arial" w:cs="Arial"/>
        </w:rPr>
        <w:t>:</w:t>
      </w:r>
      <w:r w:rsidRPr="002D2C1A">
        <w:rPr>
          <w:rFonts w:ascii="Arial" w:eastAsia="Arial" w:hAnsi="Arial" w:cs="Arial"/>
        </w:rPr>
        <w:t xml:space="preserve"> </w:t>
      </w:r>
    </w:p>
    <w:p w14:paraId="68045A54" w14:textId="0D7BCEEF" w:rsidR="00207A0C" w:rsidRPr="007E4CC8" w:rsidRDefault="00B0347F" w:rsidP="00B631AC">
      <w:pPr>
        <w:rPr>
          <w:rFonts w:ascii="Arial" w:eastAsia="Arial" w:hAnsi="Arial" w:cs="Arial"/>
        </w:rPr>
      </w:pPr>
      <w:r w:rsidRPr="007E4CC8">
        <w:rPr>
          <w:rFonts w:ascii="Arial" w:eastAsia="Arial" w:hAnsi="Arial" w:cs="Arial"/>
        </w:rPr>
        <w:t>Dr Vivek Shri</w:t>
      </w:r>
      <w:r w:rsidR="00DC00B8" w:rsidRPr="007E4CC8">
        <w:rPr>
          <w:rFonts w:ascii="Arial" w:eastAsia="Arial" w:hAnsi="Arial" w:cs="Arial"/>
        </w:rPr>
        <w:t>vastava</w:t>
      </w:r>
      <w:r w:rsidR="007E4CC8" w:rsidRPr="007E4CC8">
        <w:rPr>
          <w:rFonts w:ascii="Arial" w:eastAsia="Arial" w:hAnsi="Arial" w:cs="Arial"/>
        </w:rPr>
        <w:t xml:space="preserve"> - Vivek.Shrivastastava@hey.nhs.uk</w:t>
      </w:r>
      <w:r w:rsidR="007E4CC8" w:rsidRPr="002D2C1A">
        <w:rPr>
          <w:rFonts w:ascii="Arial" w:eastAsia="Arial" w:hAnsi="Arial" w:cs="Arial"/>
        </w:rPr>
        <w:t xml:space="preserve">   </w:t>
      </w:r>
    </w:p>
    <w:p w14:paraId="3E051F9D" w14:textId="77777777" w:rsidR="00DC00B8" w:rsidRPr="002D2C1A" w:rsidRDefault="00DC00B8" w:rsidP="00B631AC">
      <w:pPr>
        <w:rPr>
          <w:rFonts w:ascii="Arial" w:eastAsia="Arial" w:hAnsi="Arial" w:cs="Arial"/>
        </w:rPr>
      </w:pPr>
      <w:r w:rsidRPr="002D2C1A">
        <w:rPr>
          <w:rFonts w:ascii="Arial" w:eastAsia="Arial" w:hAnsi="Arial" w:cs="Arial"/>
        </w:rPr>
        <w:t>Consultant Interventional Radiologist and Deputy Training Programme Director</w:t>
      </w:r>
    </w:p>
    <w:p w14:paraId="0A0A2E0C" w14:textId="48D9094F" w:rsidR="00207A0C" w:rsidRPr="002D2C1A" w:rsidRDefault="00B0347F" w:rsidP="00B631AC">
      <w:pPr>
        <w:rPr>
          <w:rFonts w:ascii="Arial" w:eastAsia="Arial" w:hAnsi="Arial" w:cs="Arial"/>
        </w:rPr>
      </w:pPr>
      <w:r w:rsidRPr="002D2C1A">
        <w:rPr>
          <w:rFonts w:ascii="Arial" w:eastAsia="Arial" w:hAnsi="Arial" w:cs="Arial"/>
        </w:rPr>
        <w:t xml:space="preserve">Department of </w:t>
      </w:r>
      <w:r w:rsidR="00DC00B8" w:rsidRPr="002D2C1A">
        <w:rPr>
          <w:rFonts w:ascii="Arial" w:eastAsia="Arial" w:hAnsi="Arial" w:cs="Arial"/>
        </w:rPr>
        <w:t>Vascular Radiology</w:t>
      </w:r>
      <w:r w:rsidRPr="002D2C1A">
        <w:rPr>
          <w:rFonts w:ascii="Arial" w:eastAsia="Arial" w:hAnsi="Arial" w:cs="Arial"/>
        </w:rPr>
        <w:t xml:space="preserve"> </w:t>
      </w:r>
    </w:p>
    <w:p w14:paraId="43953A8E" w14:textId="77777777" w:rsidR="00207A0C" w:rsidRPr="002D2C1A" w:rsidRDefault="00B0347F" w:rsidP="00B631AC">
      <w:pPr>
        <w:rPr>
          <w:rFonts w:ascii="Arial" w:eastAsia="Arial" w:hAnsi="Arial" w:cs="Arial"/>
        </w:rPr>
      </w:pPr>
      <w:r w:rsidRPr="002D2C1A">
        <w:rPr>
          <w:rFonts w:ascii="Arial" w:eastAsia="Arial" w:hAnsi="Arial" w:cs="Arial"/>
        </w:rPr>
        <w:t xml:space="preserve">Hull Royal Infirmary </w:t>
      </w:r>
    </w:p>
    <w:p w14:paraId="4EF43C44" w14:textId="77777777" w:rsidR="00207A0C" w:rsidRPr="002D2C1A" w:rsidRDefault="00B0347F" w:rsidP="00B631AC">
      <w:pPr>
        <w:rPr>
          <w:rFonts w:ascii="Arial" w:eastAsia="Arial" w:hAnsi="Arial" w:cs="Arial"/>
        </w:rPr>
      </w:pPr>
      <w:r w:rsidRPr="002D2C1A">
        <w:rPr>
          <w:rFonts w:ascii="Arial" w:eastAsia="Arial" w:hAnsi="Arial" w:cs="Arial"/>
        </w:rPr>
        <w:t xml:space="preserve">Anlaby Road </w:t>
      </w:r>
    </w:p>
    <w:p w14:paraId="619967DD" w14:textId="7EAA087E" w:rsidR="00E83E5E" w:rsidRPr="002D2C1A" w:rsidRDefault="00B0347F" w:rsidP="00B631AC">
      <w:pPr>
        <w:rPr>
          <w:rFonts w:ascii="Arial" w:eastAsia="Arial" w:hAnsi="Arial" w:cs="Arial"/>
        </w:rPr>
      </w:pPr>
      <w:r w:rsidRPr="002D2C1A">
        <w:rPr>
          <w:rFonts w:ascii="Arial" w:eastAsia="Arial" w:hAnsi="Arial" w:cs="Arial"/>
        </w:rPr>
        <w:t xml:space="preserve">Hull HU3 2JZ   </w:t>
      </w:r>
    </w:p>
    <w:p w14:paraId="62EDE221" w14:textId="77777777" w:rsidR="00DC00B8" w:rsidRPr="002D2C1A" w:rsidRDefault="00DC00B8" w:rsidP="00B631AC">
      <w:pPr>
        <w:rPr>
          <w:rFonts w:ascii="Arial" w:eastAsia="Arial" w:hAnsi="Arial" w:cs="Arial"/>
        </w:rPr>
      </w:pPr>
    </w:p>
    <w:p w14:paraId="7150358D" w14:textId="03445465" w:rsidR="00207A0C" w:rsidRPr="002D2C1A" w:rsidRDefault="00207A0C" w:rsidP="00B631AC">
      <w:pPr>
        <w:rPr>
          <w:rFonts w:ascii="Arial" w:eastAsia="Arial" w:hAnsi="Arial" w:cs="Arial"/>
        </w:rPr>
      </w:pPr>
    </w:p>
    <w:p w14:paraId="5FD73F6B" w14:textId="77777777" w:rsidR="007E4CC8" w:rsidRDefault="00B0347F" w:rsidP="00B631AC">
      <w:pPr>
        <w:rPr>
          <w:rFonts w:ascii="Arial" w:eastAsia="Arial" w:hAnsi="Arial" w:cs="Arial"/>
          <w:b/>
          <w:bCs/>
        </w:rPr>
      </w:pPr>
      <w:r w:rsidRPr="002D2C1A">
        <w:rPr>
          <w:rFonts w:ascii="Arial" w:eastAsia="Arial" w:hAnsi="Arial" w:cs="Arial"/>
          <w:b/>
          <w:bCs/>
        </w:rPr>
        <w:t>South Yorkshire</w:t>
      </w:r>
      <w:r w:rsidR="00DC00B8" w:rsidRPr="002D2C1A">
        <w:rPr>
          <w:rFonts w:ascii="Arial" w:eastAsia="Arial" w:hAnsi="Arial" w:cs="Arial"/>
          <w:b/>
          <w:bCs/>
        </w:rPr>
        <w:t>:</w:t>
      </w:r>
    </w:p>
    <w:p w14:paraId="2D235CA8" w14:textId="3108118B" w:rsidR="00207A0C" w:rsidRPr="007E4CC8" w:rsidRDefault="00B0347F" w:rsidP="00B631AC">
      <w:pPr>
        <w:rPr>
          <w:rFonts w:ascii="Arial" w:eastAsia="Arial" w:hAnsi="Arial" w:cs="Arial"/>
        </w:rPr>
      </w:pPr>
      <w:r w:rsidRPr="007E4CC8">
        <w:rPr>
          <w:rFonts w:ascii="Arial" w:eastAsia="Arial" w:hAnsi="Arial" w:cs="Arial"/>
        </w:rPr>
        <w:t xml:space="preserve">Dr </w:t>
      </w:r>
      <w:r w:rsidR="00DC00B8" w:rsidRPr="007E4CC8">
        <w:rPr>
          <w:rFonts w:ascii="Arial" w:eastAsia="Arial" w:hAnsi="Arial" w:cs="Arial"/>
        </w:rPr>
        <w:t>Naomi Hersey</w:t>
      </w:r>
      <w:r w:rsidRPr="002D2C1A">
        <w:rPr>
          <w:rFonts w:ascii="Arial" w:eastAsia="Arial" w:hAnsi="Arial" w:cs="Arial"/>
        </w:rPr>
        <w:t xml:space="preserve"> </w:t>
      </w:r>
      <w:r w:rsidR="007E4CC8">
        <w:rPr>
          <w:rFonts w:ascii="Arial" w:eastAsia="Arial" w:hAnsi="Arial" w:cs="Arial"/>
        </w:rPr>
        <w:t xml:space="preserve">- </w:t>
      </w:r>
      <w:r w:rsidR="007E4CC8" w:rsidRPr="007E4CC8">
        <w:rPr>
          <w:rFonts w:ascii="Arial" w:eastAsia="Arial" w:hAnsi="Arial" w:cs="Arial"/>
        </w:rPr>
        <w:t>n.hersey@nhs.net</w:t>
      </w:r>
    </w:p>
    <w:p w14:paraId="2E24B9C4" w14:textId="1B3F71D3" w:rsidR="00DC00B8" w:rsidRPr="002D2C1A" w:rsidRDefault="00DC00B8" w:rsidP="00B631AC">
      <w:pPr>
        <w:rPr>
          <w:rFonts w:ascii="Arial" w:eastAsia="Arial" w:hAnsi="Arial" w:cs="Arial"/>
        </w:rPr>
      </w:pPr>
      <w:r w:rsidRPr="002D2C1A">
        <w:rPr>
          <w:rFonts w:ascii="Arial" w:eastAsia="Arial" w:hAnsi="Arial" w:cs="Arial"/>
        </w:rPr>
        <w:t>Consultant Interventional Radiologist and Deputy Training Programme Director</w:t>
      </w:r>
    </w:p>
    <w:p w14:paraId="40A66B61" w14:textId="0FEA0B5A" w:rsidR="00207A0C" w:rsidRPr="002D2C1A" w:rsidRDefault="00B0347F" w:rsidP="00B631AC">
      <w:pPr>
        <w:rPr>
          <w:rFonts w:ascii="Arial" w:eastAsia="Arial" w:hAnsi="Arial" w:cs="Arial"/>
        </w:rPr>
      </w:pPr>
      <w:r w:rsidRPr="002D2C1A">
        <w:rPr>
          <w:rFonts w:ascii="Arial" w:eastAsia="Arial" w:hAnsi="Arial" w:cs="Arial"/>
        </w:rPr>
        <w:t xml:space="preserve">Department of </w:t>
      </w:r>
      <w:r w:rsidR="00DC00B8" w:rsidRPr="002D2C1A">
        <w:rPr>
          <w:rFonts w:ascii="Arial" w:eastAsia="Arial" w:hAnsi="Arial" w:cs="Arial"/>
        </w:rPr>
        <w:t>Interventional Radiology</w:t>
      </w:r>
    </w:p>
    <w:p w14:paraId="7CFBAEDA" w14:textId="4DE96DF1" w:rsidR="00207A0C" w:rsidRPr="002D2C1A" w:rsidRDefault="00DC00B8" w:rsidP="00B631AC">
      <w:pPr>
        <w:rPr>
          <w:rFonts w:ascii="Arial" w:eastAsia="Arial" w:hAnsi="Arial" w:cs="Arial"/>
        </w:rPr>
      </w:pPr>
      <w:r w:rsidRPr="002D2C1A">
        <w:rPr>
          <w:rFonts w:ascii="Arial" w:eastAsia="Arial" w:hAnsi="Arial" w:cs="Arial"/>
        </w:rPr>
        <w:t xml:space="preserve">Royal Hallamshire </w:t>
      </w:r>
    </w:p>
    <w:p w14:paraId="0F2BA659" w14:textId="6D5568FC" w:rsidR="00E83E5E" w:rsidRPr="002D2C1A" w:rsidRDefault="00E83E5E" w:rsidP="00B631AC">
      <w:pPr>
        <w:rPr>
          <w:rFonts w:ascii="Arial" w:eastAsia="Arial" w:hAnsi="Arial" w:cs="Arial"/>
        </w:rPr>
      </w:pPr>
      <w:r w:rsidRPr="002D2C1A">
        <w:rPr>
          <w:rFonts w:ascii="Arial" w:eastAsia="Arial" w:hAnsi="Arial" w:cs="Arial"/>
        </w:rPr>
        <w:t>Glossop Road</w:t>
      </w:r>
    </w:p>
    <w:p w14:paraId="00A98143" w14:textId="652A1C8E" w:rsidR="00E83E5E" w:rsidRPr="002D2C1A" w:rsidRDefault="00E83E5E" w:rsidP="00B631AC">
      <w:pPr>
        <w:rPr>
          <w:rFonts w:ascii="Arial" w:eastAsia="Arial" w:hAnsi="Arial" w:cs="Arial"/>
        </w:rPr>
      </w:pPr>
      <w:r w:rsidRPr="002D2C1A">
        <w:rPr>
          <w:rFonts w:ascii="Arial" w:eastAsia="Arial" w:hAnsi="Arial" w:cs="Arial"/>
        </w:rPr>
        <w:t>Sheffield</w:t>
      </w:r>
    </w:p>
    <w:p w14:paraId="1B9667BA" w14:textId="65D0931B" w:rsidR="00E83E5E" w:rsidRPr="002D2C1A" w:rsidRDefault="00E83E5E" w:rsidP="00B631AC">
      <w:pPr>
        <w:rPr>
          <w:rFonts w:ascii="Arial" w:eastAsia="Arial" w:hAnsi="Arial" w:cs="Arial"/>
        </w:rPr>
      </w:pPr>
      <w:r w:rsidRPr="002D2C1A">
        <w:rPr>
          <w:rFonts w:ascii="Arial" w:eastAsia="Arial" w:hAnsi="Arial" w:cs="Arial"/>
        </w:rPr>
        <w:t>S10 2JE</w:t>
      </w:r>
    </w:p>
    <w:p w14:paraId="0DA850EC" w14:textId="0D35269C" w:rsidR="00E83E5E" w:rsidRPr="002D2C1A" w:rsidRDefault="00E83E5E" w:rsidP="00B631AC">
      <w:pPr>
        <w:rPr>
          <w:rFonts w:ascii="Arial" w:eastAsia="Arial" w:hAnsi="Arial" w:cs="Arial"/>
        </w:rPr>
      </w:pPr>
    </w:p>
    <w:p w14:paraId="56B08977" w14:textId="77777777" w:rsidR="00E83E5E" w:rsidRPr="002D2C1A" w:rsidRDefault="00E83E5E" w:rsidP="00B631AC">
      <w:pPr>
        <w:rPr>
          <w:rFonts w:ascii="Arial" w:eastAsia="Arial" w:hAnsi="Arial" w:cs="Arial"/>
        </w:rPr>
      </w:pPr>
    </w:p>
    <w:p w14:paraId="6EF070BE" w14:textId="77777777" w:rsidR="00F130C2" w:rsidRDefault="00B0347F" w:rsidP="00B631AC">
      <w:pPr>
        <w:rPr>
          <w:rFonts w:ascii="Arial" w:eastAsia="Arial" w:hAnsi="Arial" w:cs="Arial"/>
        </w:rPr>
      </w:pPr>
      <w:r w:rsidRPr="002D2C1A">
        <w:rPr>
          <w:rFonts w:ascii="Arial" w:eastAsia="Arial" w:hAnsi="Arial" w:cs="Arial"/>
          <w:b/>
          <w:bCs/>
        </w:rPr>
        <w:t>West Yorkshire:</w:t>
      </w:r>
      <w:r w:rsidRPr="002D2C1A">
        <w:rPr>
          <w:rFonts w:ascii="Arial" w:eastAsia="Arial" w:hAnsi="Arial" w:cs="Arial"/>
        </w:rPr>
        <w:t xml:space="preserve"> </w:t>
      </w:r>
    </w:p>
    <w:p w14:paraId="42DF79C9" w14:textId="54620081" w:rsidR="00F130C2" w:rsidRPr="00F130C2" w:rsidRDefault="00B0347F" w:rsidP="00F130C2">
      <w:pPr>
        <w:rPr>
          <w:rFonts w:ascii="Arial" w:eastAsia="Arial" w:hAnsi="Arial" w:cs="Arial"/>
        </w:rPr>
      </w:pPr>
      <w:r w:rsidRPr="00F130C2">
        <w:rPr>
          <w:rFonts w:ascii="Arial" w:eastAsia="Arial" w:hAnsi="Arial" w:cs="Arial"/>
        </w:rPr>
        <w:t xml:space="preserve">Dr </w:t>
      </w:r>
      <w:r w:rsidR="008C08E8">
        <w:rPr>
          <w:rFonts w:ascii="Arial" w:eastAsia="Arial" w:hAnsi="Arial" w:cs="Arial"/>
        </w:rPr>
        <w:t xml:space="preserve">Costa </w:t>
      </w:r>
      <w:proofErr w:type="spellStart"/>
      <w:r w:rsidR="008C08E8">
        <w:rPr>
          <w:rFonts w:ascii="Arial" w:eastAsia="Arial" w:hAnsi="Arial" w:cs="Arial"/>
        </w:rPr>
        <w:t>Tingerides</w:t>
      </w:r>
      <w:proofErr w:type="spellEnd"/>
      <w:r w:rsidR="008C08E8" w:rsidRPr="002D2C1A">
        <w:rPr>
          <w:rFonts w:ascii="Arial" w:eastAsia="Arial" w:hAnsi="Arial" w:cs="Arial"/>
        </w:rPr>
        <w:t xml:space="preserve"> </w:t>
      </w:r>
      <w:r w:rsidR="008C08E8" w:rsidRPr="008C08E8">
        <w:rPr>
          <w:rFonts w:ascii="Arial" w:eastAsia="Arial" w:hAnsi="Arial" w:cs="Arial"/>
        </w:rPr>
        <w:t xml:space="preserve">- </w:t>
      </w:r>
      <w:hyperlink r:id="rId9" w:history="1">
        <w:r w:rsidR="008C08E8" w:rsidRPr="008C08E8">
          <w:rPr>
            <w:rStyle w:val="Hyperlink"/>
            <w:rFonts w:ascii="Arial" w:eastAsia="Arial" w:hAnsi="Arial" w:cs="Arial"/>
            <w:color w:val="auto"/>
            <w:u w:val="none"/>
          </w:rPr>
          <w:t>costa.tingerides@nhs.net</w:t>
        </w:r>
      </w:hyperlink>
    </w:p>
    <w:p w14:paraId="0BCFAAE9" w14:textId="124FF0A2" w:rsidR="00DC00B8" w:rsidRPr="002D2C1A" w:rsidRDefault="00DC00B8" w:rsidP="00B631AC">
      <w:pPr>
        <w:rPr>
          <w:rFonts w:ascii="Arial" w:eastAsia="Arial" w:hAnsi="Arial" w:cs="Arial"/>
        </w:rPr>
      </w:pPr>
    </w:p>
    <w:p w14:paraId="5E6FEEE2" w14:textId="5691C3CD" w:rsidR="00207A0C" w:rsidRPr="002D2C1A" w:rsidRDefault="00B0347F" w:rsidP="00B631AC">
      <w:pPr>
        <w:rPr>
          <w:rFonts w:ascii="Arial" w:eastAsia="Arial" w:hAnsi="Arial" w:cs="Arial"/>
        </w:rPr>
      </w:pPr>
      <w:r w:rsidRPr="002D2C1A">
        <w:rPr>
          <w:rFonts w:ascii="Arial" w:eastAsia="Arial" w:hAnsi="Arial" w:cs="Arial"/>
        </w:rPr>
        <w:t>Consultant Interventional Radiologist and</w:t>
      </w:r>
      <w:r w:rsidR="00E83E5E" w:rsidRPr="002D2C1A">
        <w:rPr>
          <w:rFonts w:ascii="Arial" w:eastAsia="Arial" w:hAnsi="Arial" w:cs="Arial"/>
        </w:rPr>
        <w:t xml:space="preserve"> </w:t>
      </w:r>
      <w:r w:rsidRPr="002D2C1A">
        <w:rPr>
          <w:rFonts w:ascii="Arial" w:eastAsia="Arial" w:hAnsi="Arial" w:cs="Arial"/>
        </w:rPr>
        <w:t>Education lead</w:t>
      </w:r>
    </w:p>
    <w:p w14:paraId="072C4087" w14:textId="77777777" w:rsidR="00207A0C" w:rsidRPr="002D2C1A" w:rsidRDefault="00B0347F" w:rsidP="00B631AC">
      <w:pPr>
        <w:rPr>
          <w:rFonts w:ascii="Arial" w:eastAsia="Arial" w:hAnsi="Arial" w:cs="Arial"/>
        </w:rPr>
      </w:pPr>
      <w:r w:rsidRPr="002D2C1A">
        <w:rPr>
          <w:rFonts w:ascii="Arial" w:eastAsia="Arial" w:hAnsi="Arial" w:cs="Arial"/>
        </w:rPr>
        <w:t>Department of Vascular Interventional Radiology</w:t>
      </w:r>
    </w:p>
    <w:p w14:paraId="47B42826" w14:textId="77777777" w:rsidR="00207A0C" w:rsidRPr="002D2C1A" w:rsidRDefault="00B0347F" w:rsidP="00B631AC">
      <w:pPr>
        <w:rPr>
          <w:rFonts w:ascii="Arial" w:eastAsia="Arial" w:hAnsi="Arial" w:cs="Arial"/>
        </w:rPr>
      </w:pPr>
      <w:r w:rsidRPr="002D2C1A">
        <w:rPr>
          <w:rFonts w:ascii="Arial" w:eastAsia="Arial" w:hAnsi="Arial" w:cs="Arial"/>
        </w:rPr>
        <w:t>Leeds General Infirmary</w:t>
      </w:r>
    </w:p>
    <w:p w14:paraId="657520FB" w14:textId="77777777" w:rsidR="00207A0C" w:rsidRPr="002D2C1A" w:rsidRDefault="00B0347F" w:rsidP="00B631AC">
      <w:pPr>
        <w:rPr>
          <w:rFonts w:ascii="Arial" w:eastAsia="Arial" w:hAnsi="Arial" w:cs="Arial"/>
        </w:rPr>
      </w:pPr>
      <w:r w:rsidRPr="002D2C1A">
        <w:rPr>
          <w:rFonts w:ascii="Arial" w:eastAsia="Arial" w:hAnsi="Arial" w:cs="Arial"/>
        </w:rPr>
        <w:t>Leeds</w:t>
      </w:r>
    </w:p>
    <w:p w14:paraId="005FDC71" w14:textId="77777777" w:rsidR="00DC00B8" w:rsidRPr="002D2C1A" w:rsidRDefault="00B0347F" w:rsidP="00B631AC">
      <w:pPr>
        <w:rPr>
          <w:rFonts w:ascii="Arial" w:eastAsia="Arial" w:hAnsi="Arial" w:cs="Arial"/>
        </w:rPr>
      </w:pPr>
      <w:r w:rsidRPr="002D2C1A">
        <w:rPr>
          <w:rFonts w:ascii="Arial" w:eastAsia="Arial" w:hAnsi="Arial" w:cs="Arial"/>
        </w:rPr>
        <w:t xml:space="preserve">LS1 3EX   </w:t>
      </w:r>
    </w:p>
    <w:p w14:paraId="0D929A63" w14:textId="77777777" w:rsidR="00DC00B8" w:rsidRPr="002D2C1A" w:rsidRDefault="00DC00B8" w:rsidP="00B631AC">
      <w:pPr>
        <w:rPr>
          <w:rFonts w:ascii="Arial" w:eastAsia="Arial" w:hAnsi="Arial" w:cs="Arial"/>
        </w:rPr>
      </w:pPr>
    </w:p>
    <w:p w14:paraId="7C526AF6" w14:textId="77777777" w:rsidR="00207A0C" w:rsidRPr="002D2C1A" w:rsidRDefault="00207A0C" w:rsidP="00B631AC">
      <w:pPr>
        <w:rPr>
          <w:rFonts w:ascii="Arial" w:eastAsia="Arial" w:hAnsi="Arial" w:cs="Arial"/>
        </w:rPr>
      </w:pPr>
    </w:p>
    <w:p w14:paraId="00DE49EB" w14:textId="77777777" w:rsidR="00207A0C" w:rsidRPr="002D2C1A" w:rsidRDefault="00207A0C" w:rsidP="00B631AC">
      <w:pPr>
        <w:rPr>
          <w:rFonts w:ascii="Arial" w:eastAsia="Arial" w:hAnsi="Arial" w:cs="Arial"/>
        </w:rPr>
      </w:pPr>
    </w:p>
    <w:sectPr w:rsidR="00207A0C" w:rsidRPr="002D2C1A" w:rsidSect="00FF6F4F">
      <w:head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C68B" w14:textId="77777777" w:rsidR="00FF6F4F" w:rsidRDefault="00FF6F4F" w:rsidP="00212186">
      <w:r>
        <w:separator/>
      </w:r>
    </w:p>
  </w:endnote>
  <w:endnote w:type="continuationSeparator" w:id="0">
    <w:p w14:paraId="4E712B52" w14:textId="77777777" w:rsidR="00FF6F4F" w:rsidRDefault="00FF6F4F" w:rsidP="0021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2207" w14:textId="77777777" w:rsidR="00FF6F4F" w:rsidRDefault="00FF6F4F" w:rsidP="00212186">
      <w:r>
        <w:separator/>
      </w:r>
    </w:p>
  </w:footnote>
  <w:footnote w:type="continuationSeparator" w:id="0">
    <w:p w14:paraId="7CD4E99F" w14:textId="77777777" w:rsidR="00FF6F4F" w:rsidRDefault="00FF6F4F" w:rsidP="00212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B43C" w14:textId="6080D524" w:rsidR="00212186" w:rsidRDefault="00212186">
    <w:pPr>
      <w:pStyle w:val="Header"/>
    </w:pPr>
    <w:del w:id="9" w:author="WATSON, Emma (NHS ENGLAND - T1510)" w:date="2024-02-20T08:36:00Z">
      <w:r w:rsidDel="00615834">
        <w:rPr>
          <w:noProof/>
        </w:rPr>
        <w:drawing>
          <wp:anchor distT="0" distB="0" distL="114300" distR="114300" simplePos="0" relativeHeight="251659264" behindDoc="0" locked="0" layoutInCell="1" allowOverlap="0" wp14:anchorId="51F04250" wp14:editId="046DE179">
            <wp:simplePos x="0" y="0"/>
            <wp:positionH relativeFrom="page">
              <wp:posOffset>5449077</wp:posOffset>
            </wp:positionH>
            <wp:positionV relativeFrom="topMargin">
              <wp:posOffset>266700</wp:posOffset>
            </wp:positionV>
            <wp:extent cx="863315" cy="6521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863315" cy="652145"/>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4C74"/>
    <w:multiLevelType w:val="multilevel"/>
    <w:tmpl w:val="931E9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5767D3"/>
    <w:multiLevelType w:val="multilevel"/>
    <w:tmpl w:val="C5A6E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EC617C"/>
    <w:multiLevelType w:val="multilevel"/>
    <w:tmpl w:val="3238F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CA0C3F"/>
    <w:multiLevelType w:val="multilevel"/>
    <w:tmpl w:val="15A0E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3042213">
    <w:abstractNumId w:val="2"/>
  </w:num>
  <w:num w:numId="2" w16cid:durableId="222836339">
    <w:abstractNumId w:val="0"/>
  </w:num>
  <w:num w:numId="3" w16cid:durableId="828057619">
    <w:abstractNumId w:val="3"/>
  </w:num>
  <w:num w:numId="4" w16cid:durableId="49179659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SEY, Naomi (SHEFFIELD TEACHING HOSPITALS NHS FOUNDATION TRUST)">
    <w15:presenceInfo w15:providerId="AD" w15:userId="S::n.hersey@nhs.net::2823a22c-66ff-4a3a-b89e-d4d0268107ac"/>
  </w15:person>
  <w15:person w15:author="WATSON, Emma (NHS ENGLAND - T1510)">
    <w15:presenceInfo w15:providerId="AD" w15:userId="S::emma.watson90@nhs.net::cd31eaae-6328-4220-bdd5-786a7e21b3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0C"/>
    <w:rsid w:val="001005BC"/>
    <w:rsid w:val="001245B6"/>
    <w:rsid w:val="00124902"/>
    <w:rsid w:val="001A47C7"/>
    <w:rsid w:val="001B0F6D"/>
    <w:rsid w:val="00207A0C"/>
    <w:rsid w:val="00212186"/>
    <w:rsid w:val="00296C36"/>
    <w:rsid w:val="002D2C1A"/>
    <w:rsid w:val="00425020"/>
    <w:rsid w:val="004C0E1F"/>
    <w:rsid w:val="004E3503"/>
    <w:rsid w:val="00575918"/>
    <w:rsid w:val="00595FBC"/>
    <w:rsid w:val="005C4DA3"/>
    <w:rsid w:val="005C6928"/>
    <w:rsid w:val="005E149B"/>
    <w:rsid w:val="006046CE"/>
    <w:rsid w:val="00615834"/>
    <w:rsid w:val="007E4CC8"/>
    <w:rsid w:val="007F4D13"/>
    <w:rsid w:val="007F6862"/>
    <w:rsid w:val="008C08E8"/>
    <w:rsid w:val="008D3CAD"/>
    <w:rsid w:val="009A7649"/>
    <w:rsid w:val="00A4023F"/>
    <w:rsid w:val="00A425D7"/>
    <w:rsid w:val="00AF70AB"/>
    <w:rsid w:val="00B0347F"/>
    <w:rsid w:val="00B0799C"/>
    <w:rsid w:val="00B41D70"/>
    <w:rsid w:val="00B631AC"/>
    <w:rsid w:val="00CA7B0D"/>
    <w:rsid w:val="00CB6041"/>
    <w:rsid w:val="00CF662F"/>
    <w:rsid w:val="00D22004"/>
    <w:rsid w:val="00DC00B8"/>
    <w:rsid w:val="00DD737A"/>
    <w:rsid w:val="00E30178"/>
    <w:rsid w:val="00E34218"/>
    <w:rsid w:val="00E71AC9"/>
    <w:rsid w:val="00E8025D"/>
    <w:rsid w:val="00E83E5E"/>
    <w:rsid w:val="00EF6DA4"/>
    <w:rsid w:val="00F130C2"/>
    <w:rsid w:val="00F54C00"/>
    <w:rsid w:val="00FB1ED9"/>
    <w:rsid w:val="00FF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295D9"/>
  <w15:docId w15:val="{4CFF10DE-502B-498B-BFE9-AD3B9949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186"/>
    <w:pPr>
      <w:tabs>
        <w:tab w:val="center" w:pos="4513"/>
        <w:tab w:val="right" w:pos="9026"/>
      </w:tabs>
    </w:pPr>
  </w:style>
  <w:style w:type="character" w:customStyle="1" w:styleId="HeaderChar">
    <w:name w:val="Header Char"/>
    <w:basedOn w:val="DefaultParagraphFont"/>
    <w:link w:val="Header"/>
    <w:uiPriority w:val="99"/>
    <w:rsid w:val="00212186"/>
  </w:style>
  <w:style w:type="paragraph" w:styleId="Footer">
    <w:name w:val="footer"/>
    <w:basedOn w:val="Normal"/>
    <w:link w:val="FooterChar"/>
    <w:uiPriority w:val="99"/>
    <w:unhideWhenUsed/>
    <w:rsid w:val="00212186"/>
    <w:pPr>
      <w:tabs>
        <w:tab w:val="center" w:pos="4513"/>
        <w:tab w:val="right" w:pos="9026"/>
      </w:tabs>
    </w:pPr>
  </w:style>
  <w:style w:type="character" w:customStyle="1" w:styleId="FooterChar">
    <w:name w:val="Footer Char"/>
    <w:basedOn w:val="DefaultParagraphFont"/>
    <w:link w:val="Footer"/>
    <w:uiPriority w:val="99"/>
    <w:rsid w:val="00212186"/>
  </w:style>
  <w:style w:type="paragraph" w:styleId="Revision">
    <w:name w:val="Revision"/>
    <w:hidden/>
    <w:uiPriority w:val="99"/>
    <w:semiHidden/>
    <w:rsid w:val="001245B6"/>
  </w:style>
  <w:style w:type="character" w:styleId="Hyperlink">
    <w:name w:val="Hyperlink"/>
    <w:basedOn w:val="DefaultParagraphFont"/>
    <w:uiPriority w:val="99"/>
    <w:unhideWhenUsed/>
    <w:rsid w:val="008C0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h.nhs.uk/services/a-z-of-services?id=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h.nhs.uk/about-u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sta.tingeride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17</Pages>
  <Words>5279</Words>
  <Characters>30095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35304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Flood</dc:creator>
  <cp:lastModifiedBy>WATSON, Emma (NHS ENGLAND - T1510)</cp:lastModifiedBy>
  <cp:revision>2</cp:revision>
  <dcterms:created xsi:type="dcterms:W3CDTF">2024-02-22T08:27:00Z</dcterms:created>
  <dcterms:modified xsi:type="dcterms:W3CDTF">2024-02-22T08:27:00Z</dcterms:modified>
</cp:coreProperties>
</file>