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3031E" w14:textId="77777777" w:rsidR="00A47924" w:rsidRPr="00A47924" w:rsidRDefault="00A47924" w:rsidP="00FE2C07">
      <w:pPr>
        <w:pStyle w:val="Heading1"/>
        <w:pBdr>
          <w:bottom w:val="single" w:sz="4" w:space="2" w:color="A00054"/>
        </w:pBdr>
        <w:spacing w:before="0"/>
        <w:jc w:val="left"/>
        <w:rPr>
          <w:sz w:val="20"/>
          <w:szCs w:val="20"/>
        </w:rPr>
      </w:pPr>
    </w:p>
    <w:p w14:paraId="378B816C" w14:textId="77777777" w:rsidR="008E1364" w:rsidRDefault="008E1364" w:rsidP="00FE2C07">
      <w:pPr>
        <w:pStyle w:val="Heading1"/>
        <w:pBdr>
          <w:bottom w:val="single" w:sz="4" w:space="2" w:color="A00054"/>
        </w:pBdr>
        <w:spacing w:before="0"/>
        <w:jc w:val="left"/>
      </w:pPr>
      <w:r>
        <w:t>Job Description</w:t>
      </w:r>
    </w:p>
    <w:p w14:paraId="7DF0D8CF" w14:textId="77777777" w:rsidR="008E1364" w:rsidRPr="00760B8B" w:rsidRDefault="00A47924" w:rsidP="00FE2C07">
      <w:pPr>
        <w:pStyle w:val="Heading1"/>
        <w:pBdr>
          <w:bottom w:val="single" w:sz="4" w:space="2" w:color="A00054"/>
        </w:pBdr>
        <w:spacing w:before="0"/>
        <w:jc w:val="left"/>
      </w:pPr>
      <w:r w:rsidRPr="00760B8B">
        <w:t xml:space="preserve">NIHR Academic Clinical Fellowship </w:t>
      </w:r>
    </w:p>
    <w:p w14:paraId="1BBA6F78" w14:textId="46B6ED80" w:rsidR="00336B8B" w:rsidRPr="00760B8B" w:rsidRDefault="000D0BCB" w:rsidP="00FE2C07">
      <w:pPr>
        <w:pStyle w:val="Heading1"/>
        <w:pBdr>
          <w:bottom w:val="single" w:sz="4" w:space="2" w:color="A00054"/>
        </w:pBdr>
        <w:spacing w:before="0"/>
        <w:jc w:val="left"/>
      </w:pPr>
      <w:r>
        <w:t xml:space="preserve">Psychiatry </w:t>
      </w:r>
      <w:r w:rsidR="00F37E92">
        <w:t>S</w:t>
      </w:r>
      <w:r>
        <w:t>T1 (1</w:t>
      </w:r>
      <w:r w:rsidR="00336B8B" w:rsidRPr="00760B8B">
        <w:t xml:space="preserve"> post)</w:t>
      </w:r>
    </w:p>
    <w:p w14:paraId="5A530238" w14:textId="5F0299BD" w:rsidR="00A47924" w:rsidRPr="00760B8B" w:rsidRDefault="00A47924" w:rsidP="00FE2C07">
      <w:pPr>
        <w:pStyle w:val="NoSpacing"/>
        <w:jc w:val="left"/>
        <w:rPr>
          <w:lang w:eastAsia="en-GB"/>
        </w:rPr>
      </w:pPr>
      <w:r w:rsidRPr="00760B8B">
        <w:rPr>
          <w:lang w:eastAsia="en-GB"/>
        </w:rPr>
        <w:t>The University of Leeds, in partnership with Health Education</w:t>
      </w:r>
      <w:r w:rsidR="003755DE" w:rsidRPr="00760B8B">
        <w:rPr>
          <w:lang w:eastAsia="en-GB"/>
        </w:rPr>
        <w:t xml:space="preserve"> England</w:t>
      </w:r>
      <w:r w:rsidRPr="00760B8B">
        <w:rPr>
          <w:lang w:eastAsia="en-GB"/>
        </w:rPr>
        <w:t xml:space="preserve"> Yorkshire and the Humber and </w:t>
      </w:r>
      <w:r w:rsidR="000D0BCB">
        <w:rPr>
          <w:lang w:eastAsia="en-GB"/>
        </w:rPr>
        <w:t xml:space="preserve">Leeds </w:t>
      </w:r>
      <w:r w:rsidR="00E31CDC">
        <w:rPr>
          <w:lang w:eastAsia="en-GB"/>
        </w:rPr>
        <w:t xml:space="preserve">and York Partnership </w:t>
      </w:r>
      <w:r w:rsidR="00BC6C54">
        <w:rPr>
          <w:lang w:eastAsia="en-GB"/>
        </w:rPr>
        <w:t xml:space="preserve">NHS </w:t>
      </w:r>
      <w:r w:rsidR="00E31CDC">
        <w:rPr>
          <w:lang w:eastAsia="en-GB"/>
        </w:rPr>
        <w:t>Foundation Trust</w:t>
      </w:r>
      <w:r w:rsidR="00C97471">
        <w:rPr>
          <w:lang w:eastAsia="en-GB"/>
        </w:rPr>
        <w:t xml:space="preserve"> (</w:t>
      </w:r>
      <w:r w:rsidR="00E31CDC">
        <w:rPr>
          <w:lang w:eastAsia="en-GB"/>
        </w:rPr>
        <w:t>LYPFT</w:t>
      </w:r>
      <w:r w:rsidR="00BC6C54">
        <w:rPr>
          <w:lang w:eastAsia="en-GB"/>
        </w:rPr>
        <w:t>)</w:t>
      </w:r>
      <w:r w:rsidR="00E31CDC">
        <w:rPr>
          <w:lang w:eastAsia="en-GB"/>
        </w:rPr>
        <w:t xml:space="preserve"> have</w:t>
      </w:r>
      <w:r w:rsidRPr="00760B8B">
        <w:rPr>
          <w:lang w:eastAsia="en-GB"/>
        </w:rPr>
        <w:t xml:space="preserve"> developed an exciting pathway of academic </w:t>
      </w:r>
      <w:r w:rsidR="00E900AA" w:rsidRPr="00760B8B">
        <w:rPr>
          <w:lang w:eastAsia="en-GB"/>
        </w:rPr>
        <w:t>clinical training opportunities.</w:t>
      </w:r>
    </w:p>
    <w:p w14:paraId="3D88FDF4" w14:textId="77777777" w:rsidR="00E900AA" w:rsidRPr="00760B8B" w:rsidRDefault="00E900AA" w:rsidP="00FE2C07">
      <w:pPr>
        <w:pStyle w:val="NoSpacing"/>
        <w:jc w:val="left"/>
        <w:rPr>
          <w:lang w:eastAsia="en-GB"/>
        </w:rPr>
      </w:pPr>
    </w:p>
    <w:p w14:paraId="4B834ACA" w14:textId="01D0DCA1" w:rsidR="00A47924" w:rsidRPr="00760B8B" w:rsidRDefault="00A47924" w:rsidP="00FE2C07">
      <w:pPr>
        <w:pStyle w:val="NoSpacing"/>
        <w:jc w:val="left"/>
        <w:rPr>
          <w:lang w:eastAsia="en-GB"/>
        </w:rPr>
      </w:pPr>
      <w:r w:rsidRPr="00760B8B">
        <w:rPr>
          <w:lang w:eastAsia="en-GB"/>
        </w:rPr>
        <w:t>Applications are now invited for an Academic Clinical Fellowship in</w:t>
      </w:r>
      <w:r w:rsidRPr="00760B8B">
        <w:rPr>
          <w:color w:val="FF0000"/>
          <w:lang w:eastAsia="en-GB"/>
        </w:rPr>
        <w:t xml:space="preserve"> </w:t>
      </w:r>
      <w:r w:rsidR="000D0BCB">
        <w:rPr>
          <w:bCs/>
        </w:rPr>
        <w:t xml:space="preserve">Psychiatry </w:t>
      </w:r>
      <w:r w:rsidRPr="00760B8B">
        <w:rPr>
          <w:lang w:eastAsia="en-GB"/>
        </w:rPr>
        <w:t xml:space="preserve">at </w:t>
      </w:r>
      <w:r w:rsidR="00F37E92">
        <w:rPr>
          <w:bCs/>
        </w:rPr>
        <w:t>S</w:t>
      </w:r>
      <w:r w:rsidR="000D0BCB">
        <w:rPr>
          <w:bCs/>
        </w:rPr>
        <w:t>T1</w:t>
      </w:r>
      <w:r w:rsidRPr="00760B8B">
        <w:rPr>
          <w:bCs/>
        </w:rPr>
        <w:t xml:space="preserve"> </w:t>
      </w:r>
      <w:r w:rsidRPr="00760B8B">
        <w:rPr>
          <w:lang w:eastAsia="en-GB"/>
        </w:rPr>
        <w:t>level. This</w:t>
      </w:r>
      <w:r w:rsidR="0034536D">
        <w:rPr>
          <w:lang w:eastAsia="en-GB"/>
        </w:rPr>
        <w:t xml:space="preserve"> new post is recognised </w:t>
      </w:r>
      <w:r w:rsidRPr="00760B8B">
        <w:rPr>
          <w:lang w:eastAsia="en-GB"/>
        </w:rPr>
        <w:t xml:space="preserve">as part of the Health Education England (HEE))/National Institution for Health Research Trainee Coordinating Centre (NIHRTCC) programme of Integrated Academic Training and offers candidates a comprehensive experience of clinical academic </w:t>
      </w:r>
      <w:r w:rsidR="00556B8C">
        <w:rPr>
          <w:lang w:eastAsia="en-GB"/>
        </w:rPr>
        <w:t>psychiatry</w:t>
      </w:r>
      <w:r w:rsidRPr="00760B8B">
        <w:rPr>
          <w:lang w:eastAsia="en-GB"/>
        </w:rPr>
        <w:t xml:space="preserve"> working alongside internationally renowned clinicians and researchers.</w:t>
      </w:r>
    </w:p>
    <w:p w14:paraId="06D8F65C" w14:textId="77777777" w:rsidR="00A47924" w:rsidRPr="00760B8B" w:rsidRDefault="00A47924" w:rsidP="00FE2C07">
      <w:pPr>
        <w:pStyle w:val="NoSpacing"/>
        <w:jc w:val="left"/>
        <w:rPr>
          <w:lang w:eastAsia="en-GB"/>
        </w:rPr>
      </w:pPr>
    </w:p>
    <w:p w14:paraId="4C6FEC21" w14:textId="77777777" w:rsidR="00A47924" w:rsidRPr="00760B8B" w:rsidRDefault="00A47924" w:rsidP="00FE2C07">
      <w:pPr>
        <w:pStyle w:val="NoSpacing"/>
        <w:jc w:val="left"/>
        <w:rPr>
          <w:lang w:eastAsia="en-GB"/>
        </w:rPr>
      </w:pPr>
      <w:r w:rsidRPr="00760B8B">
        <w:rPr>
          <w:lang w:eastAsia="en-GB"/>
        </w:rPr>
        <w:t>We are seeking highly motivated, enthusiastic individuals with the potential to excel in both their clinical and academic training and who have the ambition to be the next generation of academic clinicians.</w:t>
      </w:r>
    </w:p>
    <w:p w14:paraId="7CC29D7A" w14:textId="77777777" w:rsidR="00A47924" w:rsidRPr="00760B8B" w:rsidRDefault="00A47924" w:rsidP="00FE2C07">
      <w:pPr>
        <w:pStyle w:val="NoSpacing"/>
        <w:jc w:val="left"/>
        <w:rPr>
          <w:lang w:eastAsia="en-GB"/>
        </w:rPr>
      </w:pPr>
    </w:p>
    <w:p w14:paraId="51205C50" w14:textId="1C4517CF" w:rsidR="00A47924" w:rsidRPr="00A71F7E" w:rsidRDefault="00A47924" w:rsidP="00FE2C07">
      <w:pPr>
        <w:pStyle w:val="NoSpacing"/>
        <w:jc w:val="left"/>
        <w:rPr>
          <w:lang w:eastAsia="en-GB"/>
        </w:rPr>
      </w:pPr>
      <w:r w:rsidRPr="00760B8B">
        <w:rPr>
          <w:noProof/>
        </w:rPr>
        <w:t xml:space="preserve">This Academic Clinical Fellowship (ACF) programme in </w:t>
      </w:r>
      <w:r w:rsidR="000D0BCB">
        <w:rPr>
          <w:bCs/>
        </w:rPr>
        <w:t xml:space="preserve">Psychiatry </w:t>
      </w:r>
      <w:r w:rsidRPr="00760B8B">
        <w:rPr>
          <w:noProof/>
        </w:rPr>
        <w:t xml:space="preserve">will be run by the University of Leeds, </w:t>
      </w:r>
      <w:r w:rsidR="000D0BCB">
        <w:rPr>
          <w:noProof/>
        </w:rPr>
        <w:t xml:space="preserve">Leeds </w:t>
      </w:r>
      <w:r w:rsidR="00E31CDC">
        <w:rPr>
          <w:noProof/>
        </w:rPr>
        <w:t>and York Partnership Foundation Trust</w:t>
      </w:r>
      <w:r w:rsidRPr="00760B8B">
        <w:rPr>
          <w:noProof/>
        </w:rPr>
        <w:t xml:space="preserve"> and Health Education </w:t>
      </w:r>
      <w:r w:rsidR="003755DE" w:rsidRPr="00760B8B">
        <w:rPr>
          <w:noProof/>
        </w:rPr>
        <w:t xml:space="preserve">England </w:t>
      </w:r>
      <w:r w:rsidR="00E900AA" w:rsidRPr="00760B8B">
        <w:rPr>
          <w:noProof/>
        </w:rPr>
        <w:t>Yorkshire and the Humber.</w:t>
      </w:r>
    </w:p>
    <w:p w14:paraId="618240CD" w14:textId="77777777" w:rsidR="00A47924" w:rsidRPr="00A71F7E" w:rsidRDefault="00A47924" w:rsidP="00FE2C07">
      <w:pPr>
        <w:pStyle w:val="NoSpacing"/>
        <w:jc w:val="left"/>
        <w:rPr>
          <w:lang w:eastAsia="en-GB"/>
        </w:rPr>
      </w:pPr>
    </w:p>
    <w:p w14:paraId="5CFCED36" w14:textId="77777777" w:rsidR="00A47924" w:rsidRPr="00A71F7E" w:rsidRDefault="00A47924" w:rsidP="00FE2C07">
      <w:pPr>
        <w:pStyle w:val="NoSpacing"/>
        <w:jc w:val="left"/>
      </w:pPr>
      <w:r w:rsidRPr="00A71F7E">
        <w:t>Academic Clinical Fellowships (ACFs) are 3 year fixed-term national training posts.  They attract an NTN(A) and trainees undertake 75 % clinical and 25% academic training over the term of the post.  They are employed by the NHS Trust and have an honorary contract with the University at whose Medical School their academic research is supported.</w:t>
      </w:r>
    </w:p>
    <w:p w14:paraId="6E250A4E" w14:textId="77777777" w:rsidR="00A47924" w:rsidRPr="00A71F7E" w:rsidRDefault="00A47924" w:rsidP="00FE2C07">
      <w:pPr>
        <w:pStyle w:val="NoSpacing"/>
        <w:jc w:val="left"/>
      </w:pPr>
    </w:p>
    <w:p w14:paraId="1E093C70" w14:textId="42690AAB" w:rsidR="00A47924" w:rsidRPr="00A71F7E" w:rsidRDefault="00A47924" w:rsidP="00FE2C07">
      <w:pPr>
        <w:pStyle w:val="NoSpacing"/>
        <w:jc w:val="left"/>
      </w:pPr>
      <w:r w:rsidRPr="00A71F7E">
        <w:t>ACF trainees also undertake a Research Training Programme provided by the University for which funding is provided by NIHR.  They also are eligible for a £1,000 bursary per year to support research training activity (e.g</w:t>
      </w:r>
      <w:r w:rsidR="00556B8C">
        <w:t>.</w:t>
      </w:r>
      <w:r w:rsidRPr="00A71F7E">
        <w:t xml:space="preserve"> to attend academic conferences).</w:t>
      </w:r>
    </w:p>
    <w:p w14:paraId="63604FF4" w14:textId="77777777" w:rsidR="00A47924" w:rsidRPr="00A71F7E" w:rsidRDefault="00A47924" w:rsidP="00FE2C07">
      <w:pPr>
        <w:pStyle w:val="NoSpacing"/>
        <w:jc w:val="left"/>
      </w:pPr>
    </w:p>
    <w:p w14:paraId="00E8377C" w14:textId="77777777" w:rsidR="00A47924" w:rsidRPr="00A71F7E" w:rsidRDefault="00A47924" w:rsidP="00FE2C07">
      <w:pPr>
        <w:pStyle w:val="NoSpacing"/>
        <w:jc w:val="left"/>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67A53C7A" w14:textId="77777777" w:rsidR="00A47924" w:rsidRPr="00A71F7E" w:rsidRDefault="00A47924" w:rsidP="00FE2C07">
      <w:pPr>
        <w:pStyle w:val="NoSpacing"/>
        <w:jc w:val="left"/>
      </w:pPr>
    </w:p>
    <w:p w14:paraId="490E0982" w14:textId="5DEABEB0" w:rsidR="00A47924" w:rsidRDefault="00A47924" w:rsidP="00FE2C07">
      <w:pPr>
        <w:pStyle w:val="NoSpacing"/>
        <w:jc w:val="left"/>
      </w:pPr>
      <w:r w:rsidRPr="00A71F7E">
        <w:t>All Academic Clinical Fellowships are run-through posts, regardless of specialty</w:t>
      </w:r>
      <w:r w:rsidR="004E3934">
        <w:t xml:space="preserve">, </w:t>
      </w:r>
      <w:proofErr w:type="gramStart"/>
      <w:r w:rsidR="004E3934">
        <w:t>with the exception of</w:t>
      </w:r>
      <w:proofErr w:type="gramEnd"/>
      <w:r w:rsidR="004E3934">
        <w:t xml:space="preserve"> ‘Medical Education’ ACFs</w:t>
      </w:r>
      <w:r w:rsidRPr="00A71F7E">
        <w:t xml:space="preserve">.  A trainee entering ACF at </w:t>
      </w:r>
      <w:r w:rsidR="00F37E92">
        <w:t>S</w:t>
      </w:r>
      <w:r w:rsidRPr="008C3A40">
        <w:t>T</w:t>
      </w:r>
      <w:r w:rsidR="000D0BCB">
        <w:t>1</w:t>
      </w:r>
      <w:r w:rsidR="008C3A40" w:rsidRPr="008C3A40">
        <w:t xml:space="preserve"> </w:t>
      </w:r>
      <w:r w:rsidRPr="008C3A40">
        <w:t xml:space="preserve">specialty </w:t>
      </w:r>
      <w:r w:rsidRPr="00A71F7E">
        <w:t xml:space="preserve">would therefore be guaranteed continued training to CCT in the eventual specialty, </w:t>
      </w:r>
      <w:proofErr w:type="gramStart"/>
      <w:r w:rsidRPr="00A71F7E">
        <w:t>as long as</w:t>
      </w:r>
      <w:proofErr w:type="gramEnd"/>
      <w:r w:rsidRPr="00A71F7E">
        <w:t xml:space="preserve">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3A8FA8D4" w14:textId="77777777" w:rsidR="00336B8B" w:rsidRDefault="00336B8B" w:rsidP="00FE2C07">
      <w:pPr>
        <w:pStyle w:val="NoSpacing"/>
        <w:jc w:val="left"/>
      </w:pPr>
    </w:p>
    <w:p w14:paraId="344C965F" w14:textId="77777777" w:rsidR="00336B8B" w:rsidRPr="00A71F7E" w:rsidRDefault="00336B8B" w:rsidP="00FE2C07">
      <w:pPr>
        <w:pStyle w:val="NoSpacing"/>
        <w:jc w:val="left"/>
      </w:pPr>
    </w:p>
    <w:p w14:paraId="79318DAE" w14:textId="77777777" w:rsidR="00A47924" w:rsidRDefault="00A47924" w:rsidP="00FE2C07">
      <w:pPr>
        <w:jc w:val="left"/>
      </w:pPr>
    </w:p>
    <w:p w14:paraId="7D153DE0" w14:textId="77777777" w:rsidR="00336B8B" w:rsidRPr="007A3D31" w:rsidRDefault="00336B8B" w:rsidP="00FE2C07">
      <w:pPr>
        <w:pStyle w:val="Heading1"/>
        <w:jc w:val="left"/>
      </w:pPr>
      <w:r w:rsidRPr="007A3D31">
        <w:lastRenderedPageBreak/>
        <w:t>POST DETAILS</w:t>
      </w:r>
    </w:p>
    <w:p w14:paraId="32F3A958" w14:textId="77777777" w:rsidR="00336B8B" w:rsidRDefault="00336B8B" w:rsidP="00FE2C07">
      <w:pPr>
        <w:pStyle w:val="Heading2"/>
        <w:jc w:val="left"/>
      </w:pPr>
      <w:r>
        <w:t>Job Title</w:t>
      </w:r>
    </w:p>
    <w:p w14:paraId="48B46F42" w14:textId="77777777" w:rsidR="00336B8B" w:rsidRPr="00264BBF" w:rsidRDefault="00336B8B" w:rsidP="00FE2C07">
      <w:pPr>
        <w:pStyle w:val="NoSpacing"/>
        <w:jc w:val="left"/>
      </w:pPr>
      <w:r w:rsidRPr="00264BBF">
        <w:t>NIHR Academic Clinical Fellow (ACF) –</w:t>
      </w:r>
      <w:r w:rsidR="000D0BCB">
        <w:t xml:space="preserve"> Psychiatry</w:t>
      </w:r>
    </w:p>
    <w:p w14:paraId="4D1D0C18" w14:textId="77777777" w:rsidR="00336B8B" w:rsidRPr="007A3D31" w:rsidRDefault="00336B8B" w:rsidP="00FE2C07">
      <w:pPr>
        <w:jc w:val="left"/>
        <w:rPr>
          <w:szCs w:val="22"/>
          <w:u w:val="single"/>
        </w:rPr>
      </w:pPr>
    </w:p>
    <w:p w14:paraId="6E65DBBE" w14:textId="77777777" w:rsidR="00336B8B" w:rsidRPr="007A3D31" w:rsidRDefault="00336B8B" w:rsidP="00FE2C07">
      <w:pPr>
        <w:pStyle w:val="Heading2"/>
        <w:jc w:val="left"/>
      </w:pPr>
      <w:r w:rsidRPr="007A3D31">
        <w:t>Duration of the Post</w:t>
      </w:r>
    </w:p>
    <w:p w14:paraId="54ABFEDC" w14:textId="77777777" w:rsidR="00336B8B" w:rsidRPr="00A86E17" w:rsidRDefault="00336B8B" w:rsidP="00FE2C07">
      <w:pPr>
        <w:jc w:val="left"/>
        <w:rPr>
          <w:szCs w:val="22"/>
        </w:rPr>
      </w:pPr>
      <w:r>
        <w:rPr>
          <w:szCs w:val="22"/>
        </w:rPr>
        <w:t xml:space="preserve">Up to </w:t>
      </w:r>
      <w:r w:rsidRPr="00A86E17">
        <w:rPr>
          <w:szCs w:val="22"/>
        </w:rPr>
        <w:t xml:space="preserve">3 years (25% academic, 75% clinical). </w:t>
      </w:r>
    </w:p>
    <w:p w14:paraId="655D1B0E" w14:textId="77777777" w:rsidR="00336B8B" w:rsidRPr="007A3D31" w:rsidRDefault="00336B8B" w:rsidP="00FE2C07">
      <w:pPr>
        <w:ind w:left="360" w:hanging="360"/>
        <w:jc w:val="left"/>
        <w:rPr>
          <w:szCs w:val="22"/>
        </w:rPr>
      </w:pPr>
    </w:p>
    <w:p w14:paraId="3FE3DFD2" w14:textId="77777777" w:rsidR="00336B8B" w:rsidRDefault="00336B8B" w:rsidP="00FE2C07">
      <w:pPr>
        <w:pStyle w:val="Heading2"/>
        <w:jc w:val="left"/>
      </w:pPr>
      <w:r w:rsidRPr="008C1253">
        <w:t>Lead</w:t>
      </w:r>
      <w:r w:rsidRPr="007A3D31">
        <w:t xml:space="preserve"> NHS Hospital/Trust in which training will take place</w:t>
      </w:r>
    </w:p>
    <w:p w14:paraId="240E5F2C" w14:textId="0CA3FA44" w:rsidR="00760B8B" w:rsidRDefault="00E31CDC" w:rsidP="00FE2C07">
      <w:pPr>
        <w:tabs>
          <w:tab w:val="left" w:pos="12015"/>
        </w:tabs>
        <w:jc w:val="left"/>
      </w:pPr>
      <w:r>
        <w:t xml:space="preserve">Leeds and York Partnership </w:t>
      </w:r>
      <w:r w:rsidR="008C4282">
        <w:t xml:space="preserve">NHS </w:t>
      </w:r>
      <w:r>
        <w:t>Foundation Trust</w:t>
      </w:r>
      <w:r w:rsidR="008C1253">
        <w:t>.</w:t>
      </w:r>
    </w:p>
    <w:p w14:paraId="5665D354" w14:textId="77777777" w:rsidR="008C1253" w:rsidRPr="00760B8B" w:rsidRDefault="008C1253" w:rsidP="00FE2C07">
      <w:pPr>
        <w:tabs>
          <w:tab w:val="left" w:pos="12015"/>
        </w:tabs>
        <w:jc w:val="left"/>
      </w:pPr>
    </w:p>
    <w:p w14:paraId="1B692E23" w14:textId="77777777" w:rsidR="00336B8B" w:rsidRPr="007A3D31" w:rsidRDefault="00336B8B" w:rsidP="00FE2C07">
      <w:pPr>
        <w:pStyle w:val="Heading2"/>
        <w:jc w:val="left"/>
      </w:pPr>
      <w:r w:rsidRPr="007A3D31">
        <w:t>Research institution in which training will take place</w:t>
      </w:r>
    </w:p>
    <w:p w14:paraId="2D1BA86B" w14:textId="5C35E3F3" w:rsidR="00381D9D" w:rsidRDefault="00381D9D" w:rsidP="00FE2C07">
      <w:pPr>
        <w:jc w:val="left"/>
        <w:rPr>
          <w:szCs w:val="22"/>
        </w:rPr>
      </w:pPr>
      <w:r w:rsidRPr="00B875EC">
        <w:rPr>
          <w:b/>
          <w:szCs w:val="22"/>
        </w:rPr>
        <w:t>Leeds Institute of Health Sciences (LIHS)</w:t>
      </w:r>
      <w:r w:rsidRPr="00381D9D">
        <w:rPr>
          <w:szCs w:val="22"/>
        </w:rPr>
        <w:t xml:space="preserve">, </w:t>
      </w:r>
      <w:r w:rsidR="00B875EC">
        <w:rPr>
          <w:szCs w:val="22"/>
        </w:rPr>
        <w:t xml:space="preserve">School of Medicine, </w:t>
      </w:r>
      <w:r w:rsidRPr="00381D9D">
        <w:rPr>
          <w:szCs w:val="22"/>
        </w:rPr>
        <w:t xml:space="preserve">University of Leeds. The post-holder will </w:t>
      </w:r>
      <w:r w:rsidR="00724E17">
        <w:rPr>
          <w:szCs w:val="22"/>
        </w:rPr>
        <w:t xml:space="preserve">work in the </w:t>
      </w:r>
      <w:r w:rsidR="00FE2C07">
        <w:rPr>
          <w:szCs w:val="22"/>
        </w:rPr>
        <w:t xml:space="preserve">Division of </w:t>
      </w:r>
      <w:r w:rsidR="00724E17">
        <w:rPr>
          <w:szCs w:val="22"/>
        </w:rPr>
        <w:t xml:space="preserve">Psychological </w:t>
      </w:r>
      <w:r w:rsidR="00FE2C07">
        <w:rPr>
          <w:szCs w:val="22"/>
        </w:rPr>
        <w:t xml:space="preserve">and Social </w:t>
      </w:r>
      <w:r w:rsidR="00724E17">
        <w:rPr>
          <w:szCs w:val="22"/>
        </w:rPr>
        <w:t xml:space="preserve">Medicine in LIHS, with Professors Allan House and Elspeth Guthrie. </w:t>
      </w:r>
    </w:p>
    <w:p w14:paraId="1918D116" w14:textId="77777777" w:rsidR="00E21A8E" w:rsidRDefault="00E21A8E" w:rsidP="00FE2C07">
      <w:pPr>
        <w:jc w:val="left"/>
        <w:rPr>
          <w:szCs w:val="22"/>
        </w:rPr>
      </w:pPr>
    </w:p>
    <w:p w14:paraId="681A0604" w14:textId="77777777" w:rsidR="00336B8B" w:rsidRPr="00060FA1" w:rsidRDefault="00336B8B" w:rsidP="00FE2C07">
      <w:pPr>
        <w:pStyle w:val="Heading2"/>
        <w:jc w:val="left"/>
        <w:rPr>
          <w:u w:val="single"/>
        </w:rPr>
      </w:pPr>
      <w:r w:rsidRPr="00060FA1">
        <w:t>Research Protected Time:</w:t>
      </w:r>
      <w:r w:rsidRPr="00060FA1">
        <w:rPr>
          <w:rStyle w:val="CommentReference"/>
          <w:rFonts w:cs="Times New Roman"/>
          <w:lang w:val="x-none"/>
        </w:rPr>
        <w:t xml:space="preserve"> </w:t>
      </w:r>
    </w:p>
    <w:p w14:paraId="4965BD2A" w14:textId="77777777" w:rsidR="00381D9D" w:rsidRDefault="00E21A8E" w:rsidP="00FE2C07">
      <w:pPr>
        <w:jc w:val="left"/>
        <w:rPr>
          <w:szCs w:val="22"/>
        </w:rPr>
      </w:pPr>
      <w:r w:rsidRPr="005F46C4">
        <w:rPr>
          <w:szCs w:val="22"/>
        </w:rPr>
        <w:t>ACFs will have access to day release</w:t>
      </w:r>
      <w:r w:rsidR="000D0BCB">
        <w:rPr>
          <w:szCs w:val="22"/>
        </w:rPr>
        <w:t xml:space="preserve"> or block periods of time</w:t>
      </w:r>
      <w:r w:rsidRPr="005F46C4">
        <w:rPr>
          <w:szCs w:val="22"/>
        </w:rPr>
        <w:t xml:space="preserve"> for protected research </w:t>
      </w:r>
      <w:r w:rsidRPr="005F46C4">
        <w:rPr>
          <w:bCs/>
          <w:noProof/>
          <w:szCs w:val="22"/>
        </w:rPr>
        <w:t>training in addition to their protected ti</w:t>
      </w:r>
      <w:r w:rsidR="000D0BCB">
        <w:rPr>
          <w:bCs/>
          <w:noProof/>
          <w:szCs w:val="22"/>
        </w:rPr>
        <w:t>me for professional training. This</w:t>
      </w:r>
      <w:r w:rsidRPr="005F46C4">
        <w:rPr>
          <w:bCs/>
          <w:noProof/>
          <w:szCs w:val="22"/>
        </w:rPr>
        <w:t xml:space="preserve"> will be used in two ways: first, to enable attendance on an accredited postgraduate programme in health research methodology run by the Faculty of Medicine and Health, University of Leeds throughout years 1 and 2</w:t>
      </w:r>
      <w:r w:rsidRPr="005F46C4">
        <w:rPr>
          <w:szCs w:val="22"/>
        </w:rPr>
        <w:t>. The remaining research time will be available through day release</w:t>
      </w:r>
      <w:r w:rsidR="000D0BCB">
        <w:rPr>
          <w:szCs w:val="22"/>
        </w:rPr>
        <w:t xml:space="preserve"> or as a block </w:t>
      </w:r>
      <w:proofErr w:type="gramStart"/>
      <w:r w:rsidR="000D0BCB">
        <w:rPr>
          <w:szCs w:val="22"/>
        </w:rPr>
        <w:t>period of time</w:t>
      </w:r>
      <w:proofErr w:type="gramEnd"/>
      <w:r w:rsidRPr="005F46C4">
        <w:rPr>
          <w:szCs w:val="22"/>
        </w:rPr>
        <w:t xml:space="preserve"> during the whole 3 years to undertake supervised research in the </w:t>
      </w:r>
      <w:r w:rsidR="00724E17">
        <w:rPr>
          <w:szCs w:val="22"/>
        </w:rPr>
        <w:t xml:space="preserve">Leeds Institute of Health Sciences. </w:t>
      </w:r>
    </w:p>
    <w:p w14:paraId="5F16DBCF" w14:textId="77777777" w:rsidR="00B0361C" w:rsidRPr="00B0361C" w:rsidRDefault="00B0361C" w:rsidP="00FE2C07">
      <w:pPr>
        <w:jc w:val="left"/>
        <w:rPr>
          <w:szCs w:val="22"/>
        </w:rPr>
      </w:pPr>
    </w:p>
    <w:p w14:paraId="0AFB6F17" w14:textId="77777777" w:rsidR="001446D6" w:rsidRDefault="00336B8B" w:rsidP="00FE2C07">
      <w:pPr>
        <w:pStyle w:val="Heading2"/>
        <w:jc w:val="left"/>
        <w:rPr>
          <w:b w:val="0"/>
          <w:sz w:val="18"/>
          <w:szCs w:val="18"/>
        </w:rPr>
      </w:pPr>
      <w:r w:rsidRPr="007A3D31">
        <w:t>Academic Clinical Fellowship Training Programme: Research Component</w:t>
      </w:r>
      <w:r w:rsidR="004E6FE9">
        <w:t xml:space="preserve"> </w:t>
      </w:r>
    </w:p>
    <w:p w14:paraId="70FC5E1E" w14:textId="44ACAE5B" w:rsidR="0077794E" w:rsidRPr="00E31CDC" w:rsidRDefault="00E21A8E" w:rsidP="00FE2C07">
      <w:pPr>
        <w:jc w:val="left"/>
        <w:rPr>
          <w:szCs w:val="22"/>
          <w:lang w:val="en-US"/>
        </w:rPr>
      </w:pPr>
      <w:r w:rsidRPr="00E31CDC">
        <w:rPr>
          <w:szCs w:val="22"/>
          <w:lang w:val="en-US"/>
        </w:rPr>
        <w:t xml:space="preserve">The </w:t>
      </w:r>
      <w:r w:rsidR="00FE2C07" w:rsidRPr="00E31CDC">
        <w:rPr>
          <w:szCs w:val="22"/>
          <w:lang w:val="en-US"/>
        </w:rPr>
        <w:t xml:space="preserve">Division of </w:t>
      </w:r>
      <w:r w:rsidR="00724E17" w:rsidRPr="00E31CDC">
        <w:rPr>
          <w:szCs w:val="22"/>
          <w:lang w:val="en-US"/>
        </w:rPr>
        <w:t xml:space="preserve">Psychological </w:t>
      </w:r>
      <w:r w:rsidR="00FE2C07" w:rsidRPr="00E31CDC">
        <w:rPr>
          <w:szCs w:val="22"/>
          <w:lang w:val="en-US"/>
        </w:rPr>
        <w:t xml:space="preserve">and Social </w:t>
      </w:r>
      <w:r w:rsidR="00724E17" w:rsidRPr="00E31CDC">
        <w:rPr>
          <w:szCs w:val="22"/>
          <w:lang w:val="en-US"/>
        </w:rPr>
        <w:t xml:space="preserve">Medicine </w:t>
      </w:r>
      <w:r w:rsidR="00FE2C07" w:rsidRPr="00E31CDC">
        <w:rPr>
          <w:szCs w:val="22"/>
          <w:lang w:val="en-US"/>
        </w:rPr>
        <w:t>in</w:t>
      </w:r>
      <w:r w:rsidR="00724E17" w:rsidRPr="00E31CDC">
        <w:rPr>
          <w:szCs w:val="22"/>
          <w:lang w:val="en-US"/>
        </w:rPr>
        <w:t xml:space="preserve"> LIHS</w:t>
      </w:r>
      <w:r w:rsidR="00FE2C07" w:rsidRPr="00E31CDC">
        <w:rPr>
          <w:szCs w:val="22"/>
          <w:lang w:val="en-US"/>
        </w:rPr>
        <w:t xml:space="preserve"> (head, Professor Allan House)</w:t>
      </w:r>
      <w:r w:rsidR="00724E17" w:rsidRPr="00E31CDC">
        <w:rPr>
          <w:szCs w:val="22"/>
          <w:lang w:val="en-US"/>
        </w:rPr>
        <w:t xml:space="preserve"> </w:t>
      </w:r>
      <w:r w:rsidRPr="00E31CDC">
        <w:rPr>
          <w:szCs w:val="22"/>
          <w:lang w:val="en-US"/>
        </w:rPr>
        <w:t>has an established record of addressing key, clinically relevant ques</w:t>
      </w:r>
      <w:r w:rsidR="00724E17" w:rsidRPr="00E31CDC">
        <w:rPr>
          <w:szCs w:val="22"/>
          <w:lang w:val="en-US"/>
        </w:rPr>
        <w:t>tions in psychological aspects of long term conditions, medically unexplained symptoms</w:t>
      </w:r>
      <w:r w:rsidR="00FE2C07" w:rsidRPr="00E31CDC">
        <w:rPr>
          <w:szCs w:val="22"/>
          <w:lang w:val="en-US"/>
        </w:rPr>
        <w:t>, self-harm</w:t>
      </w:r>
      <w:r w:rsidR="00724E17" w:rsidRPr="00E31CDC">
        <w:rPr>
          <w:szCs w:val="22"/>
          <w:lang w:val="en-US"/>
        </w:rPr>
        <w:t xml:space="preserve"> and delirium</w:t>
      </w:r>
      <w:r w:rsidRPr="00E31CDC">
        <w:rPr>
          <w:szCs w:val="22"/>
          <w:lang w:val="en-US"/>
        </w:rPr>
        <w:t xml:space="preserve">. A </w:t>
      </w:r>
      <w:proofErr w:type="spellStart"/>
      <w:r w:rsidRPr="00E31CDC">
        <w:rPr>
          <w:szCs w:val="22"/>
          <w:lang w:val="en-US"/>
        </w:rPr>
        <w:t>programme</w:t>
      </w:r>
      <w:proofErr w:type="spellEnd"/>
      <w:r w:rsidRPr="00E31CDC">
        <w:rPr>
          <w:szCs w:val="22"/>
          <w:lang w:val="en-US"/>
        </w:rPr>
        <w:t xml:space="preserve"> of multidisciplinary health services research has been developed, facilitated by a supportive network of local and national colleague researchers, NHS clinical staff</w:t>
      </w:r>
      <w:r w:rsidR="00FE2C07" w:rsidRPr="00E31CDC">
        <w:rPr>
          <w:szCs w:val="22"/>
          <w:lang w:val="en-US"/>
        </w:rPr>
        <w:t xml:space="preserve"> (including </w:t>
      </w:r>
      <w:r w:rsidR="0077794E" w:rsidRPr="00E31CDC">
        <w:rPr>
          <w:szCs w:val="22"/>
          <w:lang w:val="en-US"/>
        </w:rPr>
        <w:t xml:space="preserve">acute hospital, </w:t>
      </w:r>
      <w:r w:rsidR="00FE2C07" w:rsidRPr="00E31CDC">
        <w:rPr>
          <w:szCs w:val="22"/>
          <w:lang w:val="en-US"/>
        </w:rPr>
        <w:t>mental health and primary care</w:t>
      </w:r>
      <w:r w:rsidR="0077794E" w:rsidRPr="00E31CDC">
        <w:rPr>
          <w:szCs w:val="22"/>
          <w:lang w:val="en-US"/>
        </w:rPr>
        <w:t xml:space="preserve"> clinicians</w:t>
      </w:r>
      <w:r w:rsidR="00FE2C07" w:rsidRPr="00E31CDC">
        <w:rPr>
          <w:szCs w:val="22"/>
          <w:lang w:val="en-US"/>
        </w:rPr>
        <w:t>)</w:t>
      </w:r>
      <w:r w:rsidRPr="00E31CDC">
        <w:rPr>
          <w:szCs w:val="22"/>
          <w:lang w:val="en-US"/>
        </w:rPr>
        <w:t xml:space="preserve">, patients and their families. </w:t>
      </w:r>
    </w:p>
    <w:p w14:paraId="68CB1F31" w14:textId="2FB1816F" w:rsidR="00730089" w:rsidRPr="00E31CDC" w:rsidRDefault="0077794E" w:rsidP="00FE2C07">
      <w:pPr>
        <w:jc w:val="left"/>
        <w:rPr>
          <w:szCs w:val="22"/>
          <w:lang w:val="en-US"/>
        </w:rPr>
      </w:pPr>
      <w:r w:rsidRPr="00E31CDC">
        <w:rPr>
          <w:szCs w:val="22"/>
          <w:lang w:val="en-US"/>
        </w:rPr>
        <w:t>R</w:t>
      </w:r>
      <w:r w:rsidR="00E21A8E" w:rsidRPr="00E31CDC">
        <w:rPr>
          <w:szCs w:val="22"/>
          <w:lang w:val="en-US"/>
        </w:rPr>
        <w:t xml:space="preserve">esearch </w:t>
      </w:r>
      <w:r w:rsidRPr="00E31CDC">
        <w:rPr>
          <w:szCs w:val="22"/>
          <w:lang w:val="en-US"/>
        </w:rPr>
        <w:t xml:space="preserve">in LIHS </w:t>
      </w:r>
      <w:r w:rsidR="00E21A8E" w:rsidRPr="00E31CDC">
        <w:rPr>
          <w:szCs w:val="22"/>
          <w:lang w:val="en-US"/>
        </w:rPr>
        <w:t xml:space="preserve">uses a mixed-methods approach, incorporating qualitative, quantitative and health economic evaluations. </w:t>
      </w:r>
      <w:r w:rsidRPr="00E31CDC">
        <w:rPr>
          <w:szCs w:val="22"/>
          <w:lang w:val="en-US"/>
        </w:rPr>
        <w:t xml:space="preserve">The Institute has strong links with Leeds Clinical Trials Research Unit and the Division of Health Economics. </w:t>
      </w:r>
      <w:r w:rsidR="00E21A8E" w:rsidRPr="00E31CDC">
        <w:rPr>
          <w:szCs w:val="22"/>
          <w:lang w:val="en-US"/>
        </w:rPr>
        <w:t>Examples of previous work</w:t>
      </w:r>
      <w:r w:rsidRPr="00E31CDC">
        <w:rPr>
          <w:szCs w:val="22"/>
          <w:lang w:val="en-US"/>
        </w:rPr>
        <w:t xml:space="preserve"> in Psychological Medicine</w:t>
      </w:r>
      <w:r w:rsidR="00724E17" w:rsidRPr="00E31CDC">
        <w:rPr>
          <w:szCs w:val="22"/>
          <w:lang w:val="en-US"/>
        </w:rPr>
        <w:t xml:space="preserve"> include </w:t>
      </w:r>
      <w:proofErr w:type="spellStart"/>
      <w:r w:rsidR="00724E17" w:rsidRPr="00E31CDC">
        <w:rPr>
          <w:szCs w:val="22"/>
          <w:lang w:val="en-US"/>
        </w:rPr>
        <w:t>randomised</w:t>
      </w:r>
      <w:proofErr w:type="spellEnd"/>
      <w:r w:rsidR="00724E17" w:rsidRPr="00E31CDC">
        <w:rPr>
          <w:szCs w:val="22"/>
          <w:lang w:val="en-US"/>
        </w:rPr>
        <w:t xml:space="preserve"> trials of depression in physical disease, longitudinal cohort studies of depression in str</w:t>
      </w:r>
      <w:r w:rsidR="007026E5" w:rsidRPr="00E31CDC">
        <w:rPr>
          <w:szCs w:val="22"/>
          <w:lang w:val="en-US"/>
        </w:rPr>
        <w:t>oke and depression in other chro</w:t>
      </w:r>
      <w:r w:rsidR="00724E17" w:rsidRPr="00E31CDC">
        <w:rPr>
          <w:szCs w:val="22"/>
          <w:lang w:val="en-US"/>
        </w:rPr>
        <w:t xml:space="preserve">nic physical disease states, qualitative work to understand the nature of depression in physical disease and </w:t>
      </w:r>
      <w:r w:rsidR="007026E5" w:rsidRPr="00E31CDC">
        <w:rPr>
          <w:szCs w:val="22"/>
          <w:lang w:val="en-US"/>
        </w:rPr>
        <w:t xml:space="preserve">a variety of applied studies on delirium and dementia in the general hospital. </w:t>
      </w:r>
      <w:r w:rsidR="00E21A8E" w:rsidRPr="00E31CDC">
        <w:rPr>
          <w:szCs w:val="22"/>
          <w:lang w:val="en-US"/>
        </w:rPr>
        <w:t>The</w:t>
      </w:r>
      <w:r w:rsidR="00FE2C07" w:rsidRPr="00E31CDC">
        <w:rPr>
          <w:szCs w:val="22"/>
          <w:lang w:val="en-US"/>
        </w:rPr>
        <w:t xml:space="preserve"> </w:t>
      </w:r>
      <w:r w:rsidRPr="00E31CDC">
        <w:rPr>
          <w:szCs w:val="22"/>
          <w:lang w:val="en-US"/>
        </w:rPr>
        <w:t xml:space="preserve">current </w:t>
      </w:r>
      <w:proofErr w:type="spellStart"/>
      <w:r w:rsidR="00E21A8E" w:rsidRPr="00E31CDC">
        <w:rPr>
          <w:szCs w:val="22"/>
          <w:lang w:val="en-US"/>
        </w:rPr>
        <w:t>programme</w:t>
      </w:r>
      <w:proofErr w:type="spellEnd"/>
      <w:r w:rsidR="00E21A8E" w:rsidRPr="00E31CDC">
        <w:rPr>
          <w:szCs w:val="22"/>
          <w:lang w:val="en-US"/>
        </w:rPr>
        <w:t xml:space="preserve"> of </w:t>
      </w:r>
      <w:r w:rsidR="00FE2C07" w:rsidRPr="00E31CDC">
        <w:rPr>
          <w:szCs w:val="22"/>
          <w:lang w:val="en-US"/>
        </w:rPr>
        <w:t>research includes</w:t>
      </w:r>
      <w:r w:rsidR="007026E5" w:rsidRPr="00E31CDC">
        <w:rPr>
          <w:szCs w:val="22"/>
          <w:lang w:val="en-US"/>
        </w:rPr>
        <w:t xml:space="preserve"> </w:t>
      </w:r>
      <w:r w:rsidR="00730089" w:rsidRPr="00E31CDC">
        <w:rPr>
          <w:szCs w:val="22"/>
          <w:lang w:val="en-US"/>
        </w:rPr>
        <w:t xml:space="preserve">National Institute for Health Research (NIHR) funded research to </w:t>
      </w:r>
      <w:r w:rsidR="007026E5" w:rsidRPr="00E31CDC">
        <w:rPr>
          <w:szCs w:val="22"/>
          <w:lang w:val="en-US"/>
        </w:rPr>
        <w:t>evaluate liaison psychiatry services in England</w:t>
      </w:r>
      <w:r w:rsidR="00FE2C07" w:rsidRPr="00E31CDC">
        <w:rPr>
          <w:szCs w:val="22"/>
          <w:lang w:val="en-US"/>
        </w:rPr>
        <w:t xml:space="preserve"> and</w:t>
      </w:r>
      <w:r w:rsidR="007026E5" w:rsidRPr="00E31CDC">
        <w:rPr>
          <w:szCs w:val="22"/>
          <w:lang w:val="en-US"/>
        </w:rPr>
        <w:t xml:space="preserve"> a National Institute </w:t>
      </w:r>
      <w:r w:rsidR="007026E5" w:rsidRPr="00E31CDC">
        <w:rPr>
          <w:szCs w:val="22"/>
          <w:lang w:val="en-US"/>
        </w:rPr>
        <w:lastRenderedPageBreak/>
        <w:t xml:space="preserve">for Health Research (NIHR) funded research </w:t>
      </w:r>
      <w:proofErr w:type="spellStart"/>
      <w:r w:rsidR="007026E5" w:rsidRPr="00E31CDC">
        <w:rPr>
          <w:szCs w:val="22"/>
          <w:lang w:val="en-US"/>
        </w:rPr>
        <w:t>programme</w:t>
      </w:r>
      <w:proofErr w:type="spellEnd"/>
      <w:r w:rsidR="007026E5" w:rsidRPr="00E31CDC">
        <w:rPr>
          <w:szCs w:val="22"/>
          <w:lang w:val="en-US"/>
        </w:rPr>
        <w:t xml:space="preserve"> to develop effective treatment interventions</w:t>
      </w:r>
      <w:r w:rsidRPr="00E31CDC">
        <w:rPr>
          <w:szCs w:val="22"/>
          <w:lang w:val="en-US"/>
        </w:rPr>
        <w:t xml:space="preserve"> for people who repeatedly self-</w:t>
      </w:r>
      <w:r w:rsidR="007026E5" w:rsidRPr="00E31CDC">
        <w:rPr>
          <w:szCs w:val="22"/>
          <w:lang w:val="en-US"/>
        </w:rPr>
        <w:t>harm</w:t>
      </w:r>
      <w:r w:rsidR="00FE2C07" w:rsidRPr="00E31CDC">
        <w:rPr>
          <w:szCs w:val="22"/>
          <w:lang w:val="en-US"/>
        </w:rPr>
        <w:t xml:space="preserve">. </w:t>
      </w:r>
    </w:p>
    <w:p w14:paraId="537894B5" w14:textId="1B8DCCE9" w:rsidR="00E21A8E" w:rsidRPr="00E31CDC" w:rsidRDefault="007026E5" w:rsidP="00FE2C07">
      <w:pPr>
        <w:jc w:val="left"/>
        <w:rPr>
          <w:szCs w:val="22"/>
          <w:lang w:val="en-US"/>
        </w:rPr>
      </w:pPr>
      <w:r w:rsidRPr="00E31CDC">
        <w:rPr>
          <w:szCs w:val="22"/>
        </w:rPr>
        <w:t xml:space="preserve">The aim of the Psychological </w:t>
      </w:r>
      <w:r w:rsidR="00E21A8E" w:rsidRPr="00E31CDC">
        <w:rPr>
          <w:szCs w:val="22"/>
        </w:rPr>
        <w:t>Medicine ACF programme is to enable trainees to prepare for and secure a clinical research training fellowship. This will be achieved by focusing on the core skills required for applied health research and by linkage to one of the research programmes within the department. ACFs will have the opportunity to contribute to and complete research projects prior to their fellowship application, which should result both in presentations at national and international meetings and publications in peer-reviewed journals.</w:t>
      </w:r>
      <w:r w:rsidR="00E21A8E" w:rsidRPr="00E31CDC">
        <w:rPr>
          <w:szCs w:val="22"/>
        </w:rPr>
        <w:tab/>
      </w:r>
    </w:p>
    <w:p w14:paraId="53EDD1E6" w14:textId="77777777" w:rsidR="00E21A8E" w:rsidRPr="00E31CDC" w:rsidRDefault="00E21A8E" w:rsidP="00FE2C07">
      <w:pPr>
        <w:jc w:val="left"/>
        <w:outlineLvl w:val="0"/>
        <w:rPr>
          <w:szCs w:val="22"/>
        </w:rPr>
      </w:pPr>
      <w:r w:rsidRPr="00E31CDC">
        <w:rPr>
          <w:szCs w:val="22"/>
        </w:rPr>
        <w:t>Each ACF will be allocated an academic supervisor in keeping with their area of research interest and an academic mentor. The supervisor will help them formulate a programme for their research time and to develop a suitable project for a fellowship application. The ACF could spend time in one or more of the following areas:</w:t>
      </w:r>
    </w:p>
    <w:p w14:paraId="659A3ED7" w14:textId="77777777" w:rsidR="00E21A8E" w:rsidRPr="00E31CDC" w:rsidRDefault="007026E5" w:rsidP="00FE2C07">
      <w:pPr>
        <w:spacing w:after="0"/>
        <w:jc w:val="left"/>
        <w:rPr>
          <w:bCs/>
          <w:szCs w:val="22"/>
        </w:rPr>
      </w:pPr>
      <w:r w:rsidRPr="00E31CDC">
        <w:rPr>
          <w:bCs/>
          <w:szCs w:val="22"/>
        </w:rPr>
        <w:t>(</w:t>
      </w:r>
      <w:proofErr w:type="spellStart"/>
      <w:r w:rsidRPr="00E31CDC">
        <w:rPr>
          <w:bCs/>
          <w:szCs w:val="22"/>
        </w:rPr>
        <w:t>i</w:t>
      </w:r>
      <w:proofErr w:type="spellEnd"/>
      <w:r w:rsidRPr="00E31CDC">
        <w:rPr>
          <w:bCs/>
          <w:szCs w:val="22"/>
        </w:rPr>
        <w:t>) Self harm</w:t>
      </w:r>
    </w:p>
    <w:p w14:paraId="30A5C45E" w14:textId="435ED1EF" w:rsidR="00E31CDC" w:rsidRPr="00E31CDC" w:rsidRDefault="00E21A8E" w:rsidP="00FE2C07">
      <w:pPr>
        <w:spacing w:after="0"/>
        <w:jc w:val="left"/>
        <w:rPr>
          <w:bCs/>
          <w:szCs w:val="22"/>
        </w:rPr>
      </w:pPr>
      <w:r w:rsidRPr="00E31CDC">
        <w:rPr>
          <w:bCs/>
          <w:szCs w:val="22"/>
        </w:rPr>
        <w:t>(ii) Delirium</w:t>
      </w:r>
      <w:r w:rsidR="00E31CDC">
        <w:rPr>
          <w:bCs/>
          <w:szCs w:val="22"/>
        </w:rPr>
        <w:t xml:space="preserve"> and dementia</w:t>
      </w:r>
    </w:p>
    <w:p w14:paraId="18019685" w14:textId="77777777" w:rsidR="00E21A8E" w:rsidRPr="00E31CDC" w:rsidRDefault="007026E5" w:rsidP="00FE2C07">
      <w:pPr>
        <w:spacing w:after="0"/>
        <w:jc w:val="left"/>
        <w:rPr>
          <w:bCs/>
          <w:szCs w:val="22"/>
        </w:rPr>
      </w:pPr>
      <w:r w:rsidRPr="00E31CDC">
        <w:rPr>
          <w:bCs/>
          <w:szCs w:val="22"/>
        </w:rPr>
        <w:t>(iii) Service research linked to liaison psychiatry</w:t>
      </w:r>
    </w:p>
    <w:p w14:paraId="29FAC00B" w14:textId="1292F485" w:rsidR="00FE2C07" w:rsidRPr="00E31CDC" w:rsidRDefault="0077794E" w:rsidP="00FE2C07">
      <w:pPr>
        <w:spacing w:after="0"/>
        <w:jc w:val="left"/>
        <w:rPr>
          <w:bCs/>
          <w:szCs w:val="22"/>
        </w:rPr>
      </w:pPr>
      <w:r w:rsidRPr="00E31CDC">
        <w:rPr>
          <w:bCs/>
          <w:szCs w:val="22"/>
        </w:rPr>
        <w:t>(iv) M</w:t>
      </w:r>
      <w:r w:rsidR="00FE2C07" w:rsidRPr="00E31CDC">
        <w:rPr>
          <w:bCs/>
          <w:szCs w:val="22"/>
        </w:rPr>
        <w:t xml:space="preserve">ental health problems associated with chronic illness and disability </w:t>
      </w:r>
    </w:p>
    <w:p w14:paraId="0FF83CCB" w14:textId="77777777" w:rsidR="00BF491B" w:rsidRDefault="00BF491B" w:rsidP="00FE2C07">
      <w:pPr>
        <w:pStyle w:val="Heading2"/>
        <w:jc w:val="left"/>
      </w:pPr>
    </w:p>
    <w:p w14:paraId="4140EE5E" w14:textId="77777777" w:rsidR="00336B8B" w:rsidRDefault="00336B8B" w:rsidP="00FE2C07">
      <w:pPr>
        <w:pStyle w:val="Heading2"/>
        <w:jc w:val="left"/>
        <w:rPr>
          <w:b w:val="0"/>
          <w:sz w:val="18"/>
          <w:szCs w:val="18"/>
        </w:rPr>
      </w:pPr>
      <w:r w:rsidRPr="007A3D31">
        <w:t>Academic Clinical Fellowship Training Programme: Clinical Component</w:t>
      </w:r>
      <w:r w:rsidR="004E6FE9">
        <w:t xml:space="preserve"> </w:t>
      </w:r>
    </w:p>
    <w:p w14:paraId="730575F2" w14:textId="5EEAAA6E" w:rsidR="00E21A8E" w:rsidRDefault="00E21A8E" w:rsidP="00FE2C07">
      <w:pPr>
        <w:jc w:val="left"/>
        <w:rPr>
          <w:color w:val="000000" w:themeColor="text1"/>
          <w:szCs w:val="22"/>
          <w:highlight w:val="cyan"/>
        </w:rPr>
      </w:pPr>
      <w:r w:rsidRPr="00EA2DF4">
        <w:rPr>
          <w:szCs w:val="22"/>
        </w:rPr>
        <w:t xml:space="preserve">This </w:t>
      </w:r>
      <w:r w:rsidRPr="00CC776B">
        <w:rPr>
          <w:color w:val="000000" w:themeColor="text1"/>
          <w:szCs w:val="22"/>
        </w:rPr>
        <w:t>post is offered at</w:t>
      </w:r>
      <w:r w:rsidR="00F37E92" w:rsidRPr="00CC776B">
        <w:rPr>
          <w:color w:val="000000" w:themeColor="text1"/>
          <w:szCs w:val="22"/>
        </w:rPr>
        <w:t xml:space="preserve"> S</w:t>
      </w:r>
      <w:r w:rsidR="000D0BCB" w:rsidRPr="00CC776B">
        <w:rPr>
          <w:color w:val="000000" w:themeColor="text1"/>
          <w:szCs w:val="22"/>
        </w:rPr>
        <w:t>T1</w:t>
      </w:r>
      <w:r w:rsidRPr="00CC776B">
        <w:rPr>
          <w:color w:val="000000" w:themeColor="text1"/>
          <w:szCs w:val="22"/>
        </w:rPr>
        <w:t xml:space="preserve"> level. The successful ACF will undergo core </w:t>
      </w:r>
      <w:r w:rsidR="000D0BCB" w:rsidRPr="00CC776B">
        <w:rPr>
          <w:color w:val="000000" w:themeColor="text1"/>
          <w:szCs w:val="22"/>
        </w:rPr>
        <w:t xml:space="preserve">psychiatry </w:t>
      </w:r>
      <w:r w:rsidRPr="00CC776B">
        <w:rPr>
          <w:color w:val="000000" w:themeColor="text1"/>
          <w:szCs w:val="22"/>
        </w:rPr>
        <w:t xml:space="preserve">training co-supervised by </w:t>
      </w:r>
      <w:r w:rsidR="007026E5" w:rsidRPr="00CC776B">
        <w:rPr>
          <w:color w:val="000000" w:themeColor="text1"/>
          <w:szCs w:val="22"/>
        </w:rPr>
        <w:t>the Yorkshire School of Psychiatry</w:t>
      </w:r>
      <w:r w:rsidRPr="00CC776B">
        <w:rPr>
          <w:color w:val="000000" w:themeColor="text1"/>
          <w:szCs w:val="22"/>
        </w:rPr>
        <w:t>, whose remit is to ensure the provision of an education of a consistent high quality across the Health Education Yorkshire and the Humber region, manage initial selection and subsequent allocation to appropriate placements. They will also provide induction (in collaboration with the host NHS Trust), delivery of workplace-based assessments in accordance with the Royal College of P</w:t>
      </w:r>
      <w:r w:rsidR="000D0BCB" w:rsidRPr="00CC776B">
        <w:rPr>
          <w:color w:val="000000" w:themeColor="text1"/>
          <w:szCs w:val="22"/>
        </w:rPr>
        <w:t>sychiatrists</w:t>
      </w:r>
      <w:r w:rsidR="007026E5" w:rsidRPr="00CC776B">
        <w:rPr>
          <w:color w:val="000000" w:themeColor="text1"/>
          <w:szCs w:val="22"/>
        </w:rPr>
        <w:t>’</w:t>
      </w:r>
      <w:r w:rsidRPr="00CC776B">
        <w:rPr>
          <w:color w:val="000000" w:themeColor="text1"/>
          <w:szCs w:val="22"/>
        </w:rPr>
        <w:t xml:space="preserve"> competence-based </w:t>
      </w:r>
      <w:proofErr w:type="gramStart"/>
      <w:r w:rsidRPr="00CC776B">
        <w:rPr>
          <w:color w:val="000000" w:themeColor="text1"/>
          <w:szCs w:val="22"/>
        </w:rPr>
        <w:t>curriculum, and</w:t>
      </w:r>
      <w:proofErr w:type="gramEnd"/>
      <w:r w:rsidRPr="00CC776B">
        <w:rPr>
          <w:color w:val="000000" w:themeColor="text1"/>
          <w:szCs w:val="22"/>
        </w:rPr>
        <w:t xml:space="preserve"> contribute to joint annual reviews of competence progression (see below). The clinical training programme will be tailored to suit the needs of the trainee and will rotate through </w:t>
      </w:r>
      <w:r w:rsidR="000D0BCB" w:rsidRPr="00CC776B">
        <w:rPr>
          <w:color w:val="000000" w:themeColor="text1"/>
          <w:szCs w:val="22"/>
        </w:rPr>
        <w:t xml:space="preserve">psychiatry </w:t>
      </w:r>
      <w:r w:rsidRPr="00CC776B">
        <w:rPr>
          <w:color w:val="000000" w:themeColor="text1"/>
          <w:szCs w:val="22"/>
        </w:rPr>
        <w:t>posts where the ACFs will complete their core training.</w:t>
      </w:r>
      <w:r w:rsidRPr="007F6A93">
        <w:rPr>
          <w:color w:val="000000" w:themeColor="text1"/>
          <w:szCs w:val="22"/>
          <w:highlight w:val="cyan"/>
        </w:rPr>
        <w:t xml:space="preserve">  </w:t>
      </w:r>
    </w:p>
    <w:p w14:paraId="0A43E1DA" w14:textId="1CD68382" w:rsidR="008E17C9" w:rsidRPr="005F46C4" w:rsidRDefault="008E17C9" w:rsidP="008E17C9">
      <w:pPr>
        <w:autoSpaceDE w:val="0"/>
        <w:autoSpaceDN w:val="0"/>
        <w:adjustRightInd w:val="0"/>
        <w:jc w:val="left"/>
        <w:rPr>
          <w:szCs w:val="22"/>
        </w:rPr>
      </w:pPr>
      <w:r w:rsidRPr="00CC776B">
        <w:rPr>
          <w:szCs w:val="22"/>
        </w:rPr>
        <w:t xml:space="preserve">Clinical training will be based at hospitals and community facilities of </w:t>
      </w:r>
      <w:r w:rsidR="00BC6C54" w:rsidRPr="00CC776B">
        <w:rPr>
          <w:szCs w:val="22"/>
        </w:rPr>
        <w:t>LYPFT</w:t>
      </w:r>
      <w:r w:rsidRPr="00CC776B">
        <w:rPr>
          <w:szCs w:val="22"/>
        </w:rPr>
        <w:t>.</w:t>
      </w:r>
    </w:p>
    <w:p w14:paraId="050ACC15" w14:textId="77777777" w:rsidR="008E17C9" w:rsidRPr="007F6A93" w:rsidRDefault="008E17C9" w:rsidP="00FE2C07">
      <w:pPr>
        <w:jc w:val="left"/>
        <w:rPr>
          <w:color w:val="000000" w:themeColor="text1"/>
          <w:szCs w:val="22"/>
          <w:highlight w:val="cyan"/>
        </w:rPr>
      </w:pPr>
    </w:p>
    <w:p w14:paraId="62D5230A" w14:textId="6DE46A11" w:rsidR="00280D2B" w:rsidRPr="00CC776B" w:rsidRDefault="008E17C9" w:rsidP="00FE2C07">
      <w:pPr>
        <w:jc w:val="left"/>
        <w:rPr>
          <w:color w:val="000000" w:themeColor="text1"/>
          <w:szCs w:val="22"/>
        </w:rPr>
      </w:pPr>
      <w:r w:rsidRPr="00CC776B">
        <w:rPr>
          <w:color w:val="000000" w:themeColor="text1"/>
          <w:szCs w:val="22"/>
        </w:rPr>
        <w:t>LYPFT</w:t>
      </w:r>
      <w:r w:rsidR="000D0BCB" w:rsidRPr="00CC776B">
        <w:rPr>
          <w:color w:val="000000" w:themeColor="text1"/>
          <w:szCs w:val="22"/>
        </w:rPr>
        <w:t xml:space="preserve"> </w:t>
      </w:r>
      <w:r w:rsidR="00E21A8E" w:rsidRPr="00CC776B">
        <w:rPr>
          <w:color w:val="000000" w:themeColor="text1"/>
          <w:szCs w:val="22"/>
        </w:rPr>
        <w:t xml:space="preserve">offers a broad range of training </w:t>
      </w:r>
      <w:r w:rsidR="000D0BCB" w:rsidRPr="00CC776B">
        <w:rPr>
          <w:color w:val="000000" w:themeColor="text1"/>
          <w:szCs w:val="22"/>
        </w:rPr>
        <w:t xml:space="preserve">opportunities </w:t>
      </w:r>
      <w:r w:rsidR="007F31AF" w:rsidRPr="00CC776B">
        <w:rPr>
          <w:color w:val="000000" w:themeColor="text1"/>
          <w:szCs w:val="22"/>
        </w:rPr>
        <w:t xml:space="preserve">covering a wide range of </w:t>
      </w:r>
      <w:r w:rsidR="00280D2B" w:rsidRPr="00CC776B">
        <w:rPr>
          <w:color w:val="000000" w:themeColor="text1"/>
          <w:szCs w:val="22"/>
        </w:rPr>
        <w:t>psychiatric specialities.  The Trust is committed to providing its trainees an excellent training experience. Thi</w:t>
      </w:r>
      <w:r w:rsidR="00AC282D" w:rsidRPr="00CC776B">
        <w:rPr>
          <w:color w:val="000000" w:themeColor="text1"/>
          <w:szCs w:val="22"/>
        </w:rPr>
        <w:t>s has been recognised</w:t>
      </w:r>
      <w:r w:rsidR="00280D2B" w:rsidRPr="00CC776B">
        <w:rPr>
          <w:color w:val="000000" w:themeColor="text1"/>
          <w:szCs w:val="22"/>
        </w:rPr>
        <w:t xml:space="preserve"> in the 2017 GMC trainee/trainer survey in which the Trust was ranked 4</w:t>
      </w:r>
      <w:r w:rsidR="00280D2B" w:rsidRPr="00CC776B">
        <w:rPr>
          <w:color w:val="000000" w:themeColor="text1"/>
          <w:szCs w:val="22"/>
          <w:vertAlign w:val="superscript"/>
        </w:rPr>
        <w:t>th</w:t>
      </w:r>
      <w:r w:rsidR="00AC282D" w:rsidRPr="00CC776B">
        <w:rPr>
          <w:color w:val="000000" w:themeColor="text1"/>
          <w:szCs w:val="22"/>
          <w:vertAlign w:val="superscript"/>
        </w:rPr>
        <w:t xml:space="preserve"> </w:t>
      </w:r>
      <w:r w:rsidR="00AC282D" w:rsidRPr="00CC776B">
        <w:rPr>
          <w:color w:val="000000" w:themeColor="text1"/>
          <w:szCs w:val="22"/>
        </w:rPr>
        <w:t>nationally</w:t>
      </w:r>
      <w:r w:rsidR="00280D2B" w:rsidRPr="00CC776B">
        <w:rPr>
          <w:color w:val="000000" w:themeColor="text1"/>
          <w:szCs w:val="22"/>
        </w:rPr>
        <w:t>.</w:t>
      </w:r>
    </w:p>
    <w:p w14:paraId="07E12BEF" w14:textId="1A7F9486" w:rsidR="00280D2B" w:rsidRPr="008A292E" w:rsidRDefault="00280D2B" w:rsidP="00280D2B">
      <w:pPr>
        <w:shd w:val="clear" w:color="auto" w:fill="FFFFFF"/>
        <w:spacing w:after="0"/>
        <w:jc w:val="left"/>
        <w:rPr>
          <w:rFonts w:eastAsia="Times New Roman" w:cs="Arial"/>
          <w:color w:val="333333"/>
          <w:lang w:eastAsia="en-GB"/>
        </w:rPr>
      </w:pPr>
      <w:r w:rsidRPr="008A292E">
        <w:rPr>
          <w:rFonts w:eastAsia="Times New Roman" w:cs="Arial"/>
          <w:lang w:eastAsia="en-GB"/>
        </w:rPr>
        <w:t xml:space="preserve">In 2013, </w:t>
      </w:r>
      <w:r w:rsidR="00BC6C54">
        <w:rPr>
          <w:rFonts w:eastAsia="Times New Roman" w:cs="Arial"/>
          <w:lang w:eastAsia="en-GB"/>
        </w:rPr>
        <w:t>LYPFT</w:t>
      </w:r>
      <w:r w:rsidRPr="008A292E">
        <w:rPr>
          <w:rFonts w:eastAsia="Times New Roman" w:cs="Arial"/>
          <w:lang w:eastAsia="en-GB"/>
        </w:rPr>
        <w:t xml:space="preserve"> was nationally recognised for an outstanding contribution to improving junior doctors training as part of </w:t>
      </w:r>
      <w:r w:rsidR="00AC282D">
        <w:rPr>
          <w:rFonts w:eastAsia="Times New Roman" w:cs="Arial"/>
          <w:lang w:eastAsia="en-GB"/>
        </w:rPr>
        <w:t xml:space="preserve">the </w:t>
      </w:r>
      <w:r w:rsidRPr="008A292E">
        <w:rPr>
          <w:rFonts w:eastAsia="Times New Roman" w:cs="Arial"/>
          <w:lang w:eastAsia="en-GB"/>
        </w:rPr>
        <w:t>Health Education England, Better Training Better Care Programme.</w:t>
      </w:r>
    </w:p>
    <w:p w14:paraId="6D9B2F46" w14:textId="77777777" w:rsidR="00280D2B" w:rsidRDefault="00280D2B" w:rsidP="00FE2C07">
      <w:pPr>
        <w:jc w:val="left"/>
        <w:rPr>
          <w:color w:val="000000" w:themeColor="text1"/>
          <w:szCs w:val="22"/>
          <w:highlight w:val="cyan"/>
        </w:rPr>
      </w:pPr>
    </w:p>
    <w:p w14:paraId="6AB6844D" w14:textId="77F86497" w:rsidR="00E21A8E" w:rsidRPr="007F6A93" w:rsidRDefault="00280D2B" w:rsidP="008A292E">
      <w:pPr>
        <w:jc w:val="left"/>
        <w:rPr>
          <w:color w:val="000000" w:themeColor="text1"/>
          <w:szCs w:val="22"/>
          <w:highlight w:val="cyan"/>
        </w:rPr>
      </w:pPr>
      <w:r w:rsidRPr="00CC776B">
        <w:rPr>
          <w:color w:val="000000" w:themeColor="text1"/>
          <w:szCs w:val="22"/>
        </w:rPr>
        <w:t>All trainees will be allocated a named educational supervisor who will guide and support the ACF through their core training years.  The educational supervisor will meet regularly with the trainee to ensure that their training needs are met</w:t>
      </w:r>
      <w:r w:rsidR="00F37E92" w:rsidRPr="00CC776B">
        <w:rPr>
          <w:color w:val="000000" w:themeColor="text1"/>
          <w:szCs w:val="22"/>
        </w:rPr>
        <w:t xml:space="preserve"> and</w:t>
      </w:r>
      <w:r w:rsidR="00515755" w:rsidRPr="00CC776B">
        <w:rPr>
          <w:color w:val="000000" w:themeColor="text1"/>
          <w:szCs w:val="22"/>
        </w:rPr>
        <w:t xml:space="preserve"> provide pastoral support</w:t>
      </w:r>
      <w:r w:rsidR="00F37E92" w:rsidRPr="00CC776B">
        <w:rPr>
          <w:color w:val="000000" w:themeColor="text1"/>
          <w:szCs w:val="22"/>
        </w:rPr>
        <w:t>. They will</w:t>
      </w:r>
      <w:r w:rsidR="00515755" w:rsidRPr="00CC776B">
        <w:rPr>
          <w:color w:val="000000" w:themeColor="text1"/>
          <w:szCs w:val="22"/>
        </w:rPr>
        <w:t xml:space="preserve"> liaise with the clinical supervisor and feed into the ARCP process.</w:t>
      </w:r>
      <w:r w:rsidRPr="00CC776B">
        <w:rPr>
          <w:color w:val="000000" w:themeColor="text1"/>
          <w:szCs w:val="22"/>
        </w:rPr>
        <w:t xml:space="preserve"> </w:t>
      </w:r>
      <w:r w:rsidR="00AD0828" w:rsidRPr="00CC776B">
        <w:rPr>
          <w:color w:val="000000" w:themeColor="text1"/>
          <w:szCs w:val="22"/>
        </w:rPr>
        <w:t>Together, they work closely with the Training Programme Director for core training and the Director of Medical Education allowing the</w:t>
      </w:r>
      <w:r w:rsidR="00F37E92" w:rsidRPr="00CC776B">
        <w:rPr>
          <w:color w:val="000000" w:themeColor="text1"/>
          <w:szCs w:val="22"/>
        </w:rPr>
        <w:t xml:space="preserve"> trainee to glean all </w:t>
      </w:r>
      <w:r w:rsidR="00AD0828" w:rsidRPr="00CC776B">
        <w:rPr>
          <w:color w:val="000000" w:themeColor="text1"/>
          <w:szCs w:val="22"/>
        </w:rPr>
        <w:t>trainin</w:t>
      </w:r>
      <w:r w:rsidR="00F37E92" w:rsidRPr="00CC776B">
        <w:rPr>
          <w:color w:val="000000" w:themeColor="text1"/>
          <w:szCs w:val="22"/>
        </w:rPr>
        <w:t xml:space="preserve">g opportunities </w:t>
      </w:r>
      <w:r w:rsidR="00AC282D" w:rsidRPr="00CC776B">
        <w:rPr>
          <w:color w:val="000000" w:themeColor="text1"/>
          <w:szCs w:val="22"/>
        </w:rPr>
        <w:t>from</w:t>
      </w:r>
      <w:r w:rsidR="00F37E92" w:rsidRPr="00CC776B">
        <w:rPr>
          <w:color w:val="000000" w:themeColor="text1"/>
          <w:szCs w:val="22"/>
        </w:rPr>
        <w:t xml:space="preserve"> </w:t>
      </w:r>
      <w:r w:rsidR="00AD0828" w:rsidRPr="00CC776B">
        <w:rPr>
          <w:color w:val="000000" w:themeColor="text1"/>
          <w:szCs w:val="22"/>
        </w:rPr>
        <w:t xml:space="preserve">their core placements. </w:t>
      </w:r>
    </w:p>
    <w:p w14:paraId="1BFEF8BD" w14:textId="44C5D1CB" w:rsidR="00E21A8E" w:rsidRPr="005F46C4" w:rsidRDefault="00E21A8E" w:rsidP="00FE2C07">
      <w:pPr>
        <w:autoSpaceDE w:val="0"/>
        <w:autoSpaceDN w:val="0"/>
        <w:adjustRightInd w:val="0"/>
        <w:jc w:val="left"/>
        <w:rPr>
          <w:szCs w:val="22"/>
        </w:rPr>
      </w:pPr>
      <w:r w:rsidRPr="005F46C4">
        <w:rPr>
          <w:szCs w:val="22"/>
        </w:rPr>
        <w:lastRenderedPageBreak/>
        <w:t xml:space="preserve">There will be joint annual reviews of competence progression (ARCPs), covering both academic and clinical training, conducted in accordance with </w:t>
      </w:r>
      <w:r w:rsidR="00F37E92">
        <w:rPr>
          <w:szCs w:val="22"/>
        </w:rPr>
        <w:t>the Gold Guide for Postgraduate Specialty Training.</w:t>
      </w:r>
    </w:p>
    <w:p w14:paraId="1F992794" w14:textId="77777777" w:rsidR="00336B8B" w:rsidRPr="001446D6" w:rsidRDefault="00336B8B" w:rsidP="00FE2C07">
      <w:pPr>
        <w:pStyle w:val="Heading1"/>
        <w:jc w:val="left"/>
      </w:pPr>
      <w:r>
        <w:t>CONTACTS</w:t>
      </w:r>
    </w:p>
    <w:p w14:paraId="51902617" w14:textId="77777777" w:rsidR="00336B8B" w:rsidRPr="000D0BCB" w:rsidRDefault="00336B8B" w:rsidP="00FE2C07">
      <w:pPr>
        <w:pStyle w:val="Heading2"/>
        <w:spacing w:after="0"/>
        <w:jc w:val="left"/>
        <w:rPr>
          <w:color w:val="1F497D" w:themeColor="text2"/>
        </w:rPr>
      </w:pPr>
      <w:r w:rsidRPr="000D0BCB">
        <w:rPr>
          <w:color w:val="1F497D" w:themeColor="text2"/>
        </w:rPr>
        <w:t>Academic Leads and Supervisors:</w:t>
      </w:r>
    </w:p>
    <w:p w14:paraId="548A23CE" w14:textId="77777777" w:rsidR="00A21AD5" w:rsidRDefault="00163897" w:rsidP="00FE2C07">
      <w:pPr>
        <w:widowControl w:val="0"/>
        <w:spacing w:after="0"/>
        <w:jc w:val="left"/>
        <w:rPr>
          <w:rFonts w:cs="Arial"/>
          <w:b/>
        </w:rPr>
      </w:pPr>
      <w:r w:rsidRPr="00E21A8E">
        <w:rPr>
          <w:rFonts w:cs="Arial"/>
          <w:b/>
        </w:rPr>
        <w:t>Academic Lead:</w:t>
      </w:r>
    </w:p>
    <w:p w14:paraId="22122B94" w14:textId="528C72BF" w:rsidR="00E21A8E" w:rsidRDefault="00A21AD5" w:rsidP="00FE2C07">
      <w:pPr>
        <w:widowControl w:val="0"/>
        <w:spacing w:after="0"/>
        <w:jc w:val="left"/>
        <w:rPr>
          <w:rFonts w:cs="Arial"/>
          <w:b/>
        </w:rPr>
      </w:pPr>
      <w:r w:rsidRPr="00A21AD5">
        <w:rPr>
          <w:rFonts w:cs="Arial"/>
        </w:rPr>
        <w:t>Prof Allan House</w:t>
      </w:r>
      <w:r>
        <w:rPr>
          <w:rFonts w:cs="Arial"/>
          <w:b/>
        </w:rPr>
        <w:t xml:space="preserve">, </w:t>
      </w:r>
      <w:r>
        <w:rPr>
          <w:rFonts w:cs="Arial"/>
        </w:rPr>
        <w:t xml:space="preserve">Leeds Institute of Health Sciences, </w:t>
      </w:r>
      <w:r w:rsidRPr="00E21A8E">
        <w:rPr>
          <w:rFonts w:cs="Arial"/>
        </w:rPr>
        <w:t>University of Leeds</w:t>
      </w:r>
    </w:p>
    <w:p w14:paraId="115D7D9F" w14:textId="19D253CF" w:rsidR="00E21A8E" w:rsidRPr="00E21A8E" w:rsidRDefault="00A21AD5" w:rsidP="00FE2C07">
      <w:pPr>
        <w:pStyle w:val="E-mailSignature"/>
        <w:rPr>
          <w:rFonts w:ascii="Arial" w:hAnsi="Arial" w:cs="Arial"/>
          <w:noProof/>
        </w:rPr>
      </w:pPr>
      <w:r>
        <w:rPr>
          <w:rFonts w:ascii="Arial" w:hAnsi="Arial" w:cs="Arial"/>
          <w:noProof/>
        </w:rPr>
        <w:t>Email: a.o.house@leeds.ac.uk</w:t>
      </w:r>
    </w:p>
    <w:p w14:paraId="4AA8FD20" w14:textId="77777777" w:rsidR="00E21A8E" w:rsidRPr="00E21A8E" w:rsidRDefault="000D0BCB" w:rsidP="00FE2C07">
      <w:pPr>
        <w:pStyle w:val="E-mailSignature"/>
        <w:rPr>
          <w:rFonts w:ascii="Arial" w:hAnsi="Arial" w:cs="Arial"/>
          <w:b/>
        </w:rPr>
      </w:pPr>
      <w:r>
        <w:rPr>
          <w:rFonts w:ascii="Arial" w:hAnsi="Arial" w:cs="Arial"/>
          <w:b/>
        </w:rPr>
        <w:t>Academic Supervisor:</w:t>
      </w:r>
    </w:p>
    <w:p w14:paraId="561F9C8F" w14:textId="77777777" w:rsidR="00A21AD5" w:rsidRPr="00E21A8E" w:rsidRDefault="00A21AD5" w:rsidP="00FE2C07">
      <w:pPr>
        <w:widowControl w:val="0"/>
        <w:spacing w:after="0"/>
        <w:jc w:val="left"/>
        <w:rPr>
          <w:rFonts w:cs="Arial"/>
          <w:b/>
        </w:rPr>
      </w:pPr>
      <w:r>
        <w:rPr>
          <w:rFonts w:cs="Arial"/>
        </w:rPr>
        <w:t>Prof Elspeth Guthrie</w:t>
      </w:r>
      <w:r w:rsidRPr="00E21A8E">
        <w:rPr>
          <w:rFonts w:cs="Arial"/>
        </w:rPr>
        <w:t xml:space="preserve">, </w:t>
      </w:r>
      <w:r>
        <w:rPr>
          <w:rFonts w:cs="Arial"/>
        </w:rPr>
        <w:t xml:space="preserve">Leeds Institute of Health Sciences, </w:t>
      </w:r>
      <w:r w:rsidRPr="00E21A8E">
        <w:rPr>
          <w:rFonts w:cs="Arial"/>
        </w:rPr>
        <w:t>University of Leeds</w:t>
      </w:r>
      <w:r w:rsidRPr="00E21A8E">
        <w:rPr>
          <w:rFonts w:cs="Arial"/>
          <w:b/>
          <w:noProof/>
        </w:rPr>
        <w:t xml:space="preserve"> </w:t>
      </w:r>
    </w:p>
    <w:p w14:paraId="15C610CA" w14:textId="1D652C2A" w:rsidR="00A21AD5" w:rsidRPr="00FE2C07" w:rsidRDefault="00A21AD5" w:rsidP="00FE2C07">
      <w:pPr>
        <w:pStyle w:val="E-mailSignature"/>
        <w:rPr>
          <w:rFonts w:ascii="Arial" w:hAnsi="Arial" w:cs="Arial"/>
          <w:noProof/>
          <w:lang w:val="fr-FR"/>
        </w:rPr>
      </w:pPr>
      <w:r w:rsidRPr="00FE2C07">
        <w:rPr>
          <w:rFonts w:ascii="Arial" w:hAnsi="Arial" w:cs="Arial"/>
          <w:noProof/>
          <w:lang w:val="fr-FR"/>
        </w:rPr>
        <w:t>Email: e.a. guthrie@leeds.ac.uk</w:t>
      </w:r>
    </w:p>
    <w:p w14:paraId="33A85AF7" w14:textId="77777777" w:rsidR="000D0BCB" w:rsidRPr="00FE2C07" w:rsidRDefault="000D0BCB" w:rsidP="00FE2C07">
      <w:pPr>
        <w:spacing w:after="0"/>
        <w:jc w:val="left"/>
        <w:rPr>
          <w:rFonts w:cs="Arial"/>
          <w:u w:val="single"/>
          <w:lang w:val="fr-FR"/>
        </w:rPr>
      </w:pPr>
    </w:p>
    <w:p w14:paraId="5CB677AA" w14:textId="2B7199B8" w:rsidR="00E21A8E" w:rsidRPr="00E21A8E" w:rsidRDefault="00CF141D" w:rsidP="00FE2C07">
      <w:pPr>
        <w:spacing w:after="0"/>
        <w:jc w:val="left"/>
        <w:rPr>
          <w:rFonts w:cs="Arial"/>
          <w:color w:val="1F497D" w:themeColor="text2"/>
          <w:sz w:val="28"/>
          <w:szCs w:val="28"/>
        </w:rPr>
      </w:pPr>
      <w:r>
        <w:rPr>
          <w:rFonts w:cs="Arial"/>
          <w:b/>
          <w:color w:val="1F497D" w:themeColor="text2"/>
          <w:sz w:val="28"/>
          <w:szCs w:val="28"/>
        </w:rPr>
        <w:t>Clinical</w:t>
      </w:r>
      <w:r w:rsidRPr="00E21A8E">
        <w:rPr>
          <w:rFonts w:cs="Arial"/>
          <w:b/>
          <w:color w:val="1F497D" w:themeColor="text2"/>
          <w:sz w:val="28"/>
          <w:szCs w:val="28"/>
        </w:rPr>
        <w:t xml:space="preserve"> </w:t>
      </w:r>
      <w:r w:rsidR="00E21A8E" w:rsidRPr="00E21A8E">
        <w:rPr>
          <w:rFonts w:cs="Arial"/>
          <w:b/>
          <w:color w:val="1F497D" w:themeColor="text2"/>
          <w:sz w:val="28"/>
          <w:szCs w:val="28"/>
        </w:rPr>
        <w:t>Supervisor (Trust)</w:t>
      </w:r>
      <w:r w:rsidR="00E21A8E">
        <w:rPr>
          <w:rFonts w:cs="Arial"/>
          <w:b/>
          <w:color w:val="1F497D" w:themeColor="text2"/>
          <w:sz w:val="28"/>
          <w:szCs w:val="28"/>
        </w:rPr>
        <w:t>:</w:t>
      </w:r>
      <w:r w:rsidR="00E21A8E" w:rsidRPr="00E21A8E">
        <w:rPr>
          <w:rFonts w:cs="Arial"/>
          <w:b/>
          <w:color w:val="1F497D" w:themeColor="text2"/>
          <w:sz w:val="28"/>
          <w:szCs w:val="28"/>
        </w:rPr>
        <w:t xml:space="preserve"> </w:t>
      </w:r>
    </w:p>
    <w:p w14:paraId="5F19AEF7" w14:textId="4022F4CC" w:rsidR="00E21A8E" w:rsidRDefault="00082A6D" w:rsidP="00FE2C07">
      <w:pPr>
        <w:spacing w:after="0"/>
        <w:jc w:val="left"/>
        <w:rPr>
          <w:rFonts w:cs="Arial"/>
        </w:rPr>
      </w:pPr>
      <w:r>
        <w:rPr>
          <w:rFonts w:cs="Arial"/>
        </w:rPr>
        <w:t xml:space="preserve">Dr </w:t>
      </w:r>
      <w:r w:rsidR="00EA2DF4">
        <w:rPr>
          <w:rFonts w:cs="Arial"/>
        </w:rPr>
        <w:t xml:space="preserve">Sharon Nightingale, </w:t>
      </w:r>
      <w:r w:rsidR="00EA2DF4">
        <w:rPr>
          <w:rFonts w:cs="Arial"/>
          <w:szCs w:val="22"/>
        </w:rPr>
        <w:t>Leeds and York Partnership NHS Foundation Trust</w:t>
      </w:r>
      <w:r w:rsidR="00EA2DF4">
        <w:rPr>
          <w:rFonts w:cs="Arial"/>
        </w:rPr>
        <w:t>. Email Sharon.nightingale@nhs.net</w:t>
      </w:r>
    </w:p>
    <w:p w14:paraId="775A1D62" w14:textId="77777777" w:rsidR="000D0BCB" w:rsidRPr="00E21A8E" w:rsidRDefault="000D0BCB" w:rsidP="00FE2C07">
      <w:pPr>
        <w:spacing w:after="0"/>
        <w:jc w:val="left"/>
        <w:rPr>
          <w:rFonts w:cs="Arial"/>
        </w:rPr>
      </w:pPr>
    </w:p>
    <w:p w14:paraId="572628C5" w14:textId="1ED0ED16" w:rsidR="00E21A8E" w:rsidRPr="00E21A8E" w:rsidRDefault="00CF141D" w:rsidP="00FE2C07">
      <w:pPr>
        <w:spacing w:after="0"/>
        <w:jc w:val="left"/>
        <w:rPr>
          <w:rFonts w:cs="Arial"/>
          <w:b/>
          <w:color w:val="1F497D" w:themeColor="text2"/>
          <w:sz w:val="28"/>
          <w:szCs w:val="28"/>
        </w:rPr>
      </w:pPr>
      <w:r>
        <w:rPr>
          <w:rFonts w:cs="Arial"/>
          <w:b/>
          <w:color w:val="1F497D" w:themeColor="text2"/>
          <w:sz w:val="28"/>
          <w:szCs w:val="28"/>
        </w:rPr>
        <w:t xml:space="preserve">Educational </w:t>
      </w:r>
      <w:r w:rsidR="00E21A8E">
        <w:rPr>
          <w:rFonts w:cs="Arial"/>
          <w:b/>
          <w:color w:val="1F497D" w:themeColor="text2"/>
          <w:sz w:val="28"/>
          <w:szCs w:val="28"/>
        </w:rPr>
        <w:t>Supervisor (Trust):</w:t>
      </w:r>
    </w:p>
    <w:p w14:paraId="63EF9088" w14:textId="77777777" w:rsidR="00EE7FC5" w:rsidRDefault="00EE7FC5" w:rsidP="00EE7FC5">
      <w:pPr>
        <w:spacing w:after="0"/>
        <w:jc w:val="left"/>
        <w:rPr>
          <w:rFonts w:cs="Arial"/>
          <w:szCs w:val="22"/>
        </w:rPr>
      </w:pPr>
      <w:r w:rsidRPr="00306594">
        <w:rPr>
          <w:rFonts w:cs="Arial"/>
          <w:szCs w:val="22"/>
        </w:rPr>
        <w:t xml:space="preserve">Dr </w:t>
      </w:r>
      <w:r>
        <w:rPr>
          <w:rFonts w:cs="Arial"/>
          <w:szCs w:val="22"/>
        </w:rPr>
        <w:t>David Leung, Leeds and York Partnership NHS Foundation Trust.</w:t>
      </w:r>
    </w:p>
    <w:p w14:paraId="78889DF9" w14:textId="77777777" w:rsidR="00EE7FC5" w:rsidRPr="00306594" w:rsidRDefault="00EE7FC5" w:rsidP="00EE7FC5">
      <w:pPr>
        <w:spacing w:after="0"/>
        <w:jc w:val="left"/>
        <w:rPr>
          <w:rFonts w:cs="Arial"/>
          <w:szCs w:val="22"/>
        </w:rPr>
      </w:pPr>
      <w:r>
        <w:rPr>
          <w:rFonts w:cs="Arial"/>
          <w:szCs w:val="22"/>
        </w:rPr>
        <w:t>Email: david.leung@nhs.net</w:t>
      </w:r>
    </w:p>
    <w:p w14:paraId="339F97E3" w14:textId="77777777" w:rsidR="000D0BCB" w:rsidRPr="00E21A8E" w:rsidRDefault="000D0BCB" w:rsidP="00FE2C07">
      <w:pPr>
        <w:spacing w:after="0"/>
        <w:jc w:val="left"/>
        <w:rPr>
          <w:rFonts w:cs="Arial"/>
        </w:rPr>
      </w:pPr>
    </w:p>
    <w:p w14:paraId="0C92A620" w14:textId="77777777" w:rsidR="00336B8B" w:rsidRDefault="00336B8B" w:rsidP="00FE2C07">
      <w:pPr>
        <w:pStyle w:val="Heading2"/>
        <w:spacing w:after="0"/>
        <w:jc w:val="left"/>
        <w:rPr>
          <w:noProof/>
        </w:rPr>
      </w:pPr>
      <w:r>
        <w:rPr>
          <w:noProof/>
        </w:rPr>
        <w:t>Training Programme Director (clinical):</w:t>
      </w:r>
    </w:p>
    <w:p w14:paraId="70FBD81D" w14:textId="77777777" w:rsidR="00B0361C" w:rsidRDefault="00B0361C" w:rsidP="00FE2C07">
      <w:pPr>
        <w:spacing w:after="0"/>
        <w:jc w:val="left"/>
        <w:rPr>
          <w:rFonts w:cs="Arial"/>
          <w:szCs w:val="22"/>
        </w:rPr>
      </w:pPr>
      <w:r w:rsidRPr="00306594">
        <w:rPr>
          <w:rFonts w:cs="Arial"/>
          <w:szCs w:val="22"/>
        </w:rPr>
        <w:t xml:space="preserve">Dr </w:t>
      </w:r>
      <w:r>
        <w:rPr>
          <w:rFonts w:cs="Arial"/>
          <w:szCs w:val="22"/>
        </w:rPr>
        <w:t>David Leung, Leeds and York Partnership NHS Foundation Trust.</w:t>
      </w:r>
    </w:p>
    <w:p w14:paraId="089EBD1C" w14:textId="77777777" w:rsidR="00B0361C" w:rsidRPr="00306594" w:rsidRDefault="00B0361C" w:rsidP="00FE2C07">
      <w:pPr>
        <w:spacing w:after="0"/>
        <w:jc w:val="left"/>
        <w:rPr>
          <w:rFonts w:cs="Arial"/>
          <w:szCs w:val="22"/>
        </w:rPr>
      </w:pPr>
      <w:r>
        <w:rPr>
          <w:rFonts w:cs="Arial"/>
          <w:szCs w:val="22"/>
        </w:rPr>
        <w:t>Email: david.leung@nhs.net</w:t>
      </w:r>
    </w:p>
    <w:p w14:paraId="4CC9964A" w14:textId="77777777" w:rsidR="000D0BCB" w:rsidRPr="009D2B6E" w:rsidRDefault="000D0BCB" w:rsidP="00FE2C07">
      <w:pPr>
        <w:pStyle w:val="E-mailSignature"/>
        <w:rPr>
          <w:rFonts w:ascii="Arial" w:hAnsi="Arial" w:cs="Arial"/>
          <w:noProof/>
          <w:sz w:val="22"/>
          <w:szCs w:val="22"/>
        </w:rPr>
      </w:pPr>
    </w:p>
    <w:p w14:paraId="6C977AC8" w14:textId="77777777" w:rsidR="00336B8B" w:rsidRPr="000073CB" w:rsidRDefault="00336B8B" w:rsidP="00FE2C07">
      <w:pPr>
        <w:pStyle w:val="Heading2"/>
        <w:spacing w:after="0"/>
        <w:jc w:val="left"/>
      </w:pPr>
      <w:r w:rsidRPr="000073CB">
        <w:t>Academic Training Programme Director</w:t>
      </w:r>
      <w:r w:rsidR="00E21A8E">
        <w:t>:</w:t>
      </w:r>
    </w:p>
    <w:p w14:paraId="0A4E4C10" w14:textId="77777777" w:rsidR="000D0BCB" w:rsidRDefault="00336B8B" w:rsidP="00FE2C07">
      <w:pPr>
        <w:pStyle w:val="BodyText"/>
        <w:rPr>
          <w:sz w:val="24"/>
          <w:szCs w:val="24"/>
        </w:rPr>
      </w:pPr>
      <w:r w:rsidRPr="000D0BCB">
        <w:rPr>
          <w:sz w:val="24"/>
          <w:szCs w:val="24"/>
        </w:rPr>
        <w:t>Professor Phil Quirke</w:t>
      </w:r>
      <w:r w:rsidR="000D0BCB">
        <w:rPr>
          <w:sz w:val="24"/>
          <w:szCs w:val="24"/>
        </w:rPr>
        <w:t>, Leeds Institute of Cancer and Pathology, University of Leeds.</w:t>
      </w:r>
    </w:p>
    <w:p w14:paraId="78C8A999" w14:textId="77777777" w:rsidR="00163897" w:rsidRPr="000D0BCB" w:rsidRDefault="000D0BCB" w:rsidP="00FE2C07">
      <w:pPr>
        <w:pStyle w:val="BodyText"/>
        <w:rPr>
          <w:sz w:val="24"/>
          <w:szCs w:val="24"/>
        </w:rPr>
      </w:pPr>
      <w:r>
        <w:rPr>
          <w:sz w:val="24"/>
          <w:szCs w:val="24"/>
        </w:rPr>
        <w:t xml:space="preserve">Email: </w:t>
      </w:r>
      <w:r w:rsidR="00336B8B" w:rsidRPr="000D0BCB">
        <w:rPr>
          <w:rFonts w:eastAsiaTheme="majorEastAsia"/>
          <w:sz w:val="24"/>
          <w:szCs w:val="24"/>
        </w:rPr>
        <w:t>p.quirke@leeds.ac.uk</w:t>
      </w:r>
      <w:r w:rsidR="00336B8B">
        <w:rPr>
          <w:szCs w:val="22"/>
        </w:rPr>
        <w:t xml:space="preserve"> </w:t>
      </w:r>
    </w:p>
    <w:p w14:paraId="451F3DBB" w14:textId="77777777" w:rsidR="00E21A8E" w:rsidRDefault="00E21A8E" w:rsidP="00FE2C07">
      <w:pPr>
        <w:pStyle w:val="BodyText"/>
        <w:rPr>
          <w:szCs w:val="22"/>
        </w:rPr>
      </w:pPr>
    </w:p>
    <w:p w14:paraId="5A8FFF2E" w14:textId="77777777" w:rsidR="00E21A8E" w:rsidRDefault="00E21A8E" w:rsidP="00FE2C07">
      <w:pPr>
        <w:pStyle w:val="BodyText"/>
        <w:rPr>
          <w:szCs w:val="22"/>
        </w:rPr>
      </w:pPr>
    </w:p>
    <w:p w14:paraId="613D7627" w14:textId="77777777" w:rsidR="00B04791" w:rsidRPr="00636D00" w:rsidRDefault="00B04791" w:rsidP="00FE2C07">
      <w:pPr>
        <w:pStyle w:val="Heading1"/>
        <w:spacing w:before="0"/>
        <w:jc w:val="left"/>
        <w:rPr>
          <w:noProof/>
          <w:szCs w:val="22"/>
        </w:rPr>
      </w:pPr>
      <w:r w:rsidRPr="007A3D31">
        <w:t>Further Information</w:t>
      </w:r>
    </w:p>
    <w:p w14:paraId="0DEAAC55" w14:textId="77777777" w:rsidR="00B04791" w:rsidRPr="009D2B6E" w:rsidRDefault="00B04791" w:rsidP="00FE2C07">
      <w:pPr>
        <w:jc w:val="left"/>
        <w:rPr>
          <w:szCs w:val="22"/>
        </w:rPr>
      </w:pPr>
      <w:r w:rsidRPr="009D2B6E">
        <w:rPr>
          <w:szCs w:val="22"/>
        </w:rPr>
        <w:t xml:space="preserve">Because of the nature of the work for which you are applying, </w:t>
      </w:r>
      <w:r>
        <w:rPr>
          <w:szCs w:val="22"/>
        </w:rPr>
        <w:t>t</w:t>
      </w:r>
      <w:r w:rsidRPr="009D2B6E">
        <w:rPr>
          <w:szCs w:val="22"/>
        </w:rPr>
        <w:t xml:space="preserve">his post is exempted from the provisions of Section 4 (2) of the Rehabilitation of Offenders Act 1974 </w:t>
      </w:r>
      <w:proofErr w:type="gramStart"/>
      <w:r w:rsidRPr="009D2B6E">
        <w:rPr>
          <w:szCs w:val="22"/>
        </w:rPr>
        <w:t>by virtue of</w:t>
      </w:r>
      <w:proofErr w:type="gramEnd"/>
      <w:r w:rsidRPr="009D2B6E">
        <w:rPr>
          <w:szCs w:val="22"/>
        </w:rPr>
        <w:t xml:space="preserve"> the Rehabilitation of Offenders Act 1974 (Exceptions) Order 1975. </w:t>
      </w:r>
    </w:p>
    <w:p w14:paraId="7EE1FD82" w14:textId="77777777" w:rsidR="00B04791" w:rsidRPr="009D2B6E" w:rsidRDefault="00B04791" w:rsidP="00FE2C07">
      <w:pPr>
        <w:widowControl w:val="0"/>
        <w:jc w:val="left"/>
        <w:rPr>
          <w:bCs/>
          <w:szCs w:val="22"/>
        </w:rPr>
      </w:pPr>
      <w:r w:rsidRPr="009D2B6E">
        <w:rPr>
          <w:szCs w:val="22"/>
        </w:rPr>
        <w:t>Applicants are</w:t>
      </w:r>
      <w:r>
        <w:rPr>
          <w:szCs w:val="22"/>
        </w:rPr>
        <w:t>,</w:t>
      </w:r>
      <w:r w:rsidRPr="009D2B6E">
        <w:rPr>
          <w:szCs w:val="22"/>
        </w:rPr>
        <w:t xml:space="preserv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3EC7731D" w14:textId="77777777" w:rsidR="00B04791" w:rsidRPr="003755DE" w:rsidRDefault="00B04791" w:rsidP="00FE2C07">
      <w:pPr>
        <w:jc w:val="left"/>
        <w:rPr>
          <w:color w:val="0000FF"/>
          <w:szCs w:val="22"/>
          <w:u w:val="single"/>
        </w:rPr>
      </w:pPr>
      <w:r w:rsidRPr="009D2B6E">
        <w:rPr>
          <w:szCs w:val="22"/>
        </w:rPr>
        <w:t>For further information about the Academic Clinical Fellowship programme, please refer to the NIHR (National Institute for Health Research) Trainee Coordinating Centre (NIHRTCC) page on</w:t>
      </w:r>
      <w:r>
        <w:rPr>
          <w:color w:val="0000FF"/>
          <w:szCs w:val="22"/>
          <w:u w:val="single"/>
        </w:rPr>
        <w:t xml:space="preserve"> </w:t>
      </w:r>
      <w:hyperlink r:id="rId8" w:history="1">
        <w:r w:rsidRPr="00CC776B">
          <w:rPr>
            <w:rStyle w:val="Hyperlink"/>
          </w:rPr>
          <w:t>https://www.nihr.ac.uk/funding-and-support/funding-for-training-and-career-development/training-programmes/integrated-academic-training-programme/integrated-academic-training/academic-clinical-fellowships/</w:t>
        </w:r>
      </w:hyperlink>
      <w:r>
        <w:t xml:space="preserve"> </w:t>
      </w:r>
    </w:p>
    <w:p w14:paraId="0498085D" w14:textId="77777777" w:rsidR="00B04791" w:rsidRPr="00A40EA6" w:rsidRDefault="00B04791" w:rsidP="00FE2C07">
      <w:pPr>
        <w:pStyle w:val="Heading1"/>
        <w:jc w:val="left"/>
      </w:pPr>
      <w:r w:rsidRPr="00A40EA6">
        <w:lastRenderedPageBreak/>
        <w:t>P</w:t>
      </w:r>
      <w:bookmarkStart w:id="0" w:name="_GoBack"/>
      <w:bookmarkEnd w:id="0"/>
      <w:r w:rsidRPr="00A40EA6">
        <w:t>erson Specifications</w:t>
      </w:r>
    </w:p>
    <w:p w14:paraId="57858FAE" w14:textId="77777777" w:rsidR="00B04791" w:rsidRDefault="00B04791" w:rsidP="00FE2C07">
      <w:pPr>
        <w:pStyle w:val="Default"/>
        <w:spacing w:before="60" w:after="60"/>
        <w:rPr>
          <w:sz w:val="22"/>
          <w:szCs w:val="22"/>
        </w:rPr>
      </w:pPr>
      <w:r w:rsidRPr="000073CB">
        <w:rPr>
          <w:sz w:val="22"/>
          <w:szCs w:val="22"/>
        </w:rPr>
        <w:t xml:space="preserve">Applicants for this post </w:t>
      </w:r>
      <w:r>
        <w:rPr>
          <w:sz w:val="22"/>
          <w:szCs w:val="22"/>
        </w:rPr>
        <w:t>will be required to meet the relevant clinical</w:t>
      </w:r>
      <w:r w:rsidRPr="000073CB">
        <w:rPr>
          <w:sz w:val="22"/>
          <w:szCs w:val="22"/>
        </w:rPr>
        <w:t xml:space="preserve"> eligibility criteria </w:t>
      </w:r>
      <w:r>
        <w:rPr>
          <w:sz w:val="22"/>
          <w:szCs w:val="22"/>
        </w:rPr>
        <w:t>for the appropriate specialty and level listed at:</w:t>
      </w:r>
      <w:del w:id="1" w:author="Anna Tigg (HEYH)" w:date="2018-05-04T12:26:00Z">
        <w:r w:rsidDel="009C1D9F">
          <w:rPr>
            <w:sz w:val="22"/>
            <w:szCs w:val="22"/>
          </w:rPr>
          <w:delText>-</w:delText>
        </w:r>
      </w:del>
      <w:r>
        <w:rPr>
          <w:sz w:val="22"/>
          <w:szCs w:val="22"/>
        </w:rPr>
        <w:t xml:space="preserve"> </w:t>
      </w:r>
    </w:p>
    <w:p w14:paraId="27F89F80" w14:textId="1EA2C814" w:rsidR="008A292E" w:rsidRPr="00384B44" w:rsidRDefault="008A292E" w:rsidP="00FE2C07">
      <w:pPr>
        <w:pStyle w:val="Default"/>
        <w:spacing w:before="60" w:after="60"/>
        <w:rPr>
          <w:i/>
          <w:sz w:val="22"/>
          <w:szCs w:val="22"/>
        </w:rPr>
      </w:pPr>
    </w:p>
    <w:p w14:paraId="30A11FCA" w14:textId="7D4DC45B" w:rsidR="00F37E92" w:rsidRPr="00EA2DF4" w:rsidRDefault="008A292E" w:rsidP="008A292E">
      <w:pPr>
        <w:pStyle w:val="Default"/>
        <w:spacing w:before="60" w:after="60"/>
        <w:rPr>
          <w:rStyle w:val="Hyperlink"/>
          <w:rFonts w:eastAsiaTheme="majorEastAsia"/>
        </w:rPr>
      </w:pPr>
      <w:r w:rsidRPr="00CC776B">
        <w:rPr>
          <w:rFonts w:eastAsiaTheme="majorEastAsia"/>
        </w:rPr>
        <w:fldChar w:fldCharType="begin"/>
      </w:r>
      <w:r w:rsidR="00BC6C54" w:rsidRPr="00CC776B">
        <w:rPr>
          <w:rFonts w:eastAsiaTheme="majorEastAsia"/>
        </w:rPr>
        <w:instrText>HYPERLINK "C:\\Users\\nightins\\AppData\\Local\\Microsoft\\Windows\\Temporary Internet Files\\Content.Outlook\\M0Z9HIQO\\Core Training for Psychiatry - Applicant Guide for August 2018 entry"</w:instrText>
      </w:r>
      <w:r w:rsidRPr="00CC776B">
        <w:rPr>
          <w:rFonts w:eastAsiaTheme="majorEastAsia"/>
        </w:rPr>
        <w:fldChar w:fldCharType="separate"/>
      </w:r>
      <w:r w:rsidR="00F37E92" w:rsidRPr="00CC776B">
        <w:rPr>
          <w:rStyle w:val="Hyperlink"/>
          <w:rFonts w:eastAsiaTheme="majorEastAsia"/>
        </w:rPr>
        <w:t xml:space="preserve">Core Training for Psychiatry </w:t>
      </w:r>
      <w:r w:rsidRPr="00CC776B">
        <w:rPr>
          <w:rStyle w:val="Hyperlink"/>
          <w:rFonts w:eastAsiaTheme="majorEastAsia"/>
        </w:rPr>
        <w:t xml:space="preserve">- </w:t>
      </w:r>
      <w:r w:rsidR="00F37E92" w:rsidRPr="00CC776B">
        <w:rPr>
          <w:rStyle w:val="Hyperlink"/>
          <w:rFonts w:eastAsiaTheme="majorEastAsia"/>
        </w:rPr>
        <w:t>Applicant Guide for August 2018 entry</w:t>
      </w:r>
    </w:p>
    <w:p w14:paraId="1F8DC69F" w14:textId="231E8C17" w:rsidR="00F37E92" w:rsidRPr="00EA2DF4" w:rsidRDefault="008A292E" w:rsidP="00FE2C07">
      <w:pPr>
        <w:pStyle w:val="Default"/>
        <w:spacing w:before="60" w:after="60"/>
        <w:ind w:firstLine="720"/>
        <w:rPr>
          <w:rFonts w:eastAsiaTheme="majorEastAsia"/>
        </w:rPr>
      </w:pPr>
      <w:r w:rsidRPr="00CC776B">
        <w:rPr>
          <w:rFonts w:eastAsiaTheme="majorEastAsia"/>
        </w:rPr>
        <w:fldChar w:fldCharType="end"/>
      </w:r>
    </w:p>
    <w:p w14:paraId="0F64C7E0" w14:textId="304D4646" w:rsidR="00B04791" w:rsidRPr="00EA2DF4" w:rsidRDefault="00B04791" w:rsidP="009C1D9F">
      <w:pPr>
        <w:pStyle w:val="Default"/>
        <w:spacing w:before="60" w:after="60"/>
        <w:rPr>
          <w:sz w:val="22"/>
          <w:szCs w:val="22"/>
        </w:rPr>
        <w:pPrChange w:id="2" w:author="Anna Tigg (HEYH)" w:date="2018-05-04T12:26:00Z">
          <w:pPr>
            <w:pStyle w:val="Default"/>
            <w:spacing w:before="60" w:after="60"/>
            <w:ind w:firstLine="720"/>
          </w:pPr>
        </w:pPrChange>
      </w:pPr>
      <w:r w:rsidRPr="00EA2DF4">
        <w:rPr>
          <w:sz w:val="22"/>
          <w:szCs w:val="22"/>
        </w:rPr>
        <w:t>AND the Academic eligibility criteria listed at:</w:t>
      </w:r>
    </w:p>
    <w:p w14:paraId="2854982B" w14:textId="77777777" w:rsidR="00B04791" w:rsidRPr="006538D5" w:rsidRDefault="009C1D9F" w:rsidP="00FE2C07">
      <w:pPr>
        <w:pStyle w:val="Default"/>
        <w:spacing w:before="60" w:after="60"/>
        <w:rPr>
          <w:sz w:val="22"/>
          <w:szCs w:val="22"/>
        </w:rPr>
      </w:pPr>
      <w:hyperlink r:id="rId9" w:history="1">
        <w:r w:rsidR="00B04791" w:rsidRPr="00CC776B">
          <w:rPr>
            <w:rStyle w:val="Hyperlink"/>
            <w:rFonts w:eastAsiaTheme="minorEastAsia" w:cstheme="minorBidi"/>
          </w:rPr>
          <w:t>http://specialtytraining.hee.nhs.uk/Recruitment/Person-specifications</w:t>
        </w:r>
      </w:hyperlink>
      <w:r w:rsidR="00B04791">
        <w:rPr>
          <w:rFonts w:eastAsiaTheme="minorEastAsia" w:cstheme="minorBidi"/>
          <w:b/>
          <w:bCs/>
          <w:color w:val="auto"/>
        </w:rPr>
        <w:t xml:space="preserve"> </w:t>
      </w:r>
    </w:p>
    <w:p w14:paraId="505E8183" w14:textId="19A89A27" w:rsidR="00B04791" w:rsidRPr="003D21D2" w:rsidDel="009C1D9F" w:rsidRDefault="00B04791" w:rsidP="00FE2C07">
      <w:pPr>
        <w:jc w:val="left"/>
        <w:rPr>
          <w:del w:id="3" w:author="Anna Tigg (HEYH)" w:date="2018-05-04T12:26:00Z"/>
          <w:color w:val="0000FF"/>
          <w:szCs w:val="22"/>
          <w:u w:val="single"/>
        </w:rPr>
      </w:pPr>
    </w:p>
    <w:p w14:paraId="549B5AE7" w14:textId="77777777" w:rsidR="00B04791" w:rsidRPr="003D21D2" w:rsidRDefault="00B04791" w:rsidP="00FE2C07">
      <w:pPr>
        <w:pStyle w:val="Heading1"/>
        <w:jc w:val="left"/>
        <w:rPr>
          <w:noProof/>
          <w:szCs w:val="22"/>
          <w:lang w:eastAsia="en-GB"/>
        </w:rPr>
      </w:pPr>
      <w:r w:rsidRPr="00D25128">
        <w:t>How to Apply</w:t>
      </w:r>
    </w:p>
    <w:p w14:paraId="66FB215D" w14:textId="77777777" w:rsidR="00B04791" w:rsidRDefault="00B04791" w:rsidP="00FE2C07">
      <w:pPr>
        <w:tabs>
          <w:tab w:val="left" w:pos="0"/>
        </w:tabs>
        <w:jc w:val="left"/>
        <w:rPr>
          <w:szCs w:val="22"/>
        </w:rPr>
      </w:pPr>
      <w:r>
        <w:rPr>
          <w:szCs w:val="22"/>
        </w:rPr>
        <w:t>For more information about applying to ACF vacancies in Health Education England Yorkshire and the Humber please visit:</w:t>
      </w:r>
      <w:del w:id="4" w:author="Anna Tigg (HEYH)" w:date="2018-05-04T12:26:00Z">
        <w:r w:rsidDel="009C1D9F">
          <w:rPr>
            <w:szCs w:val="22"/>
          </w:rPr>
          <w:delText>-</w:delText>
        </w:r>
      </w:del>
    </w:p>
    <w:p w14:paraId="4B3BD7A2" w14:textId="77777777" w:rsidR="00B04791" w:rsidRDefault="009C1D9F" w:rsidP="00FE2C07">
      <w:pPr>
        <w:tabs>
          <w:tab w:val="left" w:pos="0"/>
        </w:tabs>
        <w:jc w:val="left"/>
      </w:pPr>
      <w:hyperlink r:id="rId10" w:history="1">
        <w:r w:rsidR="00B04791" w:rsidRPr="002D2186">
          <w:rPr>
            <w:rStyle w:val="Hyperlink"/>
          </w:rPr>
          <w:t>http://www.yorksandhumberdeanery.nhs.uk/recruitment/our_vacancies/academic_recruitment/</w:t>
        </w:r>
      </w:hyperlink>
      <w:r w:rsidR="00B04791">
        <w:t xml:space="preserve"> </w:t>
      </w:r>
    </w:p>
    <w:p w14:paraId="51CC3C70" w14:textId="77777777" w:rsidR="00B04791" w:rsidRDefault="00B04791" w:rsidP="00FE2C07">
      <w:pPr>
        <w:tabs>
          <w:tab w:val="left" w:pos="0"/>
        </w:tabs>
        <w:jc w:val="left"/>
        <w:rPr>
          <w:szCs w:val="22"/>
        </w:rPr>
      </w:pPr>
      <w:r w:rsidRPr="00D25128">
        <w:rPr>
          <w:szCs w:val="22"/>
        </w:rPr>
        <w:t>Applications will only be accepted through the </w:t>
      </w:r>
      <w:r>
        <w:rPr>
          <w:szCs w:val="22"/>
        </w:rPr>
        <w:t>Oriel online application system:</w:t>
      </w:r>
      <w:del w:id="5" w:author="Anna Tigg (HEYH)" w:date="2018-05-04T12:26:00Z">
        <w:r w:rsidDel="009C1D9F">
          <w:rPr>
            <w:szCs w:val="22"/>
          </w:rPr>
          <w:delText>-</w:delText>
        </w:r>
      </w:del>
    </w:p>
    <w:p w14:paraId="233785AE" w14:textId="77777777" w:rsidR="00B04791" w:rsidRPr="00D25128" w:rsidRDefault="009C1D9F" w:rsidP="00FE2C07">
      <w:pPr>
        <w:tabs>
          <w:tab w:val="left" w:pos="0"/>
        </w:tabs>
        <w:jc w:val="left"/>
        <w:rPr>
          <w:szCs w:val="22"/>
        </w:rPr>
      </w:pPr>
      <w:hyperlink r:id="rId11" w:history="1">
        <w:r w:rsidR="00B04791" w:rsidRPr="002D2186">
          <w:rPr>
            <w:rStyle w:val="Hyperlink"/>
          </w:rPr>
          <w:t>https://www.oriel.nhs.uk</w:t>
        </w:r>
      </w:hyperlink>
      <w:r w:rsidR="00B04791">
        <w:t xml:space="preserve">  </w:t>
      </w:r>
    </w:p>
    <w:p w14:paraId="24103AC1" w14:textId="77777777" w:rsidR="00B04791" w:rsidRPr="00D25128" w:rsidRDefault="00B04791" w:rsidP="00FE2C07">
      <w:pPr>
        <w:tabs>
          <w:tab w:val="left" w:pos="1843"/>
        </w:tabs>
        <w:ind w:left="1843" w:hanging="1843"/>
        <w:jc w:val="left"/>
        <w:rPr>
          <w:szCs w:val="22"/>
        </w:rPr>
      </w:pPr>
    </w:p>
    <w:p w14:paraId="1DAAD016" w14:textId="06C4337A" w:rsidR="00B04791" w:rsidRPr="009C1D9F" w:rsidRDefault="00B04791" w:rsidP="00FE2C07">
      <w:pPr>
        <w:tabs>
          <w:tab w:val="left" w:pos="1843"/>
        </w:tabs>
        <w:ind w:left="1843" w:hanging="1843"/>
        <w:jc w:val="left"/>
        <w:rPr>
          <w:szCs w:val="22"/>
          <w:rPrChange w:id="6" w:author="Anna Tigg (HEYH)" w:date="2018-05-04T12:25:00Z">
            <w:rPr>
              <w:szCs w:val="22"/>
            </w:rPr>
          </w:rPrChange>
        </w:rPr>
      </w:pPr>
      <w:r w:rsidRPr="00D25128">
        <w:rPr>
          <w:szCs w:val="22"/>
        </w:rPr>
        <w:t xml:space="preserve">Applications open: </w:t>
      </w:r>
      <w:del w:id="7" w:author="Anna Tigg (HEYH)" w:date="2018-05-04T12:25:00Z">
        <w:r w:rsidR="00630087" w:rsidRPr="009C1D9F" w:rsidDel="009C1D9F">
          <w:rPr>
            <w:rFonts w:eastAsia="Times New Roman" w:cs="Arial"/>
            <w:color w:val="000000"/>
            <w:sz w:val="22"/>
            <w:szCs w:val="22"/>
            <w:lang w:eastAsia="en-GB"/>
            <w:rPrChange w:id="8" w:author="Anna Tigg (HEYH)" w:date="2018-05-04T12:25:00Z">
              <w:rPr>
                <w:rFonts w:eastAsia="Times New Roman" w:cs="Arial"/>
                <w:color w:val="000000"/>
                <w:sz w:val="22"/>
                <w:szCs w:val="22"/>
                <w:highlight w:val="cyan"/>
                <w:lang w:eastAsia="en-GB"/>
              </w:rPr>
            </w:rPrChange>
          </w:rPr>
          <w:delText>XXXXX</w:delText>
        </w:r>
      </w:del>
      <w:ins w:id="9" w:author="Anna Tigg (HEYH)" w:date="2018-05-04T12:25:00Z">
        <w:r w:rsidR="009C1D9F" w:rsidRPr="009C1D9F">
          <w:rPr>
            <w:rFonts w:eastAsia="Times New Roman" w:cs="Arial"/>
            <w:color w:val="000000"/>
            <w:sz w:val="22"/>
            <w:szCs w:val="22"/>
            <w:lang w:eastAsia="en-GB"/>
            <w:rPrChange w:id="10" w:author="Anna Tigg (HEYH)" w:date="2018-05-04T12:25:00Z">
              <w:rPr>
                <w:rFonts w:eastAsia="Times New Roman" w:cs="Arial"/>
                <w:color w:val="000000"/>
                <w:sz w:val="22"/>
                <w:szCs w:val="22"/>
                <w:highlight w:val="cyan"/>
                <w:lang w:eastAsia="en-GB"/>
              </w:rPr>
            </w:rPrChange>
          </w:rPr>
          <w:t>4 May 2018</w:t>
        </w:r>
      </w:ins>
      <w:r w:rsidRPr="009C1D9F">
        <w:rPr>
          <w:szCs w:val="22"/>
          <w:rPrChange w:id="11" w:author="Anna Tigg (HEYH)" w:date="2018-05-04T12:25:00Z">
            <w:rPr>
              <w:szCs w:val="22"/>
            </w:rPr>
          </w:rPrChange>
        </w:rPr>
        <w:tab/>
      </w:r>
      <w:r w:rsidRPr="009C1D9F">
        <w:rPr>
          <w:szCs w:val="22"/>
          <w:rPrChange w:id="12" w:author="Anna Tigg (HEYH)" w:date="2018-05-04T12:25:00Z">
            <w:rPr>
              <w:szCs w:val="22"/>
            </w:rPr>
          </w:rPrChange>
        </w:rPr>
        <w:tab/>
      </w:r>
    </w:p>
    <w:p w14:paraId="3CFDAAE4" w14:textId="2159849C" w:rsidR="00B04791" w:rsidRPr="00D25128" w:rsidRDefault="00630087" w:rsidP="00FE2C07">
      <w:pPr>
        <w:tabs>
          <w:tab w:val="left" w:pos="1843"/>
        </w:tabs>
        <w:ind w:left="1843" w:hanging="1843"/>
        <w:jc w:val="left"/>
        <w:rPr>
          <w:szCs w:val="22"/>
        </w:rPr>
      </w:pPr>
      <w:r w:rsidRPr="009C1D9F">
        <w:rPr>
          <w:szCs w:val="22"/>
          <w:rPrChange w:id="13" w:author="Anna Tigg (HEYH)" w:date="2018-05-04T12:25:00Z">
            <w:rPr>
              <w:szCs w:val="22"/>
            </w:rPr>
          </w:rPrChange>
        </w:rPr>
        <w:t xml:space="preserve">Applications close: </w:t>
      </w:r>
      <w:del w:id="14" w:author="Anna Tigg (HEYH)" w:date="2018-05-04T12:25:00Z">
        <w:r w:rsidRPr="009C1D9F" w:rsidDel="009C1D9F">
          <w:rPr>
            <w:rFonts w:eastAsia="Times New Roman" w:cs="Arial"/>
            <w:color w:val="000000"/>
            <w:sz w:val="22"/>
            <w:szCs w:val="22"/>
            <w:lang w:eastAsia="en-GB"/>
            <w:rPrChange w:id="15" w:author="Anna Tigg (HEYH)" w:date="2018-05-04T12:25:00Z">
              <w:rPr>
                <w:rFonts w:eastAsia="Times New Roman" w:cs="Arial"/>
                <w:color w:val="000000"/>
                <w:sz w:val="22"/>
                <w:szCs w:val="22"/>
                <w:highlight w:val="cyan"/>
                <w:lang w:eastAsia="en-GB"/>
              </w:rPr>
            </w:rPrChange>
          </w:rPr>
          <w:delText>XXXXX</w:delText>
        </w:r>
      </w:del>
      <w:ins w:id="16" w:author="Anna Tigg (HEYH)" w:date="2018-05-04T12:25:00Z">
        <w:r w:rsidR="009C1D9F" w:rsidRPr="009C1D9F">
          <w:rPr>
            <w:rFonts w:eastAsia="Times New Roman" w:cs="Arial"/>
            <w:color w:val="000000"/>
            <w:sz w:val="22"/>
            <w:szCs w:val="22"/>
            <w:lang w:eastAsia="en-GB"/>
            <w:rPrChange w:id="17" w:author="Anna Tigg (HEYH)" w:date="2018-05-04T12:25:00Z">
              <w:rPr>
                <w:rFonts w:eastAsia="Times New Roman" w:cs="Arial"/>
                <w:color w:val="000000"/>
                <w:sz w:val="22"/>
                <w:szCs w:val="22"/>
                <w:highlight w:val="cyan"/>
                <w:lang w:eastAsia="en-GB"/>
              </w:rPr>
            </w:rPrChange>
          </w:rPr>
          <w:t>1 June 2018</w:t>
        </w:r>
      </w:ins>
      <w:r w:rsidR="00B04791" w:rsidRPr="00D25128">
        <w:rPr>
          <w:szCs w:val="22"/>
        </w:rPr>
        <w:tab/>
      </w:r>
    </w:p>
    <w:p w14:paraId="6A91D0EE" w14:textId="77777777" w:rsidR="00B04791" w:rsidRPr="00D25128" w:rsidRDefault="00B04791" w:rsidP="00FE2C07">
      <w:pPr>
        <w:tabs>
          <w:tab w:val="left" w:pos="1843"/>
        </w:tabs>
        <w:ind w:left="1843" w:hanging="1843"/>
        <w:jc w:val="left"/>
        <w:rPr>
          <w:szCs w:val="22"/>
        </w:rPr>
      </w:pPr>
    </w:p>
    <w:p w14:paraId="77092E12" w14:textId="77777777" w:rsidR="00B04791" w:rsidRPr="00D25128" w:rsidRDefault="00B04791" w:rsidP="00FE2C07">
      <w:pPr>
        <w:tabs>
          <w:tab w:val="left" w:pos="0"/>
        </w:tabs>
        <w:jc w:val="left"/>
        <w:rPr>
          <w:szCs w:val="22"/>
        </w:rPr>
      </w:pPr>
      <w:r w:rsidRPr="00D25128">
        <w:rPr>
          <w:szCs w:val="22"/>
        </w:rPr>
        <w:t>After the application deadline no applications will be accepted. </w:t>
      </w:r>
      <w:r w:rsidRPr="00D25128">
        <w:rPr>
          <w:b/>
          <w:bCs/>
          <w:szCs w:val="22"/>
        </w:rPr>
        <w:t>There will be </w:t>
      </w:r>
      <w:r w:rsidRPr="00D25128">
        <w:rPr>
          <w:b/>
          <w:bCs/>
          <w:szCs w:val="22"/>
          <w:u w:val="single"/>
        </w:rPr>
        <w:t>no</w:t>
      </w:r>
      <w:r w:rsidRPr="00D25128">
        <w:rPr>
          <w:b/>
          <w:bCs/>
          <w:szCs w:val="22"/>
        </w:rPr>
        <w:t> exceptions to this deadline.</w:t>
      </w:r>
      <w:r w:rsidRPr="00D25128">
        <w:rPr>
          <w:szCs w:val="22"/>
        </w:rPr>
        <w:t> You are advised to complete and submit your application ahead of the deadline to allow for any unforeseen problems.</w:t>
      </w:r>
    </w:p>
    <w:p w14:paraId="36397328" w14:textId="77777777" w:rsidR="00B04791" w:rsidRPr="00D25128" w:rsidRDefault="00B04791" w:rsidP="00FE2C07">
      <w:pPr>
        <w:tabs>
          <w:tab w:val="left" w:pos="1843"/>
        </w:tabs>
        <w:ind w:left="1843" w:hanging="1843"/>
        <w:jc w:val="left"/>
        <w:rPr>
          <w:szCs w:val="22"/>
        </w:rPr>
      </w:pPr>
    </w:p>
    <w:p w14:paraId="5503A0DE" w14:textId="2D5B1104" w:rsidR="00B04791" w:rsidRPr="00D25128" w:rsidRDefault="00B04791" w:rsidP="00FE2C07">
      <w:pPr>
        <w:tabs>
          <w:tab w:val="left" w:pos="0"/>
        </w:tabs>
        <w:jc w:val="left"/>
        <w:rPr>
          <w:szCs w:val="22"/>
        </w:rPr>
      </w:pPr>
      <w:r w:rsidRPr="00D25128">
        <w:rPr>
          <w:szCs w:val="22"/>
        </w:rPr>
        <w:t>Inte</w:t>
      </w:r>
      <w:r>
        <w:rPr>
          <w:szCs w:val="22"/>
        </w:rPr>
        <w:t xml:space="preserve">rviews will be held in </w:t>
      </w:r>
      <w:r w:rsidRPr="009C1D9F">
        <w:rPr>
          <w:szCs w:val="22"/>
          <w:rPrChange w:id="18" w:author="Anna Tigg (HEYH)" w:date="2018-05-04T12:25:00Z">
            <w:rPr>
              <w:szCs w:val="22"/>
              <w:highlight w:val="cyan"/>
            </w:rPr>
          </w:rPrChange>
        </w:rPr>
        <w:t>Leeds</w:t>
      </w:r>
      <w:ins w:id="19" w:author="Anna Tigg (HEYH)" w:date="2018-05-04T12:26:00Z">
        <w:r w:rsidR="009C1D9F">
          <w:rPr>
            <w:szCs w:val="22"/>
          </w:rPr>
          <w:t>; date to be confirmed.</w:t>
        </w:r>
      </w:ins>
      <w:del w:id="20" w:author="Anna Tigg (HEYH)" w:date="2018-05-04T12:26:00Z">
        <w:r w:rsidDel="009C1D9F">
          <w:rPr>
            <w:szCs w:val="22"/>
          </w:rPr>
          <w:delText xml:space="preserve"> during week commencing </w:delText>
        </w:r>
        <w:r w:rsidR="00630087" w:rsidRPr="00630087" w:rsidDel="009C1D9F">
          <w:rPr>
            <w:rFonts w:eastAsia="Times New Roman" w:cs="Arial"/>
            <w:color w:val="000000"/>
            <w:sz w:val="22"/>
            <w:szCs w:val="22"/>
            <w:highlight w:val="cyan"/>
            <w:lang w:eastAsia="en-GB"/>
          </w:rPr>
          <w:delText>XXXXX</w:delText>
        </w:r>
      </w:del>
    </w:p>
    <w:p w14:paraId="073F4E9A" w14:textId="77777777" w:rsidR="00B04791" w:rsidRDefault="00B04791" w:rsidP="00FE2C07">
      <w:pPr>
        <w:jc w:val="left"/>
      </w:pPr>
    </w:p>
    <w:p w14:paraId="22B71747" w14:textId="77777777" w:rsidR="00B04791" w:rsidRPr="00233AAA" w:rsidRDefault="00B04791" w:rsidP="00FE2C07">
      <w:pPr>
        <w:jc w:val="left"/>
      </w:pPr>
    </w:p>
    <w:p w14:paraId="6504D482" w14:textId="77777777" w:rsidR="00B04791" w:rsidRPr="00233AAA" w:rsidRDefault="00B04791" w:rsidP="00FE2C07">
      <w:pPr>
        <w:jc w:val="left"/>
      </w:pPr>
    </w:p>
    <w:p w14:paraId="055977A4" w14:textId="77777777" w:rsidR="00B04791" w:rsidRPr="00233AAA" w:rsidRDefault="00B04791" w:rsidP="00FE2C07">
      <w:pPr>
        <w:jc w:val="left"/>
      </w:pPr>
    </w:p>
    <w:p w14:paraId="544F7E15" w14:textId="77777777" w:rsidR="00B04791" w:rsidRDefault="00B04791" w:rsidP="00FE2C07">
      <w:pPr>
        <w:jc w:val="left"/>
      </w:pPr>
    </w:p>
    <w:p w14:paraId="08A4CB9E" w14:textId="77777777" w:rsidR="00B04791" w:rsidRPr="00233AAA" w:rsidRDefault="00B04791" w:rsidP="00FE2C07">
      <w:pPr>
        <w:tabs>
          <w:tab w:val="left" w:pos="8561"/>
        </w:tabs>
        <w:jc w:val="left"/>
      </w:pPr>
      <w:r>
        <w:tab/>
      </w:r>
    </w:p>
    <w:p w14:paraId="352413A9" w14:textId="77777777" w:rsidR="00B04791" w:rsidRDefault="00B04791" w:rsidP="00FE2C07">
      <w:pPr>
        <w:jc w:val="left"/>
      </w:pPr>
    </w:p>
    <w:p w14:paraId="44131B21" w14:textId="77777777" w:rsidR="00E21A8E" w:rsidRPr="00E21A8E" w:rsidRDefault="00E21A8E" w:rsidP="00FE2C07">
      <w:pPr>
        <w:pStyle w:val="BodyText"/>
        <w:rPr>
          <w:szCs w:val="22"/>
        </w:rPr>
      </w:pPr>
    </w:p>
    <w:sectPr w:rsidR="00E21A8E" w:rsidRPr="00E21A8E" w:rsidSect="00233AAA">
      <w:headerReference w:type="default" r:id="rId12"/>
      <w:footerReference w:type="default" r:id="rId13"/>
      <w:headerReference w:type="first" r:id="rId14"/>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323D8" w14:textId="77777777" w:rsidR="001708B7" w:rsidRDefault="001708B7" w:rsidP="00A47924">
      <w:pPr>
        <w:spacing w:after="0"/>
      </w:pPr>
      <w:r>
        <w:separator/>
      </w:r>
    </w:p>
  </w:endnote>
  <w:endnote w:type="continuationSeparator" w:id="0">
    <w:p w14:paraId="1A8E2D9C" w14:textId="77777777" w:rsidR="001708B7" w:rsidRDefault="001708B7"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3EFA831A" w14:textId="77777777" w:rsidR="00AD0828" w:rsidRDefault="00AD0828">
            <w:pPr>
              <w:pStyle w:val="Footer"/>
              <w:jc w:val="right"/>
            </w:pPr>
            <w:r>
              <w:t xml:space="preserve">Page </w:t>
            </w:r>
            <w:r>
              <w:rPr>
                <w:b/>
                <w:bCs/>
              </w:rPr>
              <w:fldChar w:fldCharType="begin"/>
            </w:r>
            <w:r>
              <w:rPr>
                <w:b/>
                <w:bCs/>
              </w:rPr>
              <w:instrText xml:space="preserve"> PAGE </w:instrText>
            </w:r>
            <w:r>
              <w:rPr>
                <w:b/>
                <w:bCs/>
              </w:rPr>
              <w:fldChar w:fldCharType="separate"/>
            </w:r>
            <w:r w:rsidR="00EE7FC5">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EE7FC5">
              <w:rPr>
                <w:b/>
                <w:bCs/>
                <w:noProof/>
              </w:rPr>
              <w:t>5</w:t>
            </w:r>
            <w:r>
              <w:rPr>
                <w:b/>
                <w:bCs/>
              </w:rPr>
              <w:fldChar w:fldCharType="end"/>
            </w:r>
          </w:p>
        </w:sdtContent>
      </w:sdt>
    </w:sdtContent>
  </w:sdt>
  <w:p w14:paraId="2B844DE5" w14:textId="77777777" w:rsidR="00AD0828" w:rsidRDefault="00AD0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2D91F" w14:textId="77777777" w:rsidR="001708B7" w:rsidRDefault="001708B7" w:rsidP="00A47924">
      <w:pPr>
        <w:spacing w:after="0"/>
      </w:pPr>
      <w:r>
        <w:separator/>
      </w:r>
    </w:p>
  </w:footnote>
  <w:footnote w:type="continuationSeparator" w:id="0">
    <w:p w14:paraId="60D3B7AF" w14:textId="77777777" w:rsidR="001708B7" w:rsidRDefault="001708B7"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B9C45" w14:textId="77777777" w:rsidR="00AD0828" w:rsidRPr="00A47924" w:rsidRDefault="00AD0828"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8DD70" w14:textId="5AC92742" w:rsidR="00AD0828" w:rsidRDefault="00BC6C54">
    <w:pPr>
      <w:pStyle w:val="Header"/>
    </w:pPr>
    <w:r>
      <w:rPr>
        <w:noProof/>
        <w:lang w:eastAsia="en-GB"/>
      </w:rPr>
      <w:drawing>
        <wp:inline distT="0" distB="0" distL="0" distR="0" wp14:anchorId="71F3FC98" wp14:editId="6BFE28DD">
          <wp:extent cx="1876425" cy="476250"/>
          <wp:effectExtent l="0" t="0" r="9525" b="0"/>
          <wp:docPr id="1" name="Picture 1" descr="Image result for leeds and york partnership nhs foundation trust"/>
          <wp:cNvGraphicFramePr/>
          <a:graphic xmlns:a="http://schemas.openxmlformats.org/drawingml/2006/main">
            <a:graphicData uri="http://schemas.openxmlformats.org/drawingml/2006/picture">
              <pic:pic xmlns:pic="http://schemas.openxmlformats.org/drawingml/2006/picture">
                <pic:nvPicPr>
                  <pic:cNvPr id="1" name="Picture 1" descr="Image result for leeds and york partnership nhs foundation trus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4305" cy="475712"/>
                  </a:xfrm>
                  <a:prstGeom prst="rect">
                    <a:avLst/>
                  </a:prstGeom>
                  <a:noFill/>
                  <a:ln>
                    <a:noFill/>
                  </a:ln>
                </pic:spPr>
              </pic:pic>
            </a:graphicData>
          </a:graphic>
        </wp:inline>
      </w:drawing>
    </w:r>
    <w:r w:rsidRPr="001446D6">
      <w:rPr>
        <w:noProof/>
        <w:lang w:eastAsia="en-GB"/>
      </w:rPr>
      <w:drawing>
        <wp:anchor distT="0" distB="0" distL="114300" distR="114300" simplePos="0" relativeHeight="251662336" behindDoc="0" locked="0" layoutInCell="1" allowOverlap="1" wp14:anchorId="581E2D10" wp14:editId="370B1653">
          <wp:simplePos x="0" y="0"/>
          <wp:positionH relativeFrom="column">
            <wp:posOffset>2402204</wp:posOffset>
          </wp:positionH>
          <wp:positionV relativeFrom="paragraph">
            <wp:posOffset>-212090</wp:posOffset>
          </wp:positionV>
          <wp:extent cx="1971675" cy="843280"/>
          <wp:effectExtent l="0" t="0" r="9525"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71675"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41102102" wp14:editId="4E1CD6C5">
          <wp:simplePos x="0" y="0"/>
          <wp:positionH relativeFrom="column">
            <wp:posOffset>4650105</wp:posOffset>
          </wp:positionH>
          <wp:positionV relativeFrom="paragraph">
            <wp:posOffset>-69215</wp:posOffset>
          </wp:positionV>
          <wp:extent cx="20955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955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B43892"/>
    <w:multiLevelType w:val="hybridMultilevel"/>
    <w:tmpl w:val="121C3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Tigg (HEYH)">
    <w15:presenceInfo w15:providerId="AD" w15:userId="S-1-5-21-909243130-3390509097-3663379254-35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8B"/>
    <w:rsid w:val="00082A6D"/>
    <w:rsid w:val="000D0BCB"/>
    <w:rsid w:val="001446D6"/>
    <w:rsid w:val="00163897"/>
    <w:rsid w:val="001708B7"/>
    <w:rsid w:val="001759BC"/>
    <w:rsid w:val="001C39A6"/>
    <w:rsid w:val="00226062"/>
    <w:rsid w:val="00233AAA"/>
    <w:rsid w:val="00280D2B"/>
    <w:rsid w:val="002A2933"/>
    <w:rsid w:val="00322273"/>
    <w:rsid w:val="00336B8B"/>
    <w:rsid w:val="0034536D"/>
    <w:rsid w:val="003702F5"/>
    <w:rsid w:val="003755DE"/>
    <w:rsid w:val="00381D9D"/>
    <w:rsid w:val="00384B44"/>
    <w:rsid w:val="003A1133"/>
    <w:rsid w:val="003D21D2"/>
    <w:rsid w:val="00424D24"/>
    <w:rsid w:val="00480A32"/>
    <w:rsid w:val="004E3934"/>
    <w:rsid w:val="004E6FE9"/>
    <w:rsid w:val="00515755"/>
    <w:rsid w:val="00556B8C"/>
    <w:rsid w:val="005F031C"/>
    <w:rsid w:val="00620521"/>
    <w:rsid w:val="00630087"/>
    <w:rsid w:val="00636D00"/>
    <w:rsid w:val="006C51A6"/>
    <w:rsid w:val="006E42E5"/>
    <w:rsid w:val="007026E5"/>
    <w:rsid w:val="00724E17"/>
    <w:rsid w:val="00730089"/>
    <w:rsid w:val="00760B8B"/>
    <w:rsid w:val="0077794E"/>
    <w:rsid w:val="007A7317"/>
    <w:rsid w:val="007E1E53"/>
    <w:rsid w:val="007F2377"/>
    <w:rsid w:val="007F31AF"/>
    <w:rsid w:val="007F6A93"/>
    <w:rsid w:val="007F7AE0"/>
    <w:rsid w:val="0080306F"/>
    <w:rsid w:val="008A292E"/>
    <w:rsid w:val="008C1253"/>
    <w:rsid w:val="008C3A40"/>
    <w:rsid w:val="008C4282"/>
    <w:rsid w:val="008E1364"/>
    <w:rsid w:val="008E17C9"/>
    <w:rsid w:val="00910B7E"/>
    <w:rsid w:val="00916B21"/>
    <w:rsid w:val="00972954"/>
    <w:rsid w:val="009C1D9F"/>
    <w:rsid w:val="00A21AD5"/>
    <w:rsid w:val="00A3560D"/>
    <w:rsid w:val="00A35AFA"/>
    <w:rsid w:val="00A42355"/>
    <w:rsid w:val="00A47924"/>
    <w:rsid w:val="00AC282D"/>
    <w:rsid w:val="00AD0828"/>
    <w:rsid w:val="00AD52DF"/>
    <w:rsid w:val="00AF3E72"/>
    <w:rsid w:val="00B0361C"/>
    <w:rsid w:val="00B04791"/>
    <w:rsid w:val="00B244B1"/>
    <w:rsid w:val="00B875EC"/>
    <w:rsid w:val="00BC6C54"/>
    <w:rsid w:val="00BD7280"/>
    <w:rsid w:val="00BF491B"/>
    <w:rsid w:val="00BF499B"/>
    <w:rsid w:val="00C97471"/>
    <w:rsid w:val="00CC776B"/>
    <w:rsid w:val="00CD2945"/>
    <w:rsid w:val="00CF141D"/>
    <w:rsid w:val="00E21A8E"/>
    <w:rsid w:val="00E31CDC"/>
    <w:rsid w:val="00E348FB"/>
    <w:rsid w:val="00E45D31"/>
    <w:rsid w:val="00E50F23"/>
    <w:rsid w:val="00E65674"/>
    <w:rsid w:val="00E900AA"/>
    <w:rsid w:val="00EA2DF4"/>
    <w:rsid w:val="00EB4057"/>
    <w:rsid w:val="00EE7FC5"/>
    <w:rsid w:val="00EF55C3"/>
    <w:rsid w:val="00F37E92"/>
    <w:rsid w:val="00F54013"/>
    <w:rsid w:val="00F86D9F"/>
    <w:rsid w:val="00F964FE"/>
    <w:rsid w:val="00FE2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B30918"/>
  <w15:docId w15:val="{92577219-27E9-4F07-BDD1-9191341D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Indent3">
    <w:name w:val="Body Text Indent 3"/>
    <w:basedOn w:val="Normal"/>
    <w:link w:val="BodyTextIndent3Char"/>
    <w:uiPriority w:val="99"/>
    <w:unhideWhenUsed/>
    <w:rsid w:val="00760B8B"/>
    <w:pPr>
      <w:ind w:left="283"/>
      <w:jc w:val="left"/>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uiPriority w:val="99"/>
    <w:rsid w:val="00760B8B"/>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40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hr.ac.uk/funding-and-support/funding-for-training-and-career-development/training-programmes/integrated-academic-training-programme/integrated-academic-training/academic-clinical-fellowship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iel.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orksandhumberdeanery.nhs.uk/recruitment/our_vacancies/academic_recruitment/" TargetMode="External"/><Relationship Id="rId4" Type="http://schemas.openxmlformats.org/officeDocument/2006/relationships/settings" Target="settings.xml"/><Relationship Id="rId9" Type="http://schemas.openxmlformats.org/officeDocument/2006/relationships/hyperlink" Target="http://specialtytraining.hee.nhs.uk/Recruitment/Person-specification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C3E59-F3FE-4B0A-B777-FE57C365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Lawson</dc:creator>
  <cp:lastModifiedBy>Anna Tigg (HEYH)</cp:lastModifiedBy>
  <cp:revision>4</cp:revision>
  <dcterms:created xsi:type="dcterms:W3CDTF">2018-01-15T08:39:00Z</dcterms:created>
  <dcterms:modified xsi:type="dcterms:W3CDTF">2018-05-04T11:26:00Z</dcterms:modified>
</cp:coreProperties>
</file>