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7A9A" w14:textId="77777777" w:rsidR="00E7307F" w:rsidRDefault="00E7307F">
      <w:pPr>
        <w:ind w:left="-284"/>
        <w:jc w:val="both"/>
      </w:pPr>
      <w:bookmarkStart w:id="0" w:name="_GoBack"/>
      <w:bookmarkEnd w:id="0"/>
      <w:r>
        <w:tab/>
      </w:r>
      <w:r>
        <w:tab/>
      </w:r>
      <w:r>
        <w:tab/>
      </w:r>
    </w:p>
    <w:p w14:paraId="6F6740C1" w14:textId="77777777" w:rsidR="00E7307F" w:rsidRDefault="00E7307F">
      <w:pPr>
        <w:pStyle w:val="Heading2"/>
      </w:pPr>
      <w:r>
        <w:t>LAY REPRESENTATIVE FEEDBACK QUESTIONNAIRE</w:t>
      </w:r>
    </w:p>
    <w:p w14:paraId="672C3202" w14:textId="77777777" w:rsidR="00E7307F" w:rsidRPr="0083609E" w:rsidRDefault="00E7307F">
      <w:pPr>
        <w:jc w:val="center"/>
        <w:rPr>
          <w:sz w:val="20"/>
          <w:szCs w:val="20"/>
        </w:rPr>
      </w:pPr>
      <w:r w:rsidRPr="0083609E">
        <w:rPr>
          <w:sz w:val="20"/>
          <w:szCs w:val="20"/>
        </w:rPr>
        <w:t>(To be completed by lay representative)</w:t>
      </w:r>
    </w:p>
    <w:p w14:paraId="25876759" w14:textId="77777777" w:rsidR="00E7307F" w:rsidRDefault="00E7307F"/>
    <w:tbl>
      <w:tblPr>
        <w:tblW w:w="9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986"/>
        <w:gridCol w:w="2340"/>
        <w:gridCol w:w="898"/>
        <w:gridCol w:w="898"/>
      </w:tblGrid>
      <w:tr w:rsidR="00E7307F" w14:paraId="66E55412" w14:textId="77777777" w:rsidTr="00DD3EA5">
        <w:trPr>
          <w:trHeight w:val="407"/>
        </w:trPr>
        <w:tc>
          <w:tcPr>
            <w:tcW w:w="3054" w:type="dxa"/>
            <w:vAlign w:val="center"/>
          </w:tcPr>
          <w:p w14:paraId="56947508" w14:textId="77777777" w:rsidR="00E7307F" w:rsidRDefault="00E7307F" w:rsidP="00DD3EA5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Full </w:t>
            </w:r>
            <w:r w:rsidR="00DD3EA5">
              <w:rPr>
                <w:lang w:eastAsia="en-GB"/>
              </w:rPr>
              <w:t>N</w:t>
            </w:r>
            <w:r>
              <w:rPr>
                <w:lang w:eastAsia="en-GB"/>
              </w:rPr>
              <w:t>ame:</w:t>
            </w:r>
            <w:r>
              <w:rPr>
                <w:lang w:eastAsia="en-GB"/>
              </w:rPr>
              <w:tab/>
            </w:r>
          </w:p>
        </w:tc>
        <w:tc>
          <w:tcPr>
            <w:tcW w:w="6122" w:type="dxa"/>
            <w:gridSpan w:val="4"/>
            <w:vAlign w:val="center"/>
          </w:tcPr>
          <w:p w14:paraId="185A9A7C" w14:textId="77777777" w:rsidR="00E7307F" w:rsidRDefault="00E7307F" w:rsidP="00DD3EA5">
            <w:pPr>
              <w:rPr>
                <w:sz w:val="20"/>
                <w:szCs w:val="20"/>
              </w:rPr>
            </w:pPr>
          </w:p>
        </w:tc>
      </w:tr>
      <w:tr w:rsidR="006A0CA8" w14:paraId="5778E55C" w14:textId="77777777" w:rsidTr="00DD3EA5">
        <w:trPr>
          <w:cantSplit/>
          <w:trHeight w:val="371"/>
        </w:trPr>
        <w:tc>
          <w:tcPr>
            <w:tcW w:w="3054" w:type="dxa"/>
            <w:vAlign w:val="center"/>
          </w:tcPr>
          <w:p w14:paraId="06D72C41" w14:textId="77777777" w:rsidR="006A0CA8" w:rsidRDefault="006A0CA8" w:rsidP="00DD3EA5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  <w:r>
              <w:rPr>
                <w:lang w:eastAsia="en-GB"/>
              </w:rPr>
              <w:t>Type of Event:</w:t>
            </w:r>
          </w:p>
        </w:tc>
        <w:tc>
          <w:tcPr>
            <w:tcW w:w="6122" w:type="dxa"/>
            <w:gridSpan w:val="4"/>
            <w:vAlign w:val="center"/>
          </w:tcPr>
          <w:p w14:paraId="07C97ACE" w14:textId="77777777" w:rsidR="006A0CA8" w:rsidRPr="009D76A7" w:rsidRDefault="006A0CA8" w:rsidP="00DD3EA5">
            <w:pPr>
              <w:rPr>
                <w:sz w:val="20"/>
                <w:szCs w:val="20"/>
              </w:rPr>
            </w:pPr>
          </w:p>
        </w:tc>
      </w:tr>
      <w:tr w:rsidR="00DD3EA5" w14:paraId="1A049401" w14:textId="77777777" w:rsidTr="00DD3EA5">
        <w:trPr>
          <w:trHeight w:val="407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403E0EC" w14:textId="77777777" w:rsidR="00DD3EA5" w:rsidRDefault="00DD3EA5" w:rsidP="00DD3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Event: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14:paraId="33D8AA28" w14:textId="77777777" w:rsidR="00DD3EA5" w:rsidRDefault="00DD3EA5" w:rsidP="00DD3EA5">
            <w:pPr>
              <w:rPr>
                <w:sz w:val="20"/>
                <w:szCs w:val="20"/>
              </w:rPr>
            </w:pPr>
          </w:p>
        </w:tc>
      </w:tr>
      <w:tr w:rsidR="00DD3EA5" w14:paraId="08D4D639" w14:textId="77777777" w:rsidTr="00DD3EA5">
        <w:trPr>
          <w:trHeight w:val="412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CAEAB2D" w14:textId="77777777" w:rsidR="00DD3EA5" w:rsidRDefault="00DD3EA5" w:rsidP="00DD3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of Event: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14:paraId="13E9BBC3" w14:textId="77777777" w:rsidR="00DD3EA5" w:rsidRDefault="00DD3EA5" w:rsidP="00DD3EA5">
            <w:pPr>
              <w:rPr>
                <w:sz w:val="20"/>
                <w:szCs w:val="20"/>
              </w:rPr>
            </w:pPr>
          </w:p>
        </w:tc>
      </w:tr>
      <w:tr w:rsidR="003607A7" w14:paraId="7D2A7E64" w14:textId="77777777" w:rsidTr="00DD3EA5">
        <w:trPr>
          <w:trHeight w:val="331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682B0CE4" w14:textId="77777777" w:rsidR="003607A7" w:rsidRDefault="003607A7" w:rsidP="00DD3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Specialty: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14:paraId="569A6BE8" w14:textId="77777777" w:rsidR="003607A7" w:rsidRDefault="0080159C" w:rsidP="00DD3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07A7" w14:paraId="425EB56E" w14:textId="77777777">
        <w:trPr>
          <w:cantSplit/>
          <w:trHeight w:val="339"/>
        </w:trPr>
        <w:tc>
          <w:tcPr>
            <w:tcW w:w="9176" w:type="dxa"/>
            <w:gridSpan w:val="5"/>
            <w:shd w:val="clear" w:color="auto" w:fill="A6A6A6"/>
            <w:vAlign w:val="center"/>
          </w:tcPr>
          <w:p w14:paraId="623FBDBC" w14:textId="77777777" w:rsidR="003607A7" w:rsidRDefault="003607A7">
            <w:pPr>
              <w:rPr>
                <w:sz w:val="20"/>
                <w:szCs w:val="20"/>
              </w:rPr>
            </w:pPr>
          </w:p>
        </w:tc>
      </w:tr>
      <w:tr w:rsidR="003607A7" w14:paraId="3E36B8B3" w14:textId="77777777">
        <w:trPr>
          <w:trHeight w:val="529"/>
        </w:trPr>
        <w:tc>
          <w:tcPr>
            <w:tcW w:w="7380" w:type="dxa"/>
            <w:gridSpan w:val="3"/>
            <w:vAlign w:val="center"/>
          </w:tcPr>
          <w:p w14:paraId="46631886" w14:textId="77777777" w:rsidR="003607A7" w:rsidRDefault="003607A7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  <w:r>
              <w:rPr>
                <w:lang w:eastAsia="en-GB"/>
              </w:rPr>
              <w:t>Were there any problems with the booking arrangements?</w:t>
            </w:r>
          </w:p>
          <w:p w14:paraId="62B0A52B" w14:textId="77777777" w:rsidR="003607A7" w:rsidRDefault="003607A7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  <w:r>
              <w:rPr>
                <w:lang w:eastAsia="en-GB"/>
              </w:rPr>
              <w:t>Comment:</w:t>
            </w:r>
          </w:p>
          <w:p w14:paraId="2DBD5051" w14:textId="77777777" w:rsidR="003607A7" w:rsidRDefault="003607A7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</w:p>
          <w:p w14:paraId="52BF0A44" w14:textId="77777777" w:rsidR="003607A7" w:rsidRDefault="003607A7">
            <w:pPr>
              <w:pStyle w:val="Header"/>
              <w:tabs>
                <w:tab w:val="clear" w:pos="4320"/>
                <w:tab w:val="clear" w:pos="8640"/>
              </w:tabs>
              <w:rPr>
                <w:lang w:eastAsia="en-GB"/>
              </w:rPr>
            </w:pPr>
          </w:p>
        </w:tc>
        <w:tc>
          <w:tcPr>
            <w:tcW w:w="898" w:type="dxa"/>
            <w:vAlign w:val="center"/>
          </w:tcPr>
          <w:p w14:paraId="05F9C08D" w14:textId="77777777" w:rsidR="003607A7" w:rsidRDefault="003607A7">
            <w:pPr>
              <w:jc w:val="center"/>
              <w:rPr>
                <w:sz w:val="20"/>
                <w:szCs w:val="20"/>
              </w:rPr>
            </w:pPr>
          </w:p>
          <w:p w14:paraId="595C9FA3" w14:textId="77777777" w:rsidR="003607A7" w:rsidRDefault="0036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16515D1" w14:textId="77777777" w:rsidR="003607A7" w:rsidRDefault="0036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2E02D874" w14:textId="77777777" w:rsidR="003607A7" w:rsidRDefault="0036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607A7" w14:paraId="02F15F7C" w14:textId="77777777">
        <w:trPr>
          <w:cantSplit/>
          <w:trHeight w:val="540"/>
        </w:trPr>
        <w:tc>
          <w:tcPr>
            <w:tcW w:w="9176" w:type="dxa"/>
            <w:gridSpan w:val="5"/>
            <w:vAlign w:val="center"/>
          </w:tcPr>
          <w:p w14:paraId="54588DB5" w14:textId="77777777" w:rsidR="003607A7" w:rsidRDefault="003607A7" w:rsidP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prepare for the event?</w:t>
            </w:r>
          </w:p>
          <w:p w14:paraId="64413B0F" w14:textId="77777777" w:rsidR="003607A7" w:rsidRDefault="003607A7" w:rsidP="003607A7">
            <w:pPr>
              <w:rPr>
                <w:sz w:val="20"/>
                <w:szCs w:val="20"/>
              </w:rPr>
            </w:pPr>
          </w:p>
          <w:p w14:paraId="35839447" w14:textId="77777777" w:rsidR="003607A7" w:rsidRDefault="003607A7" w:rsidP="003607A7">
            <w:pPr>
              <w:rPr>
                <w:sz w:val="20"/>
                <w:szCs w:val="20"/>
              </w:rPr>
            </w:pPr>
          </w:p>
          <w:p w14:paraId="13DC3BDE" w14:textId="77777777" w:rsidR="003607A7" w:rsidRDefault="003607A7" w:rsidP="003607A7">
            <w:pPr>
              <w:rPr>
                <w:noProof/>
                <w:sz w:val="20"/>
                <w:szCs w:val="20"/>
                <w:lang w:val="en-US" w:eastAsia="en-US"/>
              </w:rPr>
            </w:pPr>
          </w:p>
        </w:tc>
      </w:tr>
      <w:tr w:rsidR="003607A7" w14:paraId="2DCB9B07" w14:textId="77777777">
        <w:trPr>
          <w:trHeight w:val="540"/>
        </w:trPr>
        <w:tc>
          <w:tcPr>
            <w:tcW w:w="7380" w:type="dxa"/>
            <w:gridSpan w:val="3"/>
            <w:vAlign w:val="center"/>
          </w:tcPr>
          <w:p w14:paraId="00E8D57E" w14:textId="77777777" w:rsidR="003607A7" w:rsidRDefault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panel appropriately constituted for the event?</w:t>
            </w:r>
          </w:p>
          <w:p w14:paraId="7F52F426" w14:textId="77777777" w:rsidR="003607A7" w:rsidRDefault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14:paraId="2C6D618B" w14:textId="77777777" w:rsidR="003607A7" w:rsidRDefault="003607A7">
            <w:pPr>
              <w:rPr>
                <w:sz w:val="20"/>
                <w:szCs w:val="20"/>
              </w:rPr>
            </w:pPr>
          </w:p>
          <w:p w14:paraId="7B43CF02" w14:textId="77777777" w:rsidR="003607A7" w:rsidRDefault="003607A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36984CC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  <w:p w14:paraId="321876BA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Yes</w:t>
            </w:r>
          </w:p>
          <w:p w14:paraId="6F8F97B5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72BBE84C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No</w:t>
            </w:r>
          </w:p>
        </w:tc>
      </w:tr>
      <w:tr w:rsidR="003607A7" w14:paraId="6B64E1A6" w14:textId="77777777" w:rsidTr="00722CCE">
        <w:trPr>
          <w:trHeight w:val="540"/>
        </w:trPr>
        <w:tc>
          <w:tcPr>
            <w:tcW w:w="7380" w:type="dxa"/>
            <w:gridSpan w:val="3"/>
            <w:vAlign w:val="center"/>
          </w:tcPr>
          <w:p w14:paraId="77073946" w14:textId="77777777" w:rsidR="003607A7" w:rsidRDefault="003607A7" w:rsidP="00722CCE">
            <w:pPr>
              <w:rPr>
                <w:noProof/>
                <w:sz w:val="20"/>
                <w:szCs w:val="20"/>
                <w:lang w:val="en-US"/>
              </w:rPr>
            </w:pPr>
            <w:r w:rsidRPr="003607A7">
              <w:rPr>
                <w:noProof/>
                <w:sz w:val="20"/>
                <w:szCs w:val="20"/>
                <w:lang w:val="en-US"/>
              </w:rPr>
              <w:t>Were discussion</w:t>
            </w:r>
            <w:r w:rsidR="0024798F">
              <w:rPr>
                <w:noProof/>
                <w:sz w:val="20"/>
                <w:szCs w:val="20"/>
                <w:lang w:val="en-US"/>
              </w:rPr>
              <w:t>s</w:t>
            </w:r>
            <w:r w:rsidRPr="003607A7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="0024798F">
              <w:rPr>
                <w:noProof/>
                <w:sz w:val="20"/>
                <w:szCs w:val="20"/>
                <w:lang w:val="en-US"/>
              </w:rPr>
              <w:t>nd decisions recorded correctly?</w:t>
            </w:r>
          </w:p>
          <w:p w14:paraId="6B2D3B8C" w14:textId="77777777" w:rsidR="003607A7" w:rsidRDefault="005C01BA" w:rsidP="00722CC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Comment:</w:t>
            </w:r>
          </w:p>
          <w:p w14:paraId="41525349" w14:textId="77777777" w:rsidR="003607A7" w:rsidRPr="003607A7" w:rsidRDefault="003607A7" w:rsidP="00722CCE">
            <w:pPr>
              <w:rPr>
                <w:sz w:val="20"/>
                <w:szCs w:val="20"/>
              </w:rPr>
            </w:pPr>
          </w:p>
          <w:p w14:paraId="0E51E0E1" w14:textId="77777777" w:rsidR="003607A7" w:rsidRPr="003607A7" w:rsidRDefault="003607A7" w:rsidP="00722CC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2CC48B" w14:textId="77777777" w:rsidR="003607A7" w:rsidRDefault="003607A7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  <w:p w14:paraId="2E7CFA2A" w14:textId="77777777" w:rsidR="003607A7" w:rsidRDefault="003607A7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Yes</w:t>
            </w:r>
          </w:p>
          <w:p w14:paraId="0B95E5DE" w14:textId="77777777" w:rsidR="003607A7" w:rsidRDefault="003607A7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10A02981" w14:textId="77777777" w:rsidR="003607A7" w:rsidRDefault="003607A7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No</w:t>
            </w:r>
          </w:p>
        </w:tc>
      </w:tr>
      <w:tr w:rsidR="0024798F" w14:paraId="611E7735" w14:textId="77777777" w:rsidTr="00722CCE">
        <w:trPr>
          <w:trHeight w:val="540"/>
        </w:trPr>
        <w:tc>
          <w:tcPr>
            <w:tcW w:w="7380" w:type="dxa"/>
            <w:gridSpan w:val="3"/>
            <w:vAlign w:val="center"/>
          </w:tcPr>
          <w:p w14:paraId="18318874" w14:textId="77777777" w:rsidR="0024798F" w:rsidRDefault="0024798F" w:rsidP="0072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any problems encountered?</w:t>
            </w:r>
          </w:p>
          <w:p w14:paraId="3F4C9A64" w14:textId="77777777" w:rsidR="0024798F" w:rsidRDefault="0024798F" w:rsidP="0072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14:paraId="78CBB668" w14:textId="77777777" w:rsidR="0024798F" w:rsidRDefault="0024798F" w:rsidP="00722CCE">
            <w:pPr>
              <w:rPr>
                <w:sz w:val="20"/>
                <w:szCs w:val="20"/>
              </w:rPr>
            </w:pPr>
          </w:p>
          <w:p w14:paraId="3A21A9F2" w14:textId="77777777" w:rsidR="0083609E" w:rsidRDefault="0083609E" w:rsidP="00722CC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8816DA0" w14:textId="77777777" w:rsidR="0024798F" w:rsidRDefault="0024798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  <w:p w14:paraId="58575C41" w14:textId="77777777" w:rsidR="0024798F" w:rsidRDefault="0024798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Yes</w:t>
            </w:r>
          </w:p>
          <w:p w14:paraId="2A7B0E3E" w14:textId="77777777" w:rsidR="0024798F" w:rsidRDefault="0024798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4DDE3830" w14:textId="77777777" w:rsidR="0024798F" w:rsidRDefault="0024798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No</w:t>
            </w:r>
          </w:p>
        </w:tc>
      </w:tr>
      <w:tr w:rsidR="009A267F" w14:paraId="6F966CCD" w14:textId="77777777" w:rsidTr="00722CCE">
        <w:trPr>
          <w:trHeight w:val="540"/>
        </w:trPr>
        <w:tc>
          <w:tcPr>
            <w:tcW w:w="7380" w:type="dxa"/>
            <w:gridSpan w:val="3"/>
            <w:vAlign w:val="center"/>
          </w:tcPr>
          <w:p w14:paraId="68D00A10" w14:textId="77777777" w:rsidR="009A267F" w:rsidRDefault="009A267F" w:rsidP="0072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timetable realistic?</w:t>
            </w:r>
          </w:p>
          <w:p w14:paraId="101EF18A" w14:textId="77777777" w:rsidR="009A267F" w:rsidRDefault="009A267F" w:rsidP="0072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</w:p>
          <w:p w14:paraId="0E24F9ED" w14:textId="77777777" w:rsidR="009A267F" w:rsidRDefault="009A267F" w:rsidP="00722CCE">
            <w:pPr>
              <w:rPr>
                <w:sz w:val="20"/>
                <w:szCs w:val="20"/>
              </w:rPr>
            </w:pPr>
          </w:p>
          <w:p w14:paraId="3B94B4D1" w14:textId="77777777" w:rsidR="009A267F" w:rsidRDefault="009A267F" w:rsidP="00722CC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2E986D9" w14:textId="77777777" w:rsidR="009A267F" w:rsidRDefault="009A267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  <w:p w14:paraId="63E71343" w14:textId="77777777" w:rsidR="009A267F" w:rsidRDefault="009A267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Yes</w:t>
            </w:r>
          </w:p>
          <w:p w14:paraId="32DAE8C7" w14:textId="77777777" w:rsidR="009A267F" w:rsidRDefault="009A267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1320E24D" w14:textId="77777777" w:rsidR="009A267F" w:rsidRDefault="009A267F" w:rsidP="00722CCE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No</w:t>
            </w:r>
          </w:p>
        </w:tc>
      </w:tr>
      <w:tr w:rsidR="003607A7" w14:paraId="5B551624" w14:textId="77777777" w:rsidTr="00AE4863">
        <w:trPr>
          <w:trHeight w:val="540"/>
        </w:trPr>
        <w:tc>
          <w:tcPr>
            <w:tcW w:w="9176" w:type="dxa"/>
            <w:gridSpan w:val="5"/>
            <w:vAlign w:val="center"/>
          </w:tcPr>
          <w:p w14:paraId="78D8E397" w14:textId="77777777" w:rsidR="003607A7" w:rsidRDefault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14:paraId="33A00015" w14:textId="77777777" w:rsidR="003607A7" w:rsidRDefault="003607A7">
            <w:pPr>
              <w:rPr>
                <w:sz w:val="20"/>
                <w:szCs w:val="20"/>
              </w:rPr>
            </w:pPr>
          </w:p>
          <w:p w14:paraId="1C2FF295" w14:textId="77777777" w:rsidR="003607A7" w:rsidRDefault="003607A7">
            <w:pPr>
              <w:rPr>
                <w:sz w:val="20"/>
                <w:szCs w:val="20"/>
              </w:rPr>
            </w:pPr>
          </w:p>
          <w:p w14:paraId="767A0682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  <w:p w14:paraId="425894E6" w14:textId="77777777" w:rsidR="003607A7" w:rsidRDefault="003607A7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607A7" w14:paraId="20CCB0A8" w14:textId="77777777">
        <w:trPr>
          <w:cantSplit/>
          <w:trHeight w:val="1090"/>
        </w:trPr>
        <w:tc>
          <w:tcPr>
            <w:tcW w:w="9176" w:type="dxa"/>
            <w:gridSpan w:val="5"/>
            <w:tcBorders>
              <w:bottom w:val="single" w:sz="4" w:space="0" w:color="auto"/>
            </w:tcBorders>
          </w:tcPr>
          <w:p w14:paraId="6A3F5411" w14:textId="77777777" w:rsidR="003607A7" w:rsidRPr="00B448E7" w:rsidRDefault="003607A7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lang w:eastAsia="en-GB"/>
              </w:rPr>
            </w:pPr>
            <w:r>
              <w:rPr>
                <w:lang w:eastAsia="en-GB"/>
              </w:rPr>
              <w:t xml:space="preserve">Areas for Improvement: </w:t>
            </w:r>
          </w:p>
          <w:p w14:paraId="1A890D15" w14:textId="77777777" w:rsidR="003607A7" w:rsidRDefault="003607A7" w:rsidP="00A4117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lang w:val="en-US" w:eastAsia="en-GB"/>
              </w:rPr>
            </w:pPr>
          </w:p>
          <w:p w14:paraId="16C7B09A" w14:textId="77777777" w:rsidR="005C01BA" w:rsidRDefault="005C01BA" w:rsidP="00A4117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lang w:val="en-US" w:eastAsia="en-GB"/>
              </w:rPr>
            </w:pPr>
          </w:p>
          <w:p w14:paraId="05CED2D9" w14:textId="77777777" w:rsidR="005C01BA" w:rsidRDefault="005C01BA" w:rsidP="00A4117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lang w:val="en-US" w:eastAsia="en-GB"/>
              </w:rPr>
            </w:pPr>
          </w:p>
          <w:p w14:paraId="6A7B8C92" w14:textId="77777777" w:rsidR="005C01BA" w:rsidRPr="00352FC5" w:rsidRDefault="005C01BA" w:rsidP="00A4117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lang w:val="en-US" w:eastAsia="en-GB"/>
              </w:rPr>
            </w:pPr>
          </w:p>
        </w:tc>
      </w:tr>
      <w:tr w:rsidR="003607A7" w14:paraId="47586AEC" w14:textId="77777777">
        <w:trPr>
          <w:cantSplit/>
          <w:trHeight w:val="489"/>
        </w:trPr>
        <w:tc>
          <w:tcPr>
            <w:tcW w:w="9176" w:type="dxa"/>
            <w:gridSpan w:val="5"/>
            <w:shd w:val="clear" w:color="auto" w:fill="A6A6A6"/>
            <w:vAlign w:val="center"/>
          </w:tcPr>
          <w:p w14:paraId="67A1DAEC" w14:textId="77777777" w:rsidR="003607A7" w:rsidRDefault="003607A7">
            <w:pP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Please return the questionnaire to: </w:t>
            </w:r>
            <w: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  <w:tab/>
            </w:r>
          </w:p>
        </w:tc>
      </w:tr>
      <w:tr w:rsidR="003607A7" w14:paraId="09938D30" w14:textId="77777777">
        <w:trPr>
          <w:cantSplit/>
          <w:trHeight w:val="935"/>
        </w:trPr>
        <w:tc>
          <w:tcPr>
            <w:tcW w:w="5040" w:type="dxa"/>
            <w:gridSpan w:val="2"/>
            <w:vAlign w:val="center"/>
          </w:tcPr>
          <w:p w14:paraId="260ABBC0" w14:textId="77777777" w:rsidR="003607A7" w:rsidRDefault="00005D96">
            <w:pPr>
              <w:pStyle w:val="Heading5"/>
            </w:pPr>
            <w:r>
              <w:t>Michele Hannon</w:t>
            </w:r>
          </w:p>
          <w:p w14:paraId="04D16A54" w14:textId="77777777" w:rsidR="003607A7" w:rsidRDefault="0000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Support Assistant</w:t>
            </w:r>
          </w:p>
          <w:p w14:paraId="70E8C71E" w14:textId="77777777" w:rsidR="003607A7" w:rsidRDefault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Education</w:t>
            </w:r>
            <w:r w:rsidR="00DD3EA5">
              <w:rPr>
                <w:sz w:val="20"/>
                <w:szCs w:val="20"/>
              </w:rPr>
              <w:t xml:space="preserve"> England</w:t>
            </w:r>
          </w:p>
          <w:p w14:paraId="2D2BC95A" w14:textId="77777777" w:rsidR="003607A7" w:rsidRDefault="00DD3EA5" w:rsidP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A, Willerby Hill Business Park</w:t>
            </w:r>
          </w:p>
          <w:p w14:paraId="03D85A7D" w14:textId="77777777" w:rsidR="00DD3EA5" w:rsidRDefault="00DD3EA5" w:rsidP="003607A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Hull, HU10 6FE</w:t>
            </w:r>
          </w:p>
        </w:tc>
        <w:tc>
          <w:tcPr>
            <w:tcW w:w="4136" w:type="dxa"/>
            <w:gridSpan w:val="3"/>
            <w:vAlign w:val="center"/>
          </w:tcPr>
          <w:p w14:paraId="1E142A41" w14:textId="77777777" w:rsidR="003607A7" w:rsidRDefault="003607A7">
            <w:pPr>
              <w:rPr>
                <w:sz w:val="20"/>
                <w:szCs w:val="20"/>
              </w:rPr>
            </w:pPr>
          </w:p>
          <w:p w14:paraId="06A5C5FA" w14:textId="77777777" w:rsidR="00005D96" w:rsidRDefault="003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to: </w:t>
            </w:r>
            <w:hyperlink r:id="rId7" w:history="1">
              <w:r w:rsidR="00005D96" w:rsidRPr="00FB1E07">
                <w:rPr>
                  <w:rStyle w:val="Hyperlink"/>
                  <w:sz w:val="20"/>
                  <w:szCs w:val="20"/>
                </w:rPr>
                <w:t>Michele.hannon@hee.nhs.uk</w:t>
              </w:r>
            </w:hyperlink>
          </w:p>
          <w:p w14:paraId="20A8AA70" w14:textId="77777777" w:rsidR="003607A7" w:rsidRDefault="00DD3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07A7">
              <w:rPr>
                <w:sz w:val="20"/>
                <w:szCs w:val="20"/>
              </w:rPr>
              <w:t xml:space="preserve"> </w:t>
            </w:r>
          </w:p>
          <w:p w14:paraId="019F6162" w14:textId="77777777" w:rsidR="003607A7" w:rsidRDefault="003607A7">
            <w:pPr>
              <w:rPr>
                <w:sz w:val="22"/>
                <w:szCs w:val="22"/>
              </w:rPr>
            </w:pPr>
          </w:p>
          <w:p w14:paraId="5A67A625" w14:textId="77777777" w:rsidR="003607A7" w:rsidRDefault="003607A7">
            <w:pPr>
              <w:rPr>
                <w:sz w:val="20"/>
                <w:szCs w:val="20"/>
              </w:rPr>
            </w:pPr>
          </w:p>
          <w:p w14:paraId="555DC676" w14:textId="77777777" w:rsidR="003607A7" w:rsidRDefault="003607A7">
            <w:pPr>
              <w:rPr>
                <w:sz w:val="22"/>
                <w:szCs w:val="22"/>
              </w:rPr>
            </w:pPr>
          </w:p>
        </w:tc>
      </w:tr>
      <w:tr w:rsidR="003607A7" w14:paraId="0DCF7930" w14:textId="77777777">
        <w:trPr>
          <w:cantSplit/>
          <w:trHeight w:val="658"/>
        </w:trPr>
        <w:tc>
          <w:tcPr>
            <w:tcW w:w="9176" w:type="dxa"/>
            <w:gridSpan w:val="5"/>
            <w:vAlign w:val="center"/>
          </w:tcPr>
          <w:p w14:paraId="7C9C28A0" w14:textId="77777777" w:rsidR="003607A7" w:rsidRDefault="003607A7">
            <w:pPr>
              <w:jc w:val="center"/>
              <w:rPr>
                <w:b/>
                <w:bCs/>
                <w:i/>
                <w:iCs/>
                <w:sz w:val="28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0"/>
              </w:rPr>
              <w:t>Thank you for completing this feedback questionnaire.</w:t>
            </w:r>
          </w:p>
        </w:tc>
      </w:tr>
    </w:tbl>
    <w:p w14:paraId="6B68F20A" w14:textId="77777777" w:rsidR="00E7307F" w:rsidRDefault="00E7307F" w:rsidP="00DD3EA5">
      <w:pPr>
        <w:numPr>
          <w:ins w:id="1" w:author="Unknown"/>
        </w:numPr>
      </w:pPr>
    </w:p>
    <w:sectPr w:rsidR="00E7307F" w:rsidSect="00DD3EA5">
      <w:headerReference w:type="default" r:id="rId8"/>
      <w:footerReference w:type="default" r:id="rId9"/>
      <w:pgSz w:w="11906" w:h="16838" w:code="9"/>
      <w:pgMar w:top="1089" w:right="1274" w:bottom="360" w:left="1797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7240" w14:textId="77777777" w:rsidR="00B448E7" w:rsidRDefault="00B448E7">
      <w:r>
        <w:separator/>
      </w:r>
    </w:p>
  </w:endnote>
  <w:endnote w:type="continuationSeparator" w:id="0">
    <w:p w14:paraId="641F24FC" w14:textId="77777777" w:rsidR="00B448E7" w:rsidRDefault="00B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T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B810" w14:textId="77777777" w:rsidR="00ED3C4A" w:rsidRPr="0083609E" w:rsidRDefault="002248F3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500652" w:rsidRPr="00500652">
      <w:rPr>
        <w:noProof/>
        <w:sz w:val="16"/>
        <w:szCs w:val="16"/>
      </w:rPr>
      <w:t>Q:\Programme Management\Programme Support\Lay Reps\DOCUMENTS TO SEND TO LR FOR EVENTS\Lay Rep Feedback Questionnaire Version 2.docx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4E0A" w14:textId="77777777" w:rsidR="00B448E7" w:rsidRDefault="00B448E7">
      <w:r>
        <w:separator/>
      </w:r>
    </w:p>
  </w:footnote>
  <w:footnote w:type="continuationSeparator" w:id="0">
    <w:p w14:paraId="13532E77" w14:textId="77777777" w:rsidR="00B448E7" w:rsidRDefault="00B4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033B" w14:textId="70DFFBA9" w:rsidR="00ED3C4A" w:rsidRPr="00DD3EA5" w:rsidRDefault="002248F3" w:rsidP="00DD3EA5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094A1FE2" wp14:editId="095A8654">
          <wp:extent cx="2612390" cy="534670"/>
          <wp:effectExtent l="0" t="0" r="0" b="0"/>
          <wp:docPr id="1" name="Picture 222" descr="Health_Education_EnglandCO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Health_Education_EnglandCO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08E7"/>
    <w:multiLevelType w:val="multilevel"/>
    <w:tmpl w:val="32D0AC42"/>
    <w:lvl w:ilvl="0">
      <w:start w:val="2"/>
      <w:numFmt w:val="decimal"/>
      <w:pStyle w:val="Heading1"/>
      <w:suff w:val="space"/>
      <w:lvlText w:val="%1"/>
      <w:lvlJc w:val="left"/>
      <w:pPr>
        <w:ind w:left="792" w:hanging="792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864" w:firstLine="2016"/>
      </w:pPr>
      <w:rPr>
        <w:rFonts w:ascii="QTOptimum" w:hAnsi="QTOptimum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0B"/>
    <w:rsid w:val="00005D96"/>
    <w:rsid w:val="0002140C"/>
    <w:rsid w:val="000C13A1"/>
    <w:rsid w:val="000C3956"/>
    <w:rsid w:val="000F1BF7"/>
    <w:rsid w:val="001B4791"/>
    <w:rsid w:val="001F0102"/>
    <w:rsid w:val="001F4637"/>
    <w:rsid w:val="00223A0E"/>
    <w:rsid w:val="002248F3"/>
    <w:rsid w:val="0024798F"/>
    <w:rsid w:val="002A3F0B"/>
    <w:rsid w:val="00322AF8"/>
    <w:rsid w:val="00334146"/>
    <w:rsid w:val="00352FC5"/>
    <w:rsid w:val="003607A7"/>
    <w:rsid w:val="00452677"/>
    <w:rsid w:val="0047048E"/>
    <w:rsid w:val="00484125"/>
    <w:rsid w:val="004B75BA"/>
    <w:rsid w:val="004C1966"/>
    <w:rsid w:val="00500652"/>
    <w:rsid w:val="0050658A"/>
    <w:rsid w:val="005B7E82"/>
    <w:rsid w:val="005C01BA"/>
    <w:rsid w:val="00654306"/>
    <w:rsid w:val="0067044A"/>
    <w:rsid w:val="006A0CA8"/>
    <w:rsid w:val="006C5E2E"/>
    <w:rsid w:val="007362D5"/>
    <w:rsid w:val="00747DD5"/>
    <w:rsid w:val="007D2DB4"/>
    <w:rsid w:val="0080159C"/>
    <w:rsid w:val="0083609E"/>
    <w:rsid w:val="00843D52"/>
    <w:rsid w:val="008A2CA8"/>
    <w:rsid w:val="00926705"/>
    <w:rsid w:val="009301B4"/>
    <w:rsid w:val="009338A1"/>
    <w:rsid w:val="00962DF3"/>
    <w:rsid w:val="009A267F"/>
    <w:rsid w:val="009B3334"/>
    <w:rsid w:val="009D76A7"/>
    <w:rsid w:val="00A16219"/>
    <w:rsid w:val="00A4117C"/>
    <w:rsid w:val="00A42F56"/>
    <w:rsid w:val="00B05031"/>
    <w:rsid w:val="00B206D2"/>
    <w:rsid w:val="00B448E7"/>
    <w:rsid w:val="00B84FED"/>
    <w:rsid w:val="00B91B41"/>
    <w:rsid w:val="00B95325"/>
    <w:rsid w:val="00BB32E3"/>
    <w:rsid w:val="00C205A1"/>
    <w:rsid w:val="00D13EFF"/>
    <w:rsid w:val="00D56955"/>
    <w:rsid w:val="00D82C9A"/>
    <w:rsid w:val="00DD3EA5"/>
    <w:rsid w:val="00E7307F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0B9D2CF0"/>
  <w15:docId w15:val="{EF635A75-57BD-4207-AAF9-6F3AB0F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pBdr>
        <w:bottom w:val="single" w:sz="6" w:space="6" w:color="auto"/>
      </w:pBdr>
      <w:suppressAutoHyphens/>
      <w:spacing w:before="1440" w:after="720"/>
      <w:outlineLvl w:val="0"/>
    </w:pPr>
    <w:rPr>
      <w:rFonts w:ascii="Tahoma" w:hAnsi="Tahoma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tabs>
        <w:tab w:val="left" w:pos="3744"/>
      </w:tabs>
      <w:suppressAutoHyphens/>
      <w:spacing w:before="120" w:after="240"/>
      <w:outlineLvl w:val="2"/>
    </w:pPr>
    <w:rPr>
      <w:rFonts w:ascii="Tahoma" w:hAnsi="Tahoma"/>
      <w:b/>
      <w:kern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color w:val="808080"/>
      <w:sz w:val="36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CharChar4">
    <w:name w:val="Char Char4"/>
    <w:rPr>
      <w:rFonts w:ascii="Tahoma" w:hAnsi="Tahoma"/>
      <w:b/>
      <w:kern w:val="28"/>
      <w:sz w:val="36"/>
      <w:lang w:val="en-GB" w:eastAsia="en-GB" w:bidi="ar-SA"/>
    </w:rPr>
  </w:style>
  <w:style w:type="character" w:customStyle="1" w:styleId="CharChar1">
    <w:name w:val="Char Char1"/>
    <w:semiHidden/>
    <w:rPr>
      <w:rFonts w:ascii="Arial" w:hAnsi="Arial"/>
      <w:lang w:val="en-GB" w:eastAsia="en-US" w:bidi="ar-SA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.hannon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SYSHA</Company>
  <LinksUpToDate>false</LinksUpToDate>
  <CharactersWithSpaces>896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mailto:susan.grange@yorksandhumber.nhs.uk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SYSHA</dc:creator>
  <cp:keywords/>
  <cp:lastModifiedBy>Emma Tingle</cp:lastModifiedBy>
  <cp:revision>2</cp:revision>
  <cp:lastPrinted>2016-09-30T13:00:00Z</cp:lastPrinted>
  <dcterms:created xsi:type="dcterms:W3CDTF">2018-01-22T11:18:00Z</dcterms:created>
  <dcterms:modified xsi:type="dcterms:W3CDTF">2018-01-22T11:18:00Z</dcterms:modified>
</cp:coreProperties>
</file>