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08" w:rsidRDefault="00776908" w:rsidP="00757084">
      <w:pPr>
        <w:pStyle w:val="Title"/>
      </w:pPr>
      <w:r>
        <w:t>Educational</w:t>
      </w:r>
      <w:r>
        <w:rPr>
          <w:vertAlign w:val="superscript"/>
        </w:rPr>
        <w:t>1</w:t>
      </w:r>
      <w:r>
        <w:t xml:space="preserve"> Performance pathway</w:t>
      </w:r>
    </w:p>
    <w:tbl>
      <w:tblPr>
        <w:tblW w:w="1304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7829"/>
        <w:gridCol w:w="2693"/>
      </w:tblGrid>
      <w:tr w:rsidR="00B943D1" w:rsidRPr="00B943D1" w:rsidTr="00C740C1">
        <w:trPr>
          <w:trHeight w:val="75"/>
        </w:trPr>
        <w:tc>
          <w:tcPr>
            <w:tcW w:w="2519" w:type="dxa"/>
          </w:tcPr>
          <w:p w:rsidR="00776908" w:rsidRDefault="000406E3" w:rsidP="00757084">
            <w:pPr>
              <w:spacing w:after="0" w:line="240" w:lineRule="auto"/>
              <w:rPr>
                <w:rFonts w:ascii="Times New Roman" w:hAnsi="Times New Roman"/>
                <w:sz w:val="4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page">
                        <wp:posOffset>-608965</wp:posOffset>
                      </wp:positionH>
                      <wp:positionV relativeFrom="paragraph">
                        <wp:posOffset>258445</wp:posOffset>
                      </wp:positionV>
                      <wp:extent cx="2751455" cy="6049010"/>
                      <wp:effectExtent l="19050" t="0" r="29845" b="4699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455" cy="6049010"/>
                              </a:xfrm>
                              <a:prstGeom prst="downArrow">
                                <a:avLst>
                                  <a:gd name="adj1" fmla="val 50000"/>
                                  <a:gd name="adj2" fmla="val 446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0057" w:rsidRPr="00C946A6" w:rsidRDefault="00D00057" w:rsidP="00D00057">
                                  <w:pPr>
                                    <w:spacing w:after="0" w:line="240" w:lineRule="auto"/>
                                    <w:rPr>
                                      <w:rFonts w:ascii="Times New Roman" w:hAnsi="Times New Roman"/>
                                      <w:b/>
                                      <w:color w:val="000000" w:themeColor="text1"/>
                                      <w:sz w:val="36"/>
                                      <w:szCs w:val="36"/>
                                    </w:rPr>
                                  </w:pPr>
                                  <w:r w:rsidRPr="00C946A6">
                                    <w:rPr>
                                      <w:rFonts w:ascii="Times New Roman" w:hAnsi="Times New Roman"/>
                                      <w:b/>
                                      <w:color w:val="000000" w:themeColor="text1"/>
                                      <w:sz w:val="36"/>
                                      <w:szCs w:val="36"/>
                                    </w:rPr>
                                    <w:t>Structuring and Recording</w:t>
                                  </w:r>
                                </w:p>
                                <w:p w:rsidR="00D00057" w:rsidRPr="00D00057" w:rsidRDefault="00D00057" w:rsidP="00D00057">
                                  <w:pPr>
                                    <w:spacing w:after="0" w:line="240" w:lineRule="auto"/>
                                    <w:rPr>
                                      <w:rFonts w:ascii="Times New Roman" w:hAnsi="Times New Roman"/>
                                      <w:color w:val="7030A0"/>
                                      <w:sz w:val="28"/>
                                      <w:szCs w:val="28"/>
                                    </w:rPr>
                                  </w:pPr>
                                </w:p>
                                <w:p w:rsidR="00D00057" w:rsidRPr="00757084" w:rsidRDefault="00D00057" w:rsidP="00D00057">
                                  <w:pPr>
                                    <w:spacing w:after="0" w:line="240" w:lineRule="auto"/>
                                    <w:jc w:val="center"/>
                                    <w:rPr>
                                      <w:rFonts w:ascii="Times New Roman" w:hAnsi="Times New Roman"/>
                                      <w:sz w:val="28"/>
                                      <w:szCs w:val="28"/>
                                      <w:vertAlign w:val="superscript"/>
                                    </w:rPr>
                                  </w:pPr>
                                  <w:r w:rsidRPr="00757084">
                                    <w:rPr>
                                      <w:rFonts w:ascii="Times New Roman" w:hAnsi="Times New Roman"/>
                                      <w:sz w:val="28"/>
                                      <w:szCs w:val="28"/>
                                    </w:rPr>
                                    <w:t>Contemporary recording of events</w:t>
                                  </w:r>
                                  <w:r>
                                    <w:rPr>
                                      <w:rFonts w:ascii="Times New Roman" w:hAnsi="Times New Roman"/>
                                      <w:sz w:val="28"/>
                                      <w:szCs w:val="28"/>
                                      <w:vertAlign w:val="superscript"/>
                                    </w:rPr>
                                    <w:t>2</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vertAlign w:val="superscript"/>
                                    </w:rPr>
                                  </w:pPr>
                                  <w:r w:rsidRPr="00757084">
                                    <w:rPr>
                                      <w:rFonts w:ascii="Times New Roman" w:hAnsi="Times New Roman"/>
                                      <w:sz w:val="28"/>
                                      <w:szCs w:val="28"/>
                                    </w:rPr>
                                    <w:t>Evidence triangulation</w:t>
                                  </w:r>
                                  <w:r>
                                    <w:rPr>
                                      <w:rFonts w:ascii="Times New Roman" w:hAnsi="Times New Roman"/>
                                      <w:sz w:val="28"/>
                                      <w:szCs w:val="28"/>
                                      <w:vertAlign w:val="superscript"/>
                                    </w:rPr>
                                    <w:t>3</w:t>
                                  </w:r>
                                </w:p>
                                <w:p w:rsidR="00D00057"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Pr>
                                      <w:rFonts w:ascii="Times New Roman" w:hAnsi="Times New Roman"/>
                                      <w:sz w:val="28"/>
                                      <w:szCs w:val="28"/>
                                    </w:rPr>
                                    <w:t>Timely contacts</w:t>
                                  </w:r>
                                </w:p>
                                <w:p w:rsidR="00D00057"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Pr>
                                      <w:rFonts w:ascii="Times New Roman" w:hAnsi="Times New Roman"/>
                                      <w:sz w:val="28"/>
                                      <w:szCs w:val="28"/>
                                    </w:rPr>
                                    <w:t>SMART</w:t>
                                  </w:r>
                                  <w:r w:rsidRPr="00757084">
                                    <w:rPr>
                                      <w:rFonts w:ascii="Times New Roman" w:hAnsi="Times New Roman"/>
                                      <w:sz w:val="28"/>
                                      <w:szCs w:val="28"/>
                                    </w:rPr>
                                    <w:t xml:space="preserve"> plans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Clear summaries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Signposting process of reviews</w:t>
                                  </w:r>
                                </w:p>
                                <w:p w:rsidR="00D00057" w:rsidRDefault="00D00057" w:rsidP="00D00057">
                                  <w:pPr>
                                    <w:jc w:val="center"/>
                                  </w:pPr>
                                </w:p>
                                <w:p w:rsidR="00D00057" w:rsidRDefault="00D00057" w:rsidP="00D00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7.95pt;margin-top:20.35pt;width:216.65pt;height:476.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" adj="17209" fillcolor="#4f81bd [3204]" strokecolor="#243f60 [1604]" strokeweight="2pt">
                      <v:path arrowok="t"/>
                      <v:textbox>
                        <w:txbxContent>
                          <w:p w:rsidR="00D00057" w:rsidRPr="00C946A6" w:rsidRDefault="00D00057" w:rsidP="00D00057">
                            <w:pPr>
                              <w:spacing w:after="0" w:line="240" w:lineRule="auto"/>
                              <w:rPr>
                                <w:rFonts w:ascii="Times New Roman" w:hAnsi="Times New Roman"/>
                                <w:b/>
                                <w:color w:val="000000" w:themeColor="text1"/>
                                <w:sz w:val="36"/>
                                <w:szCs w:val="36"/>
                              </w:rPr>
                            </w:pPr>
                            <w:r w:rsidRPr="00C946A6">
                              <w:rPr>
                                <w:rFonts w:ascii="Times New Roman" w:hAnsi="Times New Roman"/>
                                <w:b/>
                                <w:color w:val="000000" w:themeColor="text1"/>
                                <w:sz w:val="36"/>
                                <w:szCs w:val="36"/>
                              </w:rPr>
                              <w:t>Structuring and Recording</w:t>
                            </w:r>
                          </w:p>
                          <w:p w:rsidR="00D00057" w:rsidRPr="00D00057" w:rsidRDefault="00D00057" w:rsidP="00D00057">
                            <w:pPr>
                              <w:spacing w:after="0" w:line="240" w:lineRule="auto"/>
                              <w:rPr>
                                <w:rFonts w:ascii="Times New Roman" w:hAnsi="Times New Roman"/>
                                <w:color w:val="7030A0"/>
                                <w:sz w:val="28"/>
                                <w:szCs w:val="28"/>
                              </w:rPr>
                            </w:pPr>
                          </w:p>
                          <w:p w:rsidR="00D00057" w:rsidRPr="00757084" w:rsidRDefault="00D00057" w:rsidP="00D00057">
                            <w:pPr>
                              <w:spacing w:after="0" w:line="240" w:lineRule="auto"/>
                              <w:jc w:val="center"/>
                              <w:rPr>
                                <w:rFonts w:ascii="Times New Roman" w:hAnsi="Times New Roman"/>
                                <w:sz w:val="28"/>
                                <w:szCs w:val="28"/>
                                <w:vertAlign w:val="superscript"/>
                              </w:rPr>
                            </w:pPr>
                            <w:r w:rsidRPr="00757084">
                              <w:rPr>
                                <w:rFonts w:ascii="Times New Roman" w:hAnsi="Times New Roman"/>
                                <w:sz w:val="28"/>
                                <w:szCs w:val="28"/>
                              </w:rPr>
                              <w:t>Contemporary recording of events</w:t>
                            </w:r>
                            <w:r>
                              <w:rPr>
                                <w:rFonts w:ascii="Times New Roman" w:hAnsi="Times New Roman"/>
                                <w:sz w:val="28"/>
                                <w:szCs w:val="28"/>
                                <w:vertAlign w:val="superscript"/>
                              </w:rPr>
                              <w:t>2</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vertAlign w:val="superscript"/>
                              </w:rPr>
                            </w:pPr>
                            <w:r w:rsidRPr="00757084">
                              <w:rPr>
                                <w:rFonts w:ascii="Times New Roman" w:hAnsi="Times New Roman"/>
                                <w:sz w:val="28"/>
                                <w:szCs w:val="28"/>
                              </w:rPr>
                              <w:t>Evidence triangulation</w:t>
                            </w:r>
                            <w:r>
                              <w:rPr>
                                <w:rFonts w:ascii="Times New Roman" w:hAnsi="Times New Roman"/>
                                <w:sz w:val="28"/>
                                <w:szCs w:val="28"/>
                                <w:vertAlign w:val="superscript"/>
                              </w:rPr>
                              <w:t>3</w:t>
                            </w:r>
                          </w:p>
                          <w:p w:rsidR="00D00057"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Pr>
                                <w:rFonts w:ascii="Times New Roman" w:hAnsi="Times New Roman"/>
                                <w:sz w:val="28"/>
                                <w:szCs w:val="28"/>
                              </w:rPr>
                              <w:t>Timely contacts</w:t>
                            </w:r>
                          </w:p>
                          <w:p w:rsidR="00D00057"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Pr>
                                <w:rFonts w:ascii="Times New Roman" w:hAnsi="Times New Roman"/>
                                <w:sz w:val="28"/>
                                <w:szCs w:val="28"/>
                              </w:rPr>
                              <w:t>SMART</w:t>
                            </w:r>
                            <w:r w:rsidRPr="00757084">
                              <w:rPr>
                                <w:rFonts w:ascii="Times New Roman" w:hAnsi="Times New Roman"/>
                                <w:sz w:val="28"/>
                                <w:szCs w:val="28"/>
                              </w:rPr>
                              <w:t xml:space="preserve"> plans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Clear summaries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Signposting process of reviews</w:t>
                            </w:r>
                          </w:p>
                          <w:p w:rsidR="00D00057" w:rsidRDefault="00D00057" w:rsidP="00D00057">
                            <w:pPr>
                              <w:jc w:val="center"/>
                            </w:pPr>
                          </w:p>
                          <w:p w:rsidR="00D00057" w:rsidRDefault="00D00057" w:rsidP="00D00057">
                            <w:pPr>
                              <w:jc w:val="center"/>
                            </w:pPr>
                          </w:p>
                        </w:txbxContent>
                      </v:textbox>
                      <w10:wrap anchorx="page"/>
                    </v:shape>
                  </w:pict>
                </mc:Fallback>
              </mc:AlternateContent>
            </w:r>
          </w:p>
          <w:p w:rsidR="00776908" w:rsidRDefault="00776908" w:rsidP="00757084">
            <w:pPr>
              <w:spacing w:after="0" w:line="240" w:lineRule="auto"/>
              <w:rPr>
                <w:rFonts w:ascii="Times New Roman" w:hAnsi="Times New Roman"/>
                <w:sz w:val="40"/>
                <w:szCs w:val="20"/>
              </w:rPr>
            </w:pPr>
          </w:p>
          <w:p w:rsidR="00776908" w:rsidRDefault="00776908" w:rsidP="00757084">
            <w:pPr>
              <w:spacing w:after="0" w:line="240" w:lineRule="auto"/>
              <w:rPr>
                <w:rFonts w:ascii="Times New Roman" w:hAnsi="Times New Roman"/>
                <w:sz w:val="40"/>
                <w:szCs w:val="20"/>
              </w:rPr>
            </w:pPr>
          </w:p>
          <w:p w:rsidR="00776908" w:rsidRDefault="00776908" w:rsidP="00757084">
            <w:pPr>
              <w:spacing w:after="0" w:line="240" w:lineRule="auto"/>
              <w:rPr>
                <w:rFonts w:ascii="Times New Roman" w:hAnsi="Times New Roman"/>
                <w:sz w:val="40"/>
                <w:szCs w:val="20"/>
              </w:rPr>
            </w:pPr>
          </w:p>
          <w:p w:rsidR="00776908" w:rsidRPr="00757084" w:rsidRDefault="00776908" w:rsidP="00757084">
            <w:pPr>
              <w:spacing w:after="0" w:line="240" w:lineRule="auto"/>
              <w:rPr>
                <w:rFonts w:ascii="Times New Roman" w:hAnsi="Times New Roman"/>
                <w:sz w:val="40"/>
                <w:szCs w:val="20"/>
              </w:rPr>
            </w:pPr>
          </w:p>
          <w:p w:rsidR="00776908" w:rsidRPr="00757084" w:rsidRDefault="00776908" w:rsidP="00757084">
            <w:pPr>
              <w:spacing w:after="0" w:line="240" w:lineRule="auto"/>
              <w:rPr>
                <w:rFonts w:ascii="Times New Roman" w:hAnsi="Times New Roman"/>
                <w:sz w:val="28"/>
                <w:szCs w:val="28"/>
              </w:rPr>
            </w:pPr>
          </w:p>
          <w:p w:rsidR="00776908" w:rsidRPr="00757084" w:rsidRDefault="00776908" w:rsidP="00757084">
            <w:pPr>
              <w:spacing w:after="0" w:line="240" w:lineRule="auto"/>
              <w:rPr>
                <w:rFonts w:ascii="Times New Roman" w:hAnsi="Times New Roman"/>
                <w:sz w:val="28"/>
                <w:szCs w:val="28"/>
              </w:rPr>
            </w:pPr>
          </w:p>
          <w:p w:rsidR="00776908" w:rsidRPr="00757084" w:rsidRDefault="00776908" w:rsidP="00757084">
            <w:pPr>
              <w:spacing w:after="0" w:line="240" w:lineRule="auto"/>
              <w:rPr>
                <w:rFonts w:ascii="Times New Roman" w:hAnsi="Times New Roman"/>
                <w:sz w:val="28"/>
                <w:szCs w:val="28"/>
              </w:rPr>
            </w:pPr>
          </w:p>
        </w:tc>
        <w:tc>
          <w:tcPr>
            <w:tcW w:w="7829" w:type="dxa"/>
          </w:tcPr>
          <w:p w:rsidR="00776908" w:rsidRPr="00377482" w:rsidRDefault="000406E3" w:rsidP="00757084">
            <w:pPr>
              <w:spacing w:after="0" w:line="240" w:lineRule="auto"/>
              <w:jc w:val="center"/>
              <w:rPr>
                <w:rFonts w:ascii="Times New Roman" w:hAnsi="Times New Roman"/>
                <w:b/>
                <w:bCs/>
                <w:iCs/>
                <w:color w:val="C00000"/>
                <w:sz w:val="40"/>
                <w:szCs w:val="20"/>
              </w:rPr>
            </w:pPr>
            <w:r>
              <w:rPr>
                <w:noProof/>
                <w:color w:val="C00000"/>
                <w:lang w:eastAsia="en-GB"/>
              </w:rPr>
              <mc:AlternateContent>
                <mc:Choice Requires="wps">
                  <w:drawing>
                    <wp:anchor distT="0" distB="0" distL="114300" distR="114300" simplePos="0" relativeHeight="251662848" behindDoc="0" locked="0" layoutInCell="1" allowOverlap="1">
                      <wp:simplePos x="0" y="0"/>
                      <wp:positionH relativeFrom="page">
                        <wp:posOffset>4332605</wp:posOffset>
                      </wp:positionH>
                      <wp:positionV relativeFrom="paragraph">
                        <wp:posOffset>258445</wp:posOffset>
                      </wp:positionV>
                      <wp:extent cx="3094355" cy="6127750"/>
                      <wp:effectExtent l="19050" t="0" r="29845" b="444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4355" cy="6127750"/>
                              </a:xfrm>
                              <a:prstGeom prst="downArrow">
                                <a:avLst>
                                  <a:gd name="adj1" fmla="val 50000"/>
                                  <a:gd name="adj2" fmla="val 383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0057" w:rsidRPr="00C946A6" w:rsidRDefault="00D00057" w:rsidP="00D00057">
                                  <w:pPr>
                                    <w:spacing w:after="0" w:line="240" w:lineRule="auto"/>
                                    <w:jc w:val="center"/>
                                    <w:rPr>
                                      <w:rFonts w:ascii="Times New Roman" w:hAnsi="Times New Roman"/>
                                      <w:b/>
                                      <w:color w:val="000000" w:themeColor="text1"/>
                                      <w:sz w:val="36"/>
                                      <w:szCs w:val="36"/>
                                    </w:rPr>
                                  </w:pPr>
                                  <w:r w:rsidRPr="00C946A6">
                                    <w:rPr>
                                      <w:rFonts w:ascii="Times New Roman" w:hAnsi="Times New Roman"/>
                                      <w:b/>
                                      <w:color w:val="000000" w:themeColor="text1"/>
                                      <w:sz w:val="36"/>
                                      <w:szCs w:val="36"/>
                                    </w:rPr>
                                    <w:t xml:space="preserve">Building and maintaining Relationships </w:t>
                                  </w:r>
                                </w:p>
                                <w:p w:rsidR="00D00057" w:rsidRPr="00C946A6" w:rsidRDefault="00D00057" w:rsidP="00D00057">
                                  <w:pPr>
                                    <w:pStyle w:val="Heading1"/>
                                    <w:rPr>
                                      <w:ins w:id="0" w:author="Mike" w:date="2013-11-05T09:40:00Z"/>
                                      <w:color w:val="000000" w:themeColor="text1"/>
                                      <w:sz w:val="36"/>
                                      <w:szCs w:val="36"/>
                                    </w:rPr>
                                  </w:pPr>
                                </w:p>
                                <w:p w:rsidR="00D00057" w:rsidRPr="00B943D1" w:rsidRDefault="00D00057" w:rsidP="00D00057">
                                  <w:pPr>
                                    <w:pStyle w:val="Heading1"/>
                                  </w:pPr>
                                  <w:r w:rsidRPr="00B943D1">
                                    <w:t xml:space="preserve">Building </w:t>
                                  </w:r>
                                  <w:r>
                                    <w:t xml:space="preserve">trust and </w:t>
                                  </w:r>
                                  <w:r w:rsidRPr="00B943D1">
                                    <w:t xml:space="preserve"> </w:t>
                                  </w:r>
                                </w:p>
                                <w:p w:rsidR="00D00057" w:rsidRPr="00757084" w:rsidRDefault="00D00057" w:rsidP="00D00057">
                                  <w:pPr>
                                    <w:spacing w:after="0" w:line="240" w:lineRule="auto"/>
                                    <w:jc w:val="center"/>
                                    <w:rPr>
                                      <w:rFonts w:ascii="Times New Roman" w:hAnsi="Times New Roman"/>
                                      <w:b/>
                                      <w:sz w:val="28"/>
                                      <w:szCs w:val="28"/>
                                    </w:rPr>
                                  </w:pPr>
                                  <w:r w:rsidRPr="00757084">
                                    <w:rPr>
                                      <w:rFonts w:ascii="Times New Roman" w:hAnsi="Times New Roman"/>
                                      <w:b/>
                                      <w:sz w:val="28"/>
                                      <w:szCs w:val="28"/>
                                    </w:rPr>
                                    <w:t>Transparent communication with</w:t>
                                  </w:r>
                                </w:p>
                                <w:p w:rsidR="00D00057" w:rsidRPr="00757084" w:rsidRDefault="00D00057" w:rsidP="00D00057">
                                  <w:pPr>
                                    <w:spacing w:after="0" w:line="240" w:lineRule="auto"/>
                                    <w:rPr>
                                      <w:rFonts w:ascii="Times New Roman" w:hAnsi="Times New Roman"/>
                                      <w:b/>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Trainee</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ES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CS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Scheme</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School</w:t>
                                  </w:r>
                                  <w:r>
                                    <w:rPr>
                                      <w:rFonts w:ascii="Times New Roman" w:hAnsi="Times New Roman"/>
                                      <w:sz w:val="28"/>
                                      <w:szCs w:val="28"/>
                                    </w:rPr>
                                    <w:t xml:space="preserve"> (</w:t>
                                  </w:r>
                                  <w:proofErr w:type="spellStart"/>
                                  <w:r>
                                    <w:rPr>
                                      <w:rFonts w:ascii="Times New Roman" w:hAnsi="Times New Roman"/>
                                      <w:sz w:val="28"/>
                                      <w:szCs w:val="28"/>
                                    </w:rPr>
                                    <w:t>DiD</w:t>
                                  </w:r>
                                  <w:proofErr w:type="spellEnd"/>
                                  <w:r>
                                    <w:rPr>
                                      <w:rFonts w:ascii="Times New Roman" w:hAnsi="Times New Roman"/>
                                      <w:sz w:val="28"/>
                                      <w:szCs w:val="28"/>
                                    </w:rPr>
                                    <w:t xml:space="preserve"> tutor)</w:t>
                                  </w:r>
                                </w:p>
                                <w:p w:rsidR="00D00057" w:rsidRPr="00757084" w:rsidRDefault="00D00057" w:rsidP="00D00057">
                                  <w:pPr>
                                    <w:spacing w:after="0" w:line="240" w:lineRule="auto"/>
                                    <w:jc w:val="center"/>
                                    <w:rPr>
                                      <w:rFonts w:ascii="Times New Roman" w:hAnsi="Times New Roman"/>
                                      <w:sz w:val="28"/>
                                      <w:szCs w:val="28"/>
                                    </w:rPr>
                                  </w:pPr>
                                </w:p>
                                <w:p w:rsidR="00D00057" w:rsidRDefault="00D00057" w:rsidP="00D00057">
                                  <w:pPr>
                                    <w:jc w:val="center"/>
                                  </w:pPr>
                                  <w:r w:rsidRPr="00757084">
                                    <w:rPr>
                                      <w:rFonts w:ascii="Times New Roman" w:hAnsi="Times New Roman"/>
                                      <w:sz w:val="28"/>
                                      <w:szCs w:val="28"/>
                                    </w:rPr>
                                    <w:t>Others</w:t>
                                  </w:r>
                                </w:p>
                                <w:p w:rsidR="00D00057" w:rsidRDefault="00D00057" w:rsidP="00D00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7" type="#_x0000_t67" style="position:absolute;left:0;text-align:left;margin-left:341.15pt;margin-top:20.35pt;width:243.65pt;height:4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" adj="17417" fillcolor="#4f81bd [3204]" strokecolor="#243f60 [1604]" strokeweight="2pt">
                      <v:path arrowok="t"/>
                      <v:textbox>
                        <w:txbxContent>
                          <w:p w:rsidR="00D00057" w:rsidRPr="00C946A6" w:rsidRDefault="00D00057" w:rsidP="00D00057">
                            <w:pPr>
                              <w:spacing w:after="0" w:line="240" w:lineRule="auto"/>
                              <w:jc w:val="center"/>
                              <w:rPr>
                                <w:rFonts w:ascii="Times New Roman" w:hAnsi="Times New Roman"/>
                                <w:b/>
                                <w:color w:val="000000" w:themeColor="text1"/>
                                <w:sz w:val="36"/>
                                <w:szCs w:val="36"/>
                              </w:rPr>
                            </w:pPr>
                            <w:r w:rsidRPr="00C946A6">
                              <w:rPr>
                                <w:rFonts w:ascii="Times New Roman" w:hAnsi="Times New Roman"/>
                                <w:b/>
                                <w:color w:val="000000" w:themeColor="text1"/>
                                <w:sz w:val="36"/>
                                <w:szCs w:val="36"/>
                              </w:rPr>
                              <w:t xml:space="preserve">Building and maintaining Relationships </w:t>
                            </w:r>
                          </w:p>
                          <w:p w:rsidR="00D00057" w:rsidRPr="00C946A6" w:rsidRDefault="00D00057" w:rsidP="00D00057">
                            <w:pPr>
                              <w:pStyle w:val="Heading1"/>
                              <w:rPr>
                                <w:ins w:id="1" w:author="Mike" w:date="2013-11-05T09:40:00Z"/>
                                <w:color w:val="000000" w:themeColor="text1"/>
                                <w:sz w:val="36"/>
                                <w:szCs w:val="36"/>
                              </w:rPr>
                            </w:pPr>
                          </w:p>
                          <w:p w:rsidR="00D00057" w:rsidRPr="00B943D1" w:rsidRDefault="00D00057" w:rsidP="00D00057">
                            <w:pPr>
                              <w:pStyle w:val="Heading1"/>
                            </w:pPr>
                            <w:r w:rsidRPr="00B943D1">
                              <w:t xml:space="preserve">Building </w:t>
                            </w:r>
                            <w:r>
                              <w:t xml:space="preserve">trust and </w:t>
                            </w:r>
                            <w:r w:rsidRPr="00B943D1">
                              <w:t xml:space="preserve"> </w:t>
                            </w:r>
                          </w:p>
                          <w:p w:rsidR="00D00057" w:rsidRPr="00757084" w:rsidRDefault="00D00057" w:rsidP="00D00057">
                            <w:pPr>
                              <w:spacing w:after="0" w:line="240" w:lineRule="auto"/>
                              <w:jc w:val="center"/>
                              <w:rPr>
                                <w:rFonts w:ascii="Times New Roman" w:hAnsi="Times New Roman"/>
                                <w:b/>
                                <w:sz w:val="28"/>
                                <w:szCs w:val="28"/>
                              </w:rPr>
                            </w:pPr>
                            <w:r w:rsidRPr="00757084">
                              <w:rPr>
                                <w:rFonts w:ascii="Times New Roman" w:hAnsi="Times New Roman"/>
                                <w:b/>
                                <w:sz w:val="28"/>
                                <w:szCs w:val="28"/>
                              </w:rPr>
                              <w:t>Transparent communication with</w:t>
                            </w:r>
                          </w:p>
                          <w:p w:rsidR="00D00057" w:rsidRPr="00757084" w:rsidRDefault="00D00057" w:rsidP="00D00057">
                            <w:pPr>
                              <w:spacing w:after="0" w:line="240" w:lineRule="auto"/>
                              <w:rPr>
                                <w:rFonts w:ascii="Times New Roman" w:hAnsi="Times New Roman"/>
                                <w:b/>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Trainee</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ES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CS</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Scheme</w:t>
                            </w:r>
                          </w:p>
                          <w:p w:rsidR="00D00057" w:rsidRPr="00757084" w:rsidRDefault="00D00057" w:rsidP="00D00057">
                            <w:pPr>
                              <w:spacing w:after="0" w:line="240" w:lineRule="auto"/>
                              <w:jc w:val="center"/>
                              <w:rPr>
                                <w:rFonts w:ascii="Times New Roman" w:hAnsi="Times New Roman"/>
                                <w:sz w:val="28"/>
                                <w:szCs w:val="28"/>
                              </w:rPr>
                            </w:pPr>
                          </w:p>
                          <w:p w:rsidR="00D00057" w:rsidRPr="00757084" w:rsidRDefault="00D00057" w:rsidP="00D00057">
                            <w:pPr>
                              <w:spacing w:after="0" w:line="240" w:lineRule="auto"/>
                              <w:jc w:val="center"/>
                              <w:rPr>
                                <w:rFonts w:ascii="Times New Roman" w:hAnsi="Times New Roman"/>
                                <w:sz w:val="28"/>
                                <w:szCs w:val="28"/>
                              </w:rPr>
                            </w:pPr>
                            <w:r w:rsidRPr="00757084">
                              <w:rPr>
                                <w:rFonts w:ascii="Times New Roman" w:hAnsi="Times New Roman"/>
                                <w:sz w:val="28"/>
                                <w:szCs w:val="28"/>
                              </w:rPr>
                              <w:t>School</w:t>
                            </w:r>
                            <w:r>
                              <w:rPr>
                                <w:rFonts w:ascii="Times New Roman" w:hAnsi="Times New Roman"/>
                                <w:sz w:val="28"/>
                                <w:szCs w:val="28"/>
                              </w:rPr>
                              <w:t xml:space="preserve"> (DiD tutor)</w:t>
                            </w:r>
                          </w:p>
                          <w:p w:rsidR="00D00057" w:rsidRPr="00757084" w:rsidRDefault="00D00057" w:rsidP="00D00057">
                            <w:pPr>
                              <w:spacing w:after="0" w:line="240" w:lineRule="auto"/>
                              <w:jc w:val="center"/>
                              <w:rPr>
                                <w:rFonts w:ascii="Times New Roman" w:hAnsi="Times New Roman"/>
                                <w:sz w:val="28"/>
                                <w:szCs w:val="28"/>
                              </w:rPr>
                            </w:pPr>
                          </w:p>
                          <w:p w:rsidR="00D00057" w:rsidRDefault="00D00057" w:rsidP="00D00057">
                            <w:pPr>
                              <w:jc w:val="center"/>
                            </w:pPr>
                            <w:r w:rsidRPr="00757084">
                              <w:rPr>
                                <w:rFonts w:ascii="Times New Roman" w:hAnsi="Times New Roman"/>
                                <w:sz w:val="28"/>
                                <w:szCs w:val="28"/>
                              </w:rPr>
                              <w:t>Others</w:t>
                            </w:r>
                          </w:p>
                          <w:p w:rsidR="00D00057" w:rsidRDefault="00D00057" w:rsidP="00D00057">
                            <w:pPr>
                              <w:jc w:val="center"/>
                            </w:pPr>
                          </w:p>
                        </w:txbxContent>
                      </v:textbox>
                      <w10:wrap anchorx="page"/>
                    </v:shape>
                  </w:pict>
                </mc:Fallback>
              </mc:AlternateContent>
            </w:r>
            <w:r w:rsidR="00776908" w:rsidRPr="00377482">
              <w:rPr>
                <w:rFonts w:ascii="Times New Roman" w:hAnsi="Times New Roman"/>
                <w:b/>
                <w:bCs/>
                <w:iCs/>
                <w:color w:val="C00000"/>
                <w:sz w:val="40"/>
                <w:szCs w:val="20"/>
              </w:rPr>
              <w:t>Identification</w:t>
            </w:r>
            <w:r w:rsidR="00776908" w:rsidRPr="00377482">
              <w:rPr>
                <w:rFonts w:ascii="Times New Roman" w:hAnsi="Times New Roman"/>
                <w:b/>
                <w:bCs/>
                <w:iCs/>
                <w:color w:val="C00000"/>
                <w:sz w:val="40"/>
                <w:szCs w:val="20"/>
                <w:vertAlign w:val="superscript"/>
              </w:rPr>
              <w:t>4</w:t>
            </w:r>
            <w:r w:rsidR="00776908" w:rsidRPr="00377482">
              <w:rPr>
                <w:rFonts w:ascii="Times New Roman" w:hAnsi="Times New Roman"/>
                <w:b/>
                <w:bCs/>
                <w:iCs/>
                <w:color w:val="C00000"/>
                <w:sz w:val="40"/>
                <w:szCs w:val="20"/>
              </w:rPr>
              <w:t xml:space="preserve"> </w:t>
            </w:r>
          </w:p>
          <w:p w:rsidR="00776908" w:rsidRPr="00C946A6" w:rsidRDefault="000406E3" w:rsidP="00757084">
            <w:pPr>
              <w:spacing w:after="0" w:line="240" w:lineRule="auto"/>
              <w:jc w:val="center"/>
              <w:rPr>
                <w:rFonts w:ascii="Times New Roman" w:hAnsi="Times New Roman"/>
                <w:b/>
                <w:bCs/>
                <w:iCs/>
                <w:color w:val="B2A1C7" w:themeColor="accent4" w:themeTint="99"/>
                <w:sz w:val="32"/>
                <w:szCs w:val="32"/>
              </w:rPr>
            </w:pPr>
            <w:r>
              <w:rPr>
                <w:rFonts w:ascii="Times New Roman" w:hAnsi="Times New Roman"/>
                <w:b/>
                <w:bCs/>
                <w:iCs/>
                <w:noProof/>
                <w:color w:val="B2A1C7" w:themeColor="accent4" w:themeTint="99"/>
                <w:sz w:val="32"/>
                <w:szCs w:val="32"/>
                <w:lang w:eastAsia="en-GB"/>
              </w:rPr>
              <mc:AlternateContent>
                <mc:Choice Requires="wps">
                  <w:drawing>
                    <wp:anchor distT="0" distB="0" distL="114300" distR="114300" simplePos="0" relativeHeight="251663872" behindDoc="0" locked="0" layoutInCell="1" allowOverlap="1">
                      <wp:simplePos x="0" y="0"/>
                      <wp:positionH relativeFrom="column">
                        <wp:posOffset>12065</wp:posOffset>
                      </wp:positionH>
                      <wp:positionV relativeFrom="paragraph">
                        <wp:posOffset>89535</wp:posOffset>
                      </wp:positionV>
                      <wp:extent cx="4853305" cy="967105"/>
                      <wp:effectExtent l="0" t="0" r="23495" b="234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3305" cy="967105"/>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946A6" w:rsidRPr="00DF204E" w:rsidRDefault="00C946A6" w:rsidP="00C946A6">
                                  <w:pPr>
                                    <w:spacing w:after="0" w:line="240" w:lineRule="auto"/>
                                    <w:jc w:val="center"/>
                                    <w:rPr>
                                      <w:rFonts w:ascii="Times New Roman" w:hAnsi="Times New Roman"/>
                                      <w:b/>
                                      <w:bCs/>
                                      <w:iCs/>
                                      <w:color w:val="0D0D0D" w:themeColor="text1" w:themeTint="F2"/>
                                      <w:sz w:val="28"/>
                                      <w:szCs w:val="28"/>
                                    </w:rPr>
                                  </w:pPr>
                                  <w:r w:rsidRPr="00DF204E">
                                    <w:rPr>
                                      <w:rFonts w:ascii="Times New Roman" w:hAnsi="Times New Roman"/>
                                      <w:b/>
                                      <w:bCs/>
                                      <w:iCs/>
                                      <w:color w:val="000000" w:themeColor="text1"/>
                                      <w:sz w:val="28"/>
                                      <w:szCs w:val="28"/>
                                    </w:rPr>
                                    <w:t>SJT</w:t>
                                  </w:r>
                                  <w:r w:rsidRPr="00DF204E">
                                    <w:rPr>
                                      <w:rFonts w:ascii="Times New Roman" w:hAnsi="Times New Roman"/>
                                      <w:b/>
                                      <w:bCs/>
                                      <w:iCs/>
                                      <w:color w:val="000000" w:themeColor="text1"/>
                                      <w:sz w:val="28"/>
                                      <w:szCs w:val="28"/>
                                      <w:vertAlign w:val="superscript"/>
                                    </w:rPr>
                                    <w:t>5</w:t>
                                  </w:r>
                                  <w:r w:rsidRPr="00DF204E">
                                    <w:rPr>
                                      <w:rFonts w:ascii="Times New Roman" w:hAnsi="Times New Roman"/>
                                      <w:b/>
                                      <w:bCs/>
                                      <w:iCs/>
                                      <w:color w:val="000000" w:themeColor="text1"/>
                                      <w:sz w:val="28"/>
                                      <w:szCs w:val="28"/>
                                    </w:rPr>
                                    <w:t>, Admin behaviours</w:t>
                                  </w:r>
                                  <w:r w:rsidRPr="00DF204E">
                                    <w:rPr>
                                      <w:rFonts w:ascii="Times New Roman" w:hAnsi="Times New Roman"/>
                                      <w:b/>
                                      <w:bCs/>
                                      <w:iCs/>
                                      <w:color w:val="000000" w:themeColor="text1"/>
                                      <w:sz w:val="28"/>
                                      <w:szCs w:val="28"/>
                                      <w:vertAlign w:val="superscript"/>
                                    </w:rPr>
                                    <w:t>6</w:t>
                                  </w:r>
                                  <w:r w:rsidRPr="00DF204E">
                                    <w:rPr>
                                      <w:rFonts w:ascii="Times New Roman" w:hAnsi="Times New Roman"/>
                                      <w:b/>
                                      <w:bCs/>
                                      <w:iCs/>
                                      <w:color w:val="000000" w:themeColor="text1"/>
                                      <w:sz w:val="28"/>
                                      <w:szCs w:val="28"/>
                                    </w:rPr>
                                    <w:t>, IPUs</w:t>
                                  </w:r>
                                  <w:r w:rsidRPr="00DF204E">
                                    <w:rPr>
                                      <w:rFonts w:ascii="Times New Roman" w:hAnsi="Times New Roman"/>
                                      <w:b/>
                                      <w:bCs/>
                                      <w:iCs/>
                                      <w:color w:val="000000" w:themeColor="text1"/>
                                      <w:sz w:val="28"/>
                                      <w:szCs w:val="28"/>
                                      <w:vertAlign w:val="superscript"/>
                                    </w:rPr>
                                    <w:t>7</w:t>
                                  </w:r>
                                  <w:r w:rsidRPr="00DF204E">
                                    <w:rPr>
                                      <w:rFonts w:ascii="Times New Roman" w:hAnsi="Times New Roman"/>
                                      <w:b/>
                                      <w:bCs/>
                                      <w:iCs/>
                                      <w:color w:val="000000" w:themeColor="text1"/>
                                      <w:sz w:val="28"/>
                                      <w:szCs w:val="28"/>
                                    </w:rPr>
                                    <w:t xml:space="preserve">, Exams, ESR, ARCPs, 360’s, </w:t>
                                  </w:r>
                                  <w:r w:rsidRPr="00DF204E">
                                    <w:rPr>
                                      <w:rFonts w:ascii="Times New Roman" w:hAnsi="Times New Roman"/>
                                      <w:b/>
                                      <w:bCs/>
                                      <w:iCs/>
                                      <w:color w:val="0D0D0D" w:themeColor="text1" w:themeTint="F2"/>
                                      <w:sz w:val="28"/>
                                      <w:szCs w:val="28"/>
                                    </w:rPr>
                                    <w:t>Absence</w:t>
                                  </w:r>
                                  <w:r w:rsidRPr="00DF204E">
                                    <w:rPr>
                                      <w:rFonts w:ascii="Times New Roman" w:hAnsi="Times New Roman"/>
                                      <w:b/>
                                      <w:bCs/>
                                      <w:iCs/>
                                      <w:color w:val="0D0D0D" w:themeColor="text1" w:themeTint="F2"/>
                                      <w:sz w:val="28"/>
                                      <w:szCs w:val="28"/>
                                      <w:vertAlign w:val="superscript"/>
                                    </w:rPr>
                                    <w:t>8</w:t>
                                  </w:r>
                                  <w:r w:rsidRPr="00DF204E">
                                    <w:rPr>
                                      <w:rFonts w:ascii="Times New Roman" w:hAnsi="Times New Roman"/>
                                      <w:b/>
                                      <w:bCs/>
                                      <w:iCs/>
                                      <w:color w:val="0D0D0D" w:themeColor="text1" w:themeTint="F2"/>
                                      <w:sz w:val="28"/>
                                      <w:szCs w:val="28"/>
                                    </w:rPr>
                                    <w:t xml:space="preserve">, GMC, </w:t>
                                  </w:r>
                                  <w:r w:rsidR="00F14F96">
                                    <w:rPr>
                                      <w:rFonts w:ascii="Times New Roman" w:hAnsi="Times New Roman"/>
                                      <w:b/>
                                      <w:bCs/>
                                      <w:iCs/>
                                      <w:color w:val="0D0D0D" w:themeColor="text1" w:themeTint="F2"/>
                                      <w:sz w:val="28"/>
                                      <w:szCs w:val="28"/>
                                    </w:rPr>
                                    <w:t>S</w:t>
                                  </w:r>
                                  <w:r w:rsidRPr="00DF204E">
                                    <w:rPr>
                                      <w:rFonts w:ascii="Times New Roman" w:hAnsi="Times New Roman"/>
                                      <w:b/>
                                      <w:bCs/>
                                      <w:iCs/>
                                      <w:color w:val="0D0D0D" w:themeColor="text1" w:themeTint="F2"/>
                                      <w:sz w:val="28"/>
                                      <w:szCs w:val="28"/>
                                    </w:rPr>
                                    <w:t>UI</w:t>
                                  </w:r>
                                  <w:r w:rsidR="008948F3">
                                    <w:rPr>
                                      <w:rFonts w:ascii="Times New Roman" w:hAnsi="Times New Roman"/>
                                      <w:b/>
                                      <w:bCs/>
                                      <w:iCs/>
                                      <w:color w:val="0D0D0D" w:themeColor="text1" w:themeTint="F2"/>
                                      <w:sz w:val="28"/>
                                      <w:szCs w:val="28"/>
                                      <w:vertAlign w:val="superscript"/>
                                    </w:rPr>
                                    <w:t>9</w:t>
                                  </w:r>
                                  <w:r w:rsidR="00F14F96">
                                    <w:rPr>
                                      <w:rFonts w:ascii="Times New Roman" w:hAnsi="Times New Roman"/>
                                      <w:b/>
                                      <w:bCs/>
                                      <w:iCs/>
                                      <w:color w:val="0D0D0D" w:themeColor="text1" w:themeTint="F2"/>
                                      <w:sz w:val="28"/>
                                      <w:szCs w:val="28"/>
                                    </w:rPr>
                                    <w:t xml:space="preserve"> </w:t>
                                  </w:r>
                                </w:p>
                                <w:p w:rsidR="00C946A6" w:rsidRDefault="00C946A6" w:rsidP="00C94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left:0;text-align:left;margin-left:.95pt;margin-top:7.05pt;width:382.15pt;height:7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" fillcolor="#fbd4b4 [1305]" strokecolor="#243f60 [1604]" strokeweight="2pt">
                      <v:path arrowok="t"/>
                      <v:textbox>
                        <w:txbxContent>
                          <w:p w:rsidR="00C946A6" w:rsidRPr="00DF204E" w:rsidRDefault="00C946A6" w:rsidP="00C946A6">
                            <w:pPr>
                              <w:spacing w:after="0" w:line="240" w:lineRule="auto"/>
                              <w:jc w:val="center"/>
                              <w:rPr>
                                <w:rFonts w:ascii="Times New Roman" w:hAnsi="Times New Roman"/>
                                <w:b/>
                                <w:bCs/>
                                <w:iCs/>
                                <w:color w:val="0D0D0D" w:themeColor="text1" w:themeTint="F2"/>
                                <w:sz w:val="28"/>
                                <w:szCs w:val="28"/>
                              </w:rPr>
                            </w:pPr>
                            <w:r w:rsidRPr="00DF204E">
                              <w:rPr>
                                <w:rFonts w:ascii="Times New Roman" w:hAnsi="Times New Roman"/>
                                <w:b/>
                                <w:bCs/>
                                <w:iCs/>
                                <w:color w:val="000000" w:themeColor="text1"/>
                                <w:sz w:val="28"/>
                                <w:szCs w:val="28"/>
                              </w:rPr>
                              <w:t>SJT</w:t>
                            </w:r>
                            <w:r w:rsidRPr="00DF204E">
                              <w:rPr>
                                <w:rFonts w:ascii="Times New Roman" w:hAnsi="Times New Roman"/>
                                <w:b/>
                                <w:bCs/>
                                <w:iCs/>
                                <w:color w:val="000000" w:themeColor="text1"/>
                                <w:sz w:val="28"/>
                                <w:szCs w:val="28"/>
                                <w:vertAlign w:val="superscript"/>
                              </w:rPr>
                              <w:t>5</w:t>
                            </w:r>
                            <w:r w:rsidRPr="00DF204E">
                              <w:rPr>
                                <w:rFonts w:ascii="Times New Roman" w:hAnsi="Times New Roman"/>
                                <w:b/>
                                <w:bCs/>
                                <w:iCs/>
                                <w:color w:val="000000" w:themeColor="text1"/>
                                <w:sz w:val="28"/>
                                <w:szCs w:val="28"/>
                              </w:rPr>
                              <w:t>, Admin behaviours</w:t>
                            </w:r>
                            <w:r w:rsidRPr="00DF204E">
                              <w:rPr>
                                <w:rFonts w:ascii="Times New Roman" w:hAnsi="Times New Roman"/>
                                <w:b/>
                                <w:bCs/>
                                <w:iCs/>
                                <w:color w:val="000000" w:themeColor="text1"/>
                                <w:sz w:val="28"/>
                                <w:szCs w:val="28"/>
                                <w:vertAlign w:val="superscript"/>
                              </w:rPr>
                              <w:t>6</w:t>
                            </w:r>
                            <w:r w:rsidRPr="00DF204E">
                              <w:rPr>
                                <w:rFonts w:ascii="Times New Roman" w:hAnsi="Times New Roman"/>
                                <w:b/>
                                <w:bCs/>
                                <w:iCs/>
                                <w:color w:val="000000" w:themeColor="text1"/>
                                <w:sz w:val="28"/>
                                <w:szCs w:val="28"/>
                              </w:rPr>
                              <w:t>, IPUs</w:t>
                            </w:r>
                            <w:r w:rsidRPr="00DF204E">
                              <w:rPr>
                                <w:rFonts w:ascii="Times New Roman" w:hAnsi="Times New Roman"/>
                                <w:b/>
                                <w:bCs/>
                                <w:iCs/>
                                <w:color w:val="000000" w:themeColor="text1"/>
                                <w:sz w:val="28"/>
                                <w:szCs w:val="28"/>
                                <w:vertAlign w:val="superscript"/>
                              </w:rPr>
                              <w:t>7</w:t>
                            </w:r>
                            <w:r w:rsidRPr="00DF204E">
                              <w:rPr>
                                <w:rFonts w:ascii="Times New Roman" w:hAnsi="Times New Roman"/>
                                <w:b/>
                                <w:bCs/>
                                <w:iCs/>
                                <w:color w:val="000000" w:themeColor="text1"/>
                                <w:sz w:val="28"/>
                                <w:szCs w:val="28"/>
                              </w:rPr>
                              <w:t xml:space="preserve">, Exams, ESR, ARCPs, 360’s, </w:t>
                            </w:r>
                            <w:r w:rsidRPr="00DF204E">
                              <w:rPr>
                                <w:rFonts w:ascii="Times New Roman" w:hAnsi="Times New Roman"/>
                                <w:b/>
                                <w:bCs/>
                                <w:iCs/>
                                <w:color w:val="0D0D0D" w:themeColor="text1" w:themeTint="F2"/>
                                <w:sz w:val="28"/>
                                <w:szCs w:val="28"/>
                              </w:rPr>
                              <w:t>Absence</w:t>
                            </w:r>
                            <w:r w:rsidRPr="00DF204E">
                              <w:rPr>
                                <w:rFonts w:ascii="Times New Roman" w:hAnsi="Times New Roman"/>
                                <w:b/>
                                <w:bCs/>
                                <w:iCs/>
                                <w:color w:val="0D0D0D" w:themeColor="text1" w:themeTint="F2"/>
                                <w:sz w:val="28"/>
                                <w:szCs w:val="28"/>
                                <w:vertAlign w:val="superscript"/>
                              </w:rPr>
                              <w:t>8</w:t>
                            </w:r>
                            <w:r w:rsidRPr="00DF204E">
                              <w:rPr>
                                <w:rFonts w:ascii="Times New Roman" w:hAnsi="Times New Roman"/>
                                <w:b/>
                                <w:bCs/>
                                <w:iCs/>
                                <w:color w:val="0D0D0D" w:themeColor="text1" w:themeTint="F2"/>
                                <w:sz w:val="28"/>
                                <w:szCs w:val="28"/>
                              </w:rPr>
                              <w:t xml:space="preserve">, GMC, </w:t>
                            </w:r>
                            <w:r w:rsidR="00F14F96">
                              <w:rPr>
                                <w:rFonts w:ascii="Times New Roman" w:hAnsi="Times New Roman"/>
                                <w:b/>
                                <w:bCs/>
                                <w:iCs/>
                                <w:color w:val="0D0D0D" w:themeColor="text1" w:themeTint="F2"/>
                                <w:sz w:val="28"/>
                                <w:szCs w:val="28"/>
                              </w:rPr>
                              <w:t>S</w:t>
                            </w:r>
                            <w:r w:rsidRPr="00DF204E">
                              <w:rPr>
                                <w:rFonts w:ascii="Times New Roman" w:hAnsi="Times New Roman"/>
                                <w:b/>
                                <w:bCs/>
                                <w:iCs/>
                                <w:color w:val="0D0D0D" w:themeColor="text1" w:themeTint="F2"/>
                                <w:sz w:val="28"/>
                                <w:szCs w:val="28"/>
                              </w:rPr>
                              <w:t>UI</w:t>
                            </w:r>
                            <w:r w:rsidR="008948F3">
                              <w:rPr>
                                <w:rFonts w:ascii="Times New Roman" w:hAnsi="Times New Roman"/>
                                <w:b/>
                                <w:bCs/>
                                <w:iCs/>
                                <w:color w:val="0D0D0D" w:themeColor="text1" w:themeTint="F2"/>
                                <w:sz w:val="28"/>
                                <w:szCs w:val="28"/>
                                <w:vertAlign w:val="superscript"/>
                              </w:rPr>
                              <w:t>9</w:t>
                            </w:r>
                            <w:r w:rsidR="00F14F96">
                              <w:rPr>
                                <w:rFonts w:ascii="Times New Roman" w:hAnsi="Times New Roman"/>
                                <w:b/>
                                <w:bCs/>
                                <w:iCs/>
                                <w:color w:val="0D0D0D" w:themeColor="text1" w:themeTint="F2"/>
                                <w:sz w:val="28"/>
                                <w:szCs w:val="28"/>
                              </w:rPr>
                              <w:t xml:space="preserve"> </w:t>
                            </w:r>
                          </w:p>
                          <w:p w:rsidR="00C946A6" w:rsidRDefault="00C946A6" w:rsidP="00C946A6">
                            <w:pPr>
                              <w:jc w:val="center"/>
                            </w:pPr>
                          </w:p>
                        </w:txbxContent>
                      </v:textbox>
                    </v:oval>
                  </w:pict>
                </mc:Fallback>
              </mc:AlternateContent>
            </w:r>
          </w:p>
          <w:p w:rsidR="00C946A6" w:rsidRDefault="00C946A6" w:rsidP="00757084">
            <w:pPr>
              <w:spacing w:after="0" w:line="240" w:lineRule="auto"/>
              <w:jc w:val="center"/>
              <w:rPr>
                <w:rFonts w:ascii="Times New Roman" w:hAnsi="Times New Roman"/>
                <w:b/>
                <w:bCs/>
                <w:iCs/>
                <w:color w:val="FF0000"/>
                <w:sz w:val="40"/>
                <w:szCs w:val="40"/>
              </w:rPr>
            </w:pPr>
          </w:p>
          <w:p w:rsidR="00C946A6" w:rsidRDefault="00C946A6" w:rsidP="00757084">
            <w:pPr>
              <w:spacing w:after="0" w:line="240" w:lineRule="auto"/>
              <w:jc w:val="center"/>
              <w:rPr>
                <w:rFonts w:ascii="Times New Roman" w:hAnsi="Times New Roman"/>
                <w:b/>
                <w:bCs/>
                <w:iCs/>
                <w:color w:val="FF0000"/>
                <w:sz w:val="40"/>
                <w:szCs w:val="40"/>
              </w:rPr>
            </w:pPr>
          </w:p>
          <w:p w:rsidR="00DF204E" w:rsidRDefault="00DF204E" w:rsidP="00757084">
            <w:pPr>
              <w:spacing w:after="0" w:line="240" w:lineRule="auto"/>
              <w:jc w:val="center"/>
              <w:rPr>
                <w:rFonts w:ascii="Times New Roman" w:hAnsi="Times New Roman"/>
                <w:b/>
                <w:bCs/>
                <w:iCs/>
                <w:color w:val="C00000"/>
                <w:sz w:val="32"/>
                <w:szCs w:val="32"/>
              </w:rPr>
            </w:pPr>
          </w:p>
          <w:p w:rsidR="00776908" w:rsidRPr="00F14F96" w:rsidRDefault="00776908" w:rsidP="00F14F96">
            <w:pPr>
              <w:pStyle w:val="Heading5"/>
            </w:pPr>
            <w:r w:rsidRPr="00F14F96">
              <w:t>Gathering information /</w:t>
            </w:r>
            <w:r w:rsidR="002A4DBF" w:rsidRPr="00F14F96">
              <w:t>reaching a</w:t>
            </w:r>
            <w:r w:rsidR="00C740C1" w:rsidRPr="00F14F96">
              <w:t xml:space="preserve"> </w:t>
            </w:r>
            <w:r w:rsidRPr="00F14F96">
              <w:t>diagnosis</w:t>
            </w:r>
          </w:p>
          <w:p w:rsidR="0014162E" w:rsidRPr="00C946A6" w:rsidRDefault="000406E3" w:rsidP="00C946A6">
            <w:pPr>
              <w:spacing w:after="0" w:line="240" w:lineRule="auto"/>
              <w:ind w:left="360"/>
              <w:jc w:val="center"/>
              <w:rPr>
                <w:rFonts w:ascii="Times New Roman" w:hAnsi="Times New Roman"/>
                <w:b/>
                <w:bCs/>
                <w:iCs/>
                <w:sz w:val="32"/>
                <w:szCs w:val="28"/>
              </w:rPr>
            </w:pPr>
            <w:r>
              <w:rPr>
                <w:rFonts w:ascii="Times New Roman" w:hAnsi="Times New Roman"/>
                <w:b/>
                <w:bCs/>
                <w:iCs/>
                <w:noProof/>
                <w:sz w:val="32"/>
                <w:szCs w:val="28"/>
                <w:lang w:eastAsia="en-GB"/>
              </w:rPr>
              <mc:AlternateContent>
                <mc:Choice Requires="wps">
                  <w:drawing>
                    <wp:anchor distT="0" distB="0" distL="114300" distR="114300" simplePos="0" relativeHeight="251668992" behindDoc="0" locked="0" layoutInCell="1" allowOverlap="1">
                      <wp:simplePos x="0" y="0"/>
                      <wp:positionH relativeFrom="column">
                        <wp:posOffset>803275</wp:posOffset>
                      </wp:positionH>
                      <wp:positionV relativeFrom="paragraph">
                        <wp:posOffset>52705</wp:posOffset>
                      </wp:positionV>
                      <wp:extent cx="3059430" cy="272415"/>
                      <wp:effectExtent l="0" t="0" r="2667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9430" cy="27241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0CB8" w:rsidRPr="000A1C4D" w:rsidRDefault="00940CB8" w:rsidP="00940CB8">
                                  <w:pPr>
                                    <w:spacing w:after="0" w:line="240" w:lineRule="auto"/>
                                    <w:ind w:left="360"/>
                                    <w:jc w:val="center"/>
                                    <w:rPr>
                                      <w:rFonts w:ascii="Times New Roman" w:hAnsi="Times New Roman"/>
                                      <w:b/>
                                      <w:bCs/>
                                      <w:iCs/>
                                      <w:color w:val="000000" w:themeColor="text1"/>
                                      <w:sz w:val="24"/>
                                      <w:szCs w:val="24"/>
                                    </w:rPr>
                                  </w:pPr>
                                  <w:r w:rsidRPr="000A1C4D">
                                    <w:rPr>
                                      <w:rFonts w:ascii="Times New Roman" w:hAnsi="Times New Roman"/>
                                      <w:b/>
                                      <w:bCs/>
                                      <w:iCs/>
                                      <w:color w:val="000000" w:themeColor="text1"/>
                                      <w:sz w:val="24"/>
                                      <w:szCs w:val="24"/>
                                    </w:rPr>
                                    <w:t>Assessing risk to patients</w:t>
                                  </w:r>
                                  <w:r w:rsidR="008948F3">
                                    <w:rPr>
                                      <w:rFonts w:ascii="Times New Roman" w:hAnsi="Times New Roman"/>
                                      <w:b/>
                                      <w:bCs/>
                                      <w:iCs/>
                                      <w:color w:val="000000" w:themeColor="text1"/>
                                      <w:sz w:val="24"/>
                                      <w:szCs w:val="24"/>
                                      <w:vertAlign w:val="superscript"/>
                                    </w:rPr>
                                    <w:t>10</w:t>
                                  </w:r>
                                </w:p>
                                <w:p w:rsidR="00940CB8" w:rsidRDefault="00940CB8" w:rsidP="00940C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63.25pt;margin-top:4.15pt;width:240.9pt;height:2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" fillcolor="#e36c0a [2409]" strokecolor="#243f60 [1604]" strokeweight="2pt">
                      <v:path arrowok="t"/>
                      <v:textbox>
                        <w:txbxContent>
                          <w:p w:rsidR="00940CB8" w:rsidRPr="000A1C4D" w:rsidRDefault="00940CB8" w:rsidP="00940CB8">
                            <w:pPr>
                              <w:spacing w:after="0" w:line="240" w:lineRule="auto"/>
                              <w:ind w:left="360"/>
                              <w:jc w:val="center"/>
                              <w:rPr>
                                <w:rFonts w:ascii="Times New Roman" w:hAnsi="Times New Roman"/>
                                <w:b/>
                                <w:bCs/>
                                <w:iCs/>
                                <w:color w:val="000000" w:themeColor="text1"/>
                                <w:sz w:val="24"/>
                                <w:szCs w:val="24"/>
                              </w:rPr>
                            </w:pPr>
                            <w:r w:rsidRPr="000A1C4D">
                              <w:rPr>
                                <w:rFonts w:ascii="Times New Roman" w:hAnsi="Times New Roman"/>
                                <w:b/>
                                <w:bCs/>
                                <w:iCs/>
                                <w:color w:val="000000" w:themeColor="text1"/>
                                <w:sz w:val="24"/>
                                <w:szCs w:val="24"/>
                              </w:rPr>
                              <w:t>Assessing risk to patients</w:t>
                            </w:r>
                            <w:r w:rsidR="008948F3">
                              <w:rPr>
                                <w:rFonts w:ascii="Times New Roman" w:hAnsi="Times New Roman"/>
                                <w:b/>
                                <w:bCs/>
                                <w:iCs/>
                                <w:color w:val="000000" w:themeColor="text1"/>
                                <w:sz w:val="24"/>
                                <w:szCs w:val="24"/>
                                <w:vertAlign w:val="superscript"/>
                              </w:rPr>
                              <w:t>10</w:t>
                            </w:r>
                          </w:p>
                          <w:p w:rsidR="00940CB8" w:rsidRDefault="00940CB8" w:rsidP="00940CB8">
                            <w:pPr>
                              <w:jc w:val="center"/>
                            </w:pPr>
                          </w:p>
                        </w:txbxContent>
                      </v:textbox>
                    </v:rect>
                  </w:pict>
                </mc:Fallback>
              </mc:AlternateContent>
            </w:r>
          </w:p>
          <w:p w:rsidR="00940CB8" w:rsidRDefault="00940CB8" w:rsidP="004C4F52">
            <w:pPr>
              <w:spacing w:after="0" w:line="240" w:lineRule="auto"/>
              <w:ind w:left="720"/>
              <w:jc w:val="center"/>
              <w:rPr>
                <w:rFonts w:ascii="Times New Roman" w:hAnsi="Times New Roman"/>
                <w:b/>
                <w:bCs/>
                <w:iCs/>
                <w:sz w:val="32"/>
                <w:szCs w:val="28"/>
              </w:rPr>
            </w:pPr>
          </w:p>
          <w:p w:rsidR="000A1C4D" w:rsidRDefault="000406E3" w:rsidP="00757084">
            <w:pPr>
              <w:spacing w:after="0" w:line="240" w:lineRule="auto"/>
              <w:ind w:left="720"/>
              <w:jc w:val="center"/>
              <w:rPr>
                <w:rFonts w:ascii="Times New Roman" w:hAnsi="Times New Roman"/>
                <w:b/>
                <w:bCs/>
                <w:iCs/>
                <w:color w:val="FF0000"/>
                <w:sz w:val="40"/>
                <w:szCs w:val="40"/>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12700</wp:posOffset>
                      </wp:positionH>
                      <wp:positionV relativeFrom="paragraph">
                        <wp:posOffset>42545</wp:posOffset>
                      </wp:positionV>
                      <wp:extent cx="4852670" cy="2426335"/>
                      <wp:effectExtent l="0" t="0" r="241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2670" cy="242633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C6C" w:rsidRPr="00BA1F8D" w:rsidRDefault="00C0621E" w:rsidP="00C24C6C">
                                  <w:pPr>
                                    <w:jc w:val="center"/>
                                    <w:rPr>
                                      <w:color w:val="E36C0A" w:themeColor="accent6" w:themeShade="BF"/>
                                      <w:sz w:val="28"/>
                                      <w:szCs w:val="28"/>
                                      <w:vertAlign w:val="superscript"/>
                                    </w:rPr>
                                  </w:pPr>
                                  <w:r w:rsidRPr="009447DC">
                                    <w:rPr>
                                      <w:sz w:val="28"/>
                                      <w:szCs w:val="28"/>
                                    </w:rPr>
                                    <w:t xml:space="preserve">Confirming and Agreeing evidence </w:t>
                                  </w:r>
                                  <w:r w:rsidRPr="009447DC">
                                    <w:rPr>
                                      <w:sz w:val="28"/>
                                      <w:szCs w:val="28"/>
                                      <w:vertAlign w:val="superscript"/>
                                    </w:rPr>
                                    <w:t>11</w:t>
                                  </w:r>
                                </w:p>
                                <w:p w:rsidR="00D31443" w:rsidRPr="009447DC" w:rsidRDefault="009447DC" w:rsidP="00FE6FE9">
                                  <w:pPr>
                                    <w:pStyle w:val="BodyText"/>
                                    <w:rPr>
                                      <w:sz w:val="28"/>
                                      <w:szCs w:val="28"/>
                                    </w:rPr>
                                  </w:pPr>
                                  <w:r>
                                    <w:rPr>
                                      <w:sz w:val="28"/>
                                      <w:szCs w:val="28"/>
                                    </w:rPr>
                                    <w:t>U</w:t>
                                  </w:r>
                                  <w:r w:rsidR="00F14F96">
                                    <w:rPr>
                                      <w:sz w:val="28"/>
                                      <w:szCs w:val="28"/>
                                    </w:rPr>
                                    <w:t>sing S</w:t>
                                  </w:r>
                                  <w:r w:rsidR="00C0621E" w:rsidRPr="009447DC">
                                    <w:rPr>
                                      <w:sz w:val="28"/>
                                      <w:szCs w:val="28"/>
                                    </w:rPr>
                                    <w:t>elf</w:t>
                                  </w:r>
                                  <w:r w:rsidR="00F14F96">
                                    <w:rPr>
                                      <w:sz w:val="28"/>
                                      <w:szCs w:val="28"/>
                                    </w:rPr>
                                    <w:t>-</w:t>
                                  </w:r>
                                  <w:r w:rsidR="00C0621E" w:rsidRPr="009447DC">
                                    <w:rPr>
                                      <w:sz w:val="28"/>
                                      <w:szCs w:val="28"/>
                                    </w:rPr>
                                    <w:t xml:space="preserve">assessment and comparing with </w:t>
                                  </w:r>
                                  <w:r w:rsidR="00F14F96">
                                    <w:rPr>
                                      <w:sz w:val="28"/>
                                      <w:szCs w:val="28"/>
                                    </w:rPr>
                                    <w:t xml:space="preserve"> E</w:t>
                                  </w:r>
                                  <w:r w:rsidR="00C0621E" w:rsidRPr="009447DC">
                                    <w:rPr>
                                      <w:sz w:val="28"/>
                                      <w:szCs w:val="28"/>
                                    </w:rPr>
                                    <w:t>ducator assessment</w:t>
                                  </w:r>
                                  <w:r>
                                    <w:rPr>
                                      <w:sz w:val="28"/>
                                      <w:szCs w:val="28"/>
                                    </w:rPr>
                                    <w:t xml:space="preserve">(s) </w:t>
                                  </w:r>
                                  <w:r>
                                    <w:rPr>
                                      <w:sz w:val="28"/>
                                      <w:szCs w:val="28"/>
                                      <w:vertAlign w:val="superscript"/>
                                    </w:rPr>
                                    <w:t>12</w:t>
                                  </w:r>
                                  <w:r w:rsidR="00C0621E" w:rsidRPr="009447DC">
                                    <w:rPr>
                                      <w:sz w:val="28"/>
                                      <w:szCs w:val="28"/>
                                    </w:rPr>
                                    <w:t xml:space="preserve"> </w:t>
                                  </w:r>
                                </w:p>
                                <w:p w:rsidR="00C0621E" w:rsidRDefault="00C0621E" w:rsidP="00C0621E">
                                  <w:pPr>
                                    <w:pStyle w:val="BodyText"/>
                                    <w:rPr>
                                      <w:rFonts w:ascii="Times New Roman" w:hAnsi="Times New Roman"/>
                                      <w:bCs/>
                                      <w:iCs/>
                                      <w:sz w:val="28"/>
                                      <w:szCs w:val="28"/>
                                    </w:rPr>
                                  </w:pPr>
                                  <w:r w:rsidRPr="009447DC">
                                    <w:rPr>
                                      <w:sz w:val="28"/>
                                      <w:szCs w:val="28"/>
                                    </w:rPr>
                                    <w:t xml:space="preserve">Classifying evidence </w:t>
                                  </w:r>
                                  <w:r w:rsidRPr="009447DC">
                                    <w:rPr>
                                      <w:sz w:val="28"/>
                                      <w:szCs w:val="28"/>
                                      <w:vertAlign w:val="superscript"/>
                                    </w:rPr>
                                    <w:t xml:space="preserve">13 </w:t>
                                  </w:r>
                                  <w:r w:rsidRPr="009447DC">
                                    <w:rPr>
                                      <w:sz w:val="28"/>
                                      <w:szCs w:val="28"/>
                                    </w:rPr>
                                    <w:t xml:space="preserve"> to reach and share an initial RDM-p</w:t>
                                  </w:r>
                                  <w:r w:rsidR="009447DC" w:rsidRPr="004F1553">
                                    <w:rPr>
                                      <w:rFonts w:ascii="Times New Roman" w:hAnsi="Times New Roman"/>
                                      <w:b/>
                                      <w:bCs/>
                                      <w:iCs/>
                                      <w:sz w:val="28"/>
                                      <w:szCs w:val="28"/>
                                      <w:vertAlign w:val="superscript"/>
                                    </w:rPr>
                                    <w:sym w:font="Symbol" w:char="F0D3"/>
                                  </w:r>
                                  <w:r w:rsidR="009447DC" w:rsidRPr="009447DC">
                                    <w:rPr>
                                      <w:rFonts w:ascii="Times New Roman" w:hAnsi="Times New Roman"/>
                                      <w:b/>
                                      <w:bCs/>
                                      <w:iCs/>
                                      <w:sz w:val="28"/>
                                      <w:szCs w:val="28"/>
                                    </w:rPr>
                                    <w:t xml:space="preserve"> </w:t>
                                  </w:r>
                                  <w:r w:rsidR="009447DC" w:rsidRPr="009447DC">
                                    <w:rPr>
                                      <w:rFonts w:ascii="Times New Roman" w:hAnsi="Times New Roman"/>
                                      <w:bCs/>
                                      <w:iCs/>
                                      <w:sz w:val="28"/>
                                      <w:szCs w:val="28"/>
                                    </w:rPr>
                                    <w:t xml:space="preserve">diagnosis </w:t>
                                  </w:r>
                                  <w:r w:rsidR="009447DC">
                                    <w:rPr>
                                      <w:rFonts w:ascii="Times New Roman" w:hAnsi="Times New Roman"/>
                                      <w:bCs/>
                                      <w:iCs/>
                                      <w:sz w:val="28"/>
                                      <w:szCs w:val="28"/>
                                    </w:rPr>
                                    <w:t>(defining the problem)</w:t>
                                  </w:r>
                                </w:p>
                                <w:p w:rsidR="009447DC" w:rsidRPr="009447DC" w:rsidRDefault="009447DC" w:rsidP="00C0621E">
                                  <w:pPr>
                                    <w:pStyle w:val="BodyText"/>
                                    <w:rPr>
                                      <w:sz w:val="28"/>
                                      <w:szCs w:val="28"/>
                                    </w:rPr>
                                  </w:pPr>
                                  <w:r>
                                    <w:rPr>
                                      <w:rFonts w:ascii="Times New Roman" w:hAnsi="Times New Roman"/>
                                      <w:bCs/>
                                      <w:iCs/>
                                      <w:sz w:val="28"/>
                                      <w:szCs w:val="28"/>
                                    </w:rPr>
                                    <w:t>Reviewing Relevant background information to achieve a SKIPE</w:t>
                                  </w:r>
                                  <w:r w:rsidRPr="004F1553">
                                    <w:rPr>
                                      <w:rFonts w:ascii="Times New Roman" w:hAnsi="Times New Roman"/>
                                      <w:b/>
                                      <w:bCs/>
                                      <w:iCs/>
                                      <w:sz w:val="24"/>
                                      <w:szCs w:val="24"/>
                                      <w:vertAlign w:val="superscript"/>
                                    </w:rPr>
                                    <w:sym w:font="Symbol" w:char="F0D3"/>
                                  </w:r>
                                  <w:r w:rsidRPr="009447DC">
                                    <w:rPr>
                                      <w:rFonts w:ascii="Times New Roman" w:hAnsi="Times New Roman"/>
                                      <w:bCs/>
                                      <w:iCs/>
                                      <w:sz w:val="24"/>
                                      <w:szCs w:val="24"/>
                                      <w:vertAlign w:val="superscript"/>
                                    </w:rPr>
                                    <w:t xml:space="preserve"> </w:t>
                                  </w:r>
                                  <w:r w:rsidRPr="009447DC">
                                    <w:rPr>
                                      <w:rFonts w:ascii="Times New Roman" w:hAnsi="Times New Roman"/>
                                      <w:bCs/>
                                      <w:iCs/>
                                      <w:sz w:val="24"/>
                                      <w:szCs w:val="24"/>
                                    </w:rPr>
                                    <w:t>understanding</w:t>
                                  </w:r>
                                  <w:r>
                                    <w:rPr>
                                      <w:rFonts w:ascii="Times New Roman" w:hAnsi="Times New Roman"/>
                                      <w:sz w:val="24"/>
                                      <w:szCs w:val="24"/>
                                      <w:vertAlign w:val="superscript"/>
                                    </w:rPr>
                                    <w:t xml:space="preserve"> 14, 15</w:t>
                                  </w:r>
                                  <w:r w:rsidRPr="009447DC">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pt;margin-top:3.35pt;width:382.1pt;height:19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" fillcolor="#b2a1c7 [1943]" strokecolor="#243f60 [1604]" strokeweight="2pt">
                      <v:path arrowok="t"/>
                      <v:textbox>
                        <w:txbxContent>
                          <w:p w:rsidR="00C24C6C" w:rsidRPr="00BA1F8D" w:rsidRDefault="00C0621E" w:rsidP="00C24C6C">
                            <w:pPr>
                              <w:jc w:val="center"/>
                              <w:rPr>
                                <w:color w:val="E36C0A" w:themeColor="accent6" w:themeShade="BF"/>
                                <w:sz w:val="28"/>
                                <w:szCs w:val="28"/>
                                <w:vertAlign w:val="superscript"/>
                              </w:rPr>
                            </w:pPr>
                            <w:r w:rsidRPr="009447DC">
                              <w:rPr>
                                <w:sz w:val="28"/>
                                <w:szCs w:val="28"/>
                              </w:rPr>
                              <w:t xml:space="preserve">Confirming and Agreeing evidence </w:t>
                            </w:r>
                            <w:r w:rsidRPr="009447DC">
                              <w:rPr>
                                <w:sz w:val="28"/>
                                <w:szCs w:val="28"/>
                                <w:vertAlign w:val="superscript"/>
                              </w:rPr>
                              <w:t>11</w:t>
                            </w:r>
                          </w:p>
                          <w:p w:rsidR="00D31443" w:rsidRPr="009447DC" w:rsidRDefault="009447DC" w:rsidP="00FE6FE9">
                            <w:pPr>
                              <w:pStyle w:val="BodyText"/>
                              <w:rPr>
                                <w:sz w:val="28"/>
                                <w:szCs w:val="28"/>
                              </w:rPr>
                            </w:pPr>
                            <w:r>
                              <w:rPr>
                                <w:sz w:val="28"/>
                                <w:szCs w:val="28"/>
                              </w:rPr>
                              <w:t>U</w:t>
                            </w:r>
                            <w:r w:rsidR="00F14F96">
                              <w:rPr>
                                <w:sz w:val="28"/>
                                <w:szCs w:val="28"/>
                              </w:rPr>
                              <w:t>sing S</w:t>
                            </w:r>
                            <w:r w:rsidR="00C0621E" w:rsidRPr="009447DC">
                              <w:rPr>
                                <w:sz w:val="28"/>
                                <w:szCs w:val="28"/>
                              </w:rPr>
                              <w:t>elf</w:t>
                            </w:r>
                            <w:r w:rsidR="00F14F96">
                              <w:rPr>
                                <w:sz w:val="28"/>
                                <w:szCs w:val="28"/>
                              </w:rPr>
                              <w:t>-</w:t>
                            </w:r>
                            <w:r w:rsidR="00C0621E" w:rsidRPr="009447DC">
                              <w:rPr>
                                <w:sz w:val="28"/>
                                <w:szCs w:val="28"/>
                              </w:rPr>
                              <w:t xml:space="preserve">assessment and comparing with </w:t>
                            </w:r>
                            <w:r w:rsidR="00F14F96">
                              <w:rPr>
                                <w:sz w:val="28"/>
                                <w:szCs w:val="28"/>
                              </w:rPr>
                              <w:t xml:space="preserve"> E</w:t>
                            </w:r>
                            <w:r w:rsidR="00C0621E" w:rsidRPr="009447DC">
                              <w:rPr>
                                <w:sz w:val="28"/>
                                <w:szCs w:val="28"/>
                              </w:rPr>
                              <w:t>ducator assessment</w:t>
                            </w:r>
                            <w:r>
                              <w:rPr>
                                <w:sz w:val="28"/>
                                <w:szCs w:val="28"/>
                              </w:rPr>
                              <w:t xml:space="preserve">(s) </w:t>
                            </w:r>
                            <w:r>
                              <w:rPr>
                                <w:sz w:val="28"/>
                                <w:szCs w:val="28"/>
                                <w:vertAlign w:val="superscript"/>
                              </w:rPr>
                              <w:t>12</w:t>
                            </w:r>
                            <w:r w:rsidR="00C0621E" w:rsidRPr="009447DC">
                              <w:rPr>
                                <w:sz w:val="28"/>
                                <w:szCs w:val="28"/>
                              </w:rPr>
                              <w:t xml:space="preserve"> </w:t>
                            </w:r>
                          </w:p>
                          <w:p w:rsidR="00C0621E" w:rsidRDefault="00C0621E" w:rsidP="00C0621E">
                            <w:pPr>
                              <w:pStyle w:val="BodyText"/>
                              <w:rPr>
                                <w:rFonts w:ascii="Times New Roman" w:hAnsi="Times New Roman"/>
                                <w:bCs/>
                                <w:iCs/>
                                <w:sz w:val="28"/>
                                <w:szCs w:val="28"/>
                              </w:rPr>
                            </w:pPr>
                            <w:r w:rsidRPr="009447DC">
                              <w:rPr>
                                <w:sz w:val="28"/>
                                <w:szCs w:val="28"/>
                              </w:rPr>
                              <w:t xml:space="preserve">Classifying evidence </w:t>
                            </w:r>
                            <w:r w:rsidRPr="009447DC">
                              <w:rPr>
                                <w:sz w:val="28"/>
                                <w:szCs w:val="28"/>
                                <w:vertAlign w:val="superscript"/>
                              </w:rPr>
                              <w:t xml:space="preserve">13 </w:t>
                            </w:r>
                            <w:r w:rsidRPr="009447DC">
                              <w:rPr>
                                <w:sz w:val="28"/>
                                <w:szCs w:val="28"/>
                              </w:rPr>
                              <w:t xml:space="preserve"> to reach and share an initial RDM-p</w:t>
                            </w:r>
                            <w:r w:rsidR="009447DC" w:rsidRPr="004F1553">
                              <w:rPr>
                                <w:rFonts w:ascii="Times New Roman" w:hAnsi="Times New Roman"/>
                                <w:b/>
                                <w:bCs/>
                                <w:iCs/>
                                <w:sz w:val="28"/>
                                <w:szCs w:val="28"/>
                                <w:vertAlign w:val="superscript"/>
                              </w:rPr>
                              <w:sym w:font="Symbol" w:char="F0D3"/>
                            </w:r>
                            <w:r w:rsidR="009447DC" w:rsidRPr="009447DC">
                              <w:rPr>
                                <w:rFonts w:ascii="Times New Roman" w:hAnsi="Times New Roman"/>
                                <w:b/>
                                <w:bCs/>
                                <w:iCs/>
                                <w:sz w:val="28"/>
                                <w:szCs w:val="28"/>
                              </w:rPr>
                              <w:t xml:space="preserve"> </w:t>
                            </w:r>
                            <w:r w:rsidR="009447DC" w:rsidRPr="009447DC">
                              <w:rPr>
                                <w:rFonts w:ascii="Times New Roman" w:hAnsi="Times New Roman"/>
                                <w:bCs/>
                                <w:iCs/>
                                <w:sz w:val="28"/>
                                <w:szCs w:val="28"/>
                              </w:rPr>
                              <w:t xml:space="preserve">diagnosis </w:t>
                            </w:r>
                            <w:r w:rsidR="009447DC">
                              <w:rPr>
                                <w:rFonts w:ascii="Times New Roman" w:hAnsi="Times New Roman"/>
                                <w:bCs/>
                                <w:iCs/>
                                <w:sz w:val="28"/>
                                <w:szCs w:val="28"/>
                              </w:rPr>
                              <w:t>(defining the problem)</w:t>
                            </w:r>
                          </w:p>
                          <w:p w:rsidR="009447DC" w:rsidRPr="009447DC" w:rsidRDefault="009447DC" w:rsidP="00C0621E">
                            <w:pPr>
                              <w:pStyle w:val="BodyText"/>
                              <w:rPr>
                                <w:sz w:val="28"/>
                                <w:szCs w:val="28"/>
                              </w:rPr>
                            </w:pPr>
                            <w:r>
                              <w:rPr>
                                <w:rFonts w:ascii="Times New Roman" w:hAnsi="Times New Roman"/>
                                <w:bCs/>
                                <w:iCs/>
                                <w:sz w:val="28"/>
                                <w:szCs w:val="28"/>
                              </w:rPr>
                              <w:t>Reviewing Relevant background information to achieve a SKIPE</w:t>
                            </w:r>
                            <w:r w:rsidRPr="004F1553">
                              <w:rPr>
                                <w:rFonts w:ascii="Times New Roman" w:hAnsi="Times New Roman"/>
                                <w:b/>
                                <w:bCs/>
                                <w:iCs/>
                                <w:sz w:val="24"/>
                                <w:szCs w:val="24"/>
                                <w:vertAlign w:val="superscript"/>
                              </w:rPr>
                              <w:sym w:font="Symbol" w:char="F0D3"/>
                            </w:r>
                            <w:r w:rsidRPr="009447DC">
                              <w:rPr>
                                <w:rFonts w:ascii="Times New Roman" w:hAnsi="Times New Roman"/>
                                <w:bCs/>
                                <w:iCs/>
                                <w:sz w:val="24"/>
                                <w:szCs w:val="24"/>
                                <w:vertAlign w:val="superscript"/>
                              </w:rPr>
                              <w:t xml:space="preserve"> </w:t>
                            </w:r>
                            <w:r w:rsidRPr="009447DC">
                              <w:rPr>
                                <w:rFonts w:ascii="Times New Roman" w:hAnsi="Times New Roman"/>
                                <w:bCs/>
                                <w:iCs/>
                                <w:sz w:val="24"/>
                                <w:szCs w:val="24"/>
                              </w:rPr>
                              <w:t>understanding</w:t>
                            </w:r>
                            <w:r>
                              <w:rPr>
                                <w:rFonts w:ascii="Times New Roman" w:hAnsi="Times New Roman"/>
                                <w:sz w:val="24"/>
                                <w:szCs w:val="24"/>
                                <w:vertAlign w:val="superscript"/>
                              </w:rPr>
                              <w:t xml:space="preserve"> 14, 15</w:t>
                            </w:r>
                            <w:r w:rsidRPr="009447DC">
                              <w:rPr>
                                <w:rFonts w:ascii="Times New Roman" w:hAnsi="Times New Roman"/>
                                <w:sz w:val="24"/>
                                <w:szCs w:val="24"/>
                              </w:rPr>
                              <w:t xml:space="preserve"> </w:t>
                            </w:r>
                          </w:p>
                        </w:txbxContent>
                      </v:textbox>
                    </v:rect>
                  </w:pict>
                </mc:Fallback>
              </mc:AlternateContent>
            </w:r>
          </w:p>
          <w:p w:rsidR="000A1C4D" w:rsidRDefault="000A1C4D" w:rsidP="00757084">
            <w:pPr>
              <w:spacing w:after="0" w:line="240" w:lineRule="auto"/>
              <w:ind w:left="720"/>
              <w:jc w:val="center"/>
              <w:rPr>
                <w:rFonts w:ascii="Times New Roman" w:hAnsi="Times New Roman"/>
                <w:b/>
                <w:bCs/>
                <w:iCs/>
                <w:color w:val="FF0000"/>
                <w:sz w:val="40"/>
                <w:szCs w:val="40"/>
              </w:rPr>
            </w:pPr>
          </w:p>
          <w:p w:rsidR="00C0621E" w:rsidRDefault="00C0621E" w:rsidP="00E52A39">
            <w:pPr>
              <w:pStyle w:val="Heading3"/>
              <w:rPr>
                <w:color w:val="C00000"/>
              </w:rPr>
            </w:pPr>
          </w:p>
          <w:p w:rsidR="00C0621E" w:rsidRDefault="00C0621E" w:rsidP="00E52A39">
            <w:pPr>
              <w:pStyle w:val="Heading3"/>
              <w:rPr>
                <w:color w:val="C00000"/>
              </w:rPr>
            </w:pPr>
          </w:p>
          <w:p w:rsidR="00C0621E" w:rsidRDefault="00C0621E" w:rsidP="00E52A39">
            <w:pPr>
              <w:pStyle w:val="Heading3"/>
              <w:rPr>
                <w:color w:val="C00000"/>
              </w:rPr>
            </w:pPr>
          </w:p>
          <w:p w:rsidR="00C0621E" w:rsidRDefault="00C0621E" w:rsidP="00E52A39">
            <w:pPr>
              <w:pStyle w:val="Heading3"/>
              <w:rPr>
                <w:color w:val="C00000"/>
              </w:rPr>
            </w:pPr>
          </w:p>
          <w:p w:rsidR="00C0621E" w:rsidRDefault="00C0621E" w:rsidP="00E52A39">
            <w:pPr>
              <w:pStyle w:val="Heading3"/>
              <w:rPr>
                <w:color w:val="C00000"/>
              </w:rPr>
            </w:pPr>
          </w:p>
          <w:p w:rsidR="00C0621E" w:rsidRDefault="00C0621E" w:rsidP="00E52A39">
            <w:pPr>
              <w:pStyle w:val="Heading3"/>
              <w:rPr>
                <w:color w:val="C00000"/>
              </w:rPr>
            </w:pPr>
          </w:p>
          <w:p w:rsidR="00C0621E" w:rsidRDefault="00C0621E" w:rsidP="00E52A39">
            <w:pPr>
              <w:pStyle w:val="Heading3"/>
              <w:rPr>
                <w:color w:val="C00000"/>
              </w:rPr>
            </w:pPr>
          </w:p>
          <w:p w:rsidR="00C0621E" w:rsidRDefault="00C0621E" w:rsidP="00E52A39">
            <w:pPr>
              <w:pStyle w:val="Heading3"/>
              <w:rPr>
                <w:color w:val="C00000"/>
              </w:rPr>
            </w:pPr>
          </w:p>
          <w:p w:rsidR="00FE6FE9" w:rsidRDefault="00FE6FE9" w:rsidP="00FE6FE9">
            <w:pPr>
              <w:spacing w:after="0" w:line="240" w:lineRule="auto"/>
              <w:ind w:left="720"/>
              <w:jc w:val="center"/>
              <w:rPr>
                <w:rFonts w:ascii="Times New Roman" w:hAnsi="Times New Roman"/>
                <w:b/>
                <w:bCs/>
                <w:iCs/>
                <w:color w:val="C00000"/>
                <w:sz w:val="28"/>
                <w:szCs w:val="28"/>
              </w:rPr>
            </w:pPr>
          </w:p>
          <w:p w:rsidR="00FE6FE9" w:rsidRDefault="00FE6FE9" w:rsidP="00FE6FE9">
            <w:pPr>
              <w:spacing w:after="0" w:line="240" w:lineRule="auto"/>
              <w:ind w:left="720"/>
              <w:jc w:val="center"/>
              <w:rPr>
                <w:rFonts w:ascii="Times New Roman" w:hAnsi="Times New Roman"/>
                <w:b/>
                <w:bCs/>
                <w:iCs/>
                <w:color w:val="C00000"/>
                <w:sz w:val="28"/>
                <w:szCs w:val="28"/>
              </w:rPr>
            </w:pPr>
          </w:p>
          <w:p w:rsidR="00C0621E" w:rsidRPr="00FE6FE9" w:rsidRDefault="00FE6FE9" w:rsidP="00F14F96">
            <w:pPr>
              <w:pStyle w:val="Heading4"/>
            </w:pPr>
            <w:r w:rsidRPr="00FE6FE9">
              <w:t>Planning and Explanation</w:t>
            </w:r>
          </w:p>
          <w:p w:rsidR="00E52A39" w:rsidRPr="00DF204E" w:rsidRDefault="00DF204E" w:rsidP="00E52A39">
            <w:pPr>
              <w:pStyle w:val="Heading3"/>
              <w:rPr>
                <w:color w:val="C00000"/>
              </w:rPr>
            </w:pPr>
            <w:r w:rsidRPr="00DF204E">
              <w:rPr>
                <w:color w:val="C00000"/>
              </w:rPr>
              <w:t xml:space="preserve">Summary agreement on Problem </w:t>
            </w:r>
            <w:r>
              <w:rPr>
                <w:color w:val="C00000"/>
              </w:rPr>
              <w:t xml:space="preserve">“What” </w:t>
            </w:r>
            <w:r w:rsidR="00FE6FE9">
              <w:rPr>
                <w:color w:val="C00000"/>
              </w:rPr>
              <w:t>and “Why”</w:t>
            </w:r>
          </w:p>
          <w:p w:rsidR="00776908" w:rsidRPr="000A1C4D" w:rsidRDefault="00776908" w:rsidP="000A1C4D">
            <w:pPr>
              <w:spacing w:after="0" w:line="240" w:lineRule="auto"/>
              <w:ind w:left="360"/>
              <w:jc w:val="center"/>
              <w:rPr>
                <w:rFonts w:ascii="Times New Roman" w:hAnsi="Times New Roman"/>
                <w:b/>
                <w:bCs/>
                <w:iCs/>
                <w:sz w:val="28"/>
                <w:szCs w:val="28"/>
              </w:rPr>
            </w:pPr>
            <w:r w:rsidRPr="000A1C4D">
              <w:rPr>
                <w:rFonts w:ascii="Times New Roman" w:hAnsi="Times New Roman"/>
                <w:b/>
                <w:bCs/>
                <w:iCs/>
                <w:sz w:val="28"/>
                <w:szCs w:val="28"/>
              </w:rPr>
              <w:t>SMART plans and review dates</w:t>
            </w:r>
          </w:p>
          <w:p w:rsidR="00776908" w:rsidRPr="000A1C4D" w:rsidRDefault="00776908" w:rsidP="000A1C4D">
            <w:pPr>
              <w:spacing w:after="0" w:line="240" w:lineRule="auto"/>
              <w:ind w:left="360"/>
              <w:jc w:val="center"/>
              <w:rPr>
                <w:rFonts w:ascii="Times New Roman" w:hAnsi="Times New Roman"/>
                <w:b/>
                <w:bCs/>
                <w:iCs/>
                <w:sz w:val="28"/>
                <w:szCs w:val="28"/>
              </w:rPr>
            </w:pPr>
            <w:r w:rsidRPr="000A1C4D">
              <w:rPr>
                <w:rFonts w:ascii="Times New Roman" w:hAnsi="Times New Roman"/>
                <w:b/>
                <w:bCs/>
                <w:iCs/>
                <w:sz w:val="28"/>
                <w:szCs w:val="28"/>
              </w:rPr>
              <w:t xml:space="preserve">Review and safety </w:t>
            </w:r>
            <w:smartTag w:uri="urn:nhs.uk.cui.abbreviations" w:element="found">
              <w:r w:rsidRPr="000A1C4D">
                <w:rPr>
                  <w:rFonts w:ascii="Times New Roman" w:hAnsi="Times New Roman"/>
                  <w:b/>
                  <w:bCs/>
                  <w:iCs/>
                  <w:sz w:val="28"/>
                  <w:szCs w:val="28"/>
                </w:rPr>
                <w:t>net</w:t>
              </w:r>
            </w:smartTag>
            <w:r w:rsidRPr="000A1C4D">
              <w:rPr>
                <w:rFonts w:ascii="Times New Roman" w:hAnsi="Times New Roman"/>
                <w:b/>
                <w:bCs/>
                <w:iCs/>
                <w:sz w:val="28"/>
                <w:szCs w:val="28"/>
              </w:rPr>
              <w:t>s discussed</w:t>
            </w:r>
            <w:r w:rsidR="00FE0B39">
              <w:rPr>
                <w:rFonts w:ascii="Times New Roman" w:hAnsi="Times New Roman"/>
                <w:b/>
                <w:bCs/>
                <w:iCs/>
                <w:sz w:val="28"/>
                <w:szCs w:val="28"/>
                <w:vertAlign w:val="superscript"/>
              </w:rPr>
              <w:t>16</w:t>
            </w:r>
            <w:r w:rsidRPr="000A1C4D">
              <w:rPr>
                <w:rFonts w:ascii="Times New Roman" w:hAnsi="Times New Roman"/>
                <w:b/>
                <w:bCs/>
                <w:iCs/>
                <w:sz w:val="28"/>
                <w:szCs w:val="28"/>
              </w:rPr>
              <w:t xml:space="preserve"> </w:t>
            </w:r>
          </w:p>
          <w:p w:rsidR="00776908" w:rsidRPr="000A1C4D" w:rsidRDefault="00776908" w:rsidP="00757084">
            <w:pPr>
              <w:spacing w:after="0" w:line="240" w:lineRule="auto"/>
              <w:jc w:val="center"/>
              <w:rPr>
                <w:rFonts w:ascii="Times New Roman" w:hAnsi="Times New Roman"/>
                <w:b/>
                <w:bCs/>
                <w:iCs/>
                <w:color w:val="FF0000"/>
                <w:sz w:val="28"/>
                <w:szCs w:val="28"/>
              </w:rPr>
            </w:pPr>
          </w:p>
          <w:p w:rsidR="00776908" w:rsidRPr="008948F3" w:rsidRDefault="00776908" w:rsidP="00757084">
            <w:pPr>
              <w:spacing w:after="0" w:line="240" w:lineRule="auto"/>
              <w:ind w:left="720"/>
              <w:jc w:val="center"/>
              <w:rPr>
                <w:rFonts w:ascii="Times New Roman" w:hAnsi="Times New Roman"/>
                <w:b/>
                <w:bCs/>
                <w:iCs/>
                <w:color w:val="C00000"/>
                <w:sz w:val="28"/>
                <w:szCs w:val="28"/>
                <w:vertAlign w:val="superscript"/>
              </w:rPr>
            </w:pPr>
            <w:r w:rsidRPr="00DF204E">
              <w:rPr>
                <w:rFonts w:ascii="Times New Roman" w:hAnsi="Times New Roman"/>
                <w:b/>
                <w:bCs/>
                <w:iCs/>
                <w:color w:val="C00000"/>
                <w:sz w:val="28"/>
                <w:szCs w:val="28"/>
              </w:rPr>
              <w:t>Reviews</w:t>
            </w:r>
            <w:r w:rsidR="008948F3">
              <w:rPr>
                <w:rFonts w:ascii="Times New Roman" w:hAnsi="Times New Roman"/>
                <w:b/>
                <w:bCs/>
                <w:iCs/>
                <w:color w:val="C00000"/>
                <w:sz w:val="28"/>
                <w:szCs w:val="28"/>
                <w:vertAlign w:val="superscript"/>
              </w:rPr>
              <w:t>17</w:t>
            </w:r>
          </w:p>
          <w:p w:rsidR="00C24C6C" w:rsidRDefault="00776908" w:rsidP="000D687A">
            <w:pPr>
              <w:pStyle w:val="Heading2"/>
            </w:pPr>
            <w:r w:rsidRPr="000A1C4D">
              <w:rPr>
                <w:sz w:val="28"/>
                <w:szCs w:val="28"/>
              </w:rPr>
              <w:t xml:space="preserve">Including diagnosis </w:t>
            </w:r>
            <w:r w:rsidR="00944F8F" w:rsidRPr="000A1C4D">
              <w:rPr>
                <w:sz w:val="28"/>
                <w:szCs w:val="28"/>
              </w:rPr>
              <w:t xml:space="preserve">and Causes </w:t>
            </w:r>
            <w:r w:rsidRPr="000A1C4D">
              <w:rPr>
                <w:sz w:val="28"/>
                <w:szCs w:val="28"/>
              </w:rPr>
              <w:t>as well as plans</w:t>
            </w:r>
            <w:r w:rsidR="00DF204E">
              <w:rPr>
                <w:sz w:val="28"/>
                <w:szCs w:val="28"/>
              </w:rPr>
              <w:t>.</w:t>
            </w:r>
          </w:p>
          <w:p w:rsidR="00C24C6C" w:rsidRPr="00C24C6C" w:rsidRDefault="00C24C6C" w:rsidP="00C24C6C"/>
        </w:tc>
        <w:tc>
          <w:tcPr>
            <w:tcW w:w="2693" w:type="dxa"/>
          </w:tcPr>
          <w:p w:rsidR="00776908" w:rsidRDefault="00776908" w:rsidP="00757084">
            <w:pPr>
              <w:spacing w:after="0" w:line="240" w:lineRule="auto"/>
              <w:jc w:val="center"/>
              <w:rPr>
                <w:rFonts w:ascii="Times New Roman" w:hAnsi="Times New Roman"/>
                <w:b/>
                <w:sz w:val="40"/>
                <w:szCs w:val="20"/>
              </w:rPr>
            </w:pPr>
          </w:p>
          <w:p w:rsidR="00776908" w:rsidRDefault="00776908" w:rsidP="00757084">
            <w:pPr>
              <w:spacing w:after="0" w:line="240" w:lineRule="auto"/>
              <w:jc w:val="center"/>
              <w:rPr>
                <w:rFonts w:ascii="Times New Roman" w:hAnsi="Times New Roman"/>
                <w:b/>
                <w:sz w:val="40"/>
                <w:szCs w:val="20"/>
              </w:rPr>
            </w:pPr>
          </w:p>
          <w:p w:rsidR="00776908" w:rsidRDefault="00776908" w:rsidP="00757084">
            <w:pPr>
              <w:spacing w:after="0" w:line="240" w:lineRule="auto"/>
              <w:jc w:val="center"/>
              <w:rPr>
                <w:rFonts w:ascii="Times New Roman" w:hAnsi="Times New Roman"/>
                <w:b/>
                <w:sz w:val="40"/>
                <w:szCs w:val="20"/>
              </w:rPr>
            </w:pPr>
          </w:p>
          <w:p w:rsidR="00776908" w:rsidRDefault="00776908" w:rsidP="00757084">
            <w:pPr>
              <w:spacing w:after="0" w:line="240" w:lineRule="auto"/>
              <w:jc w:val="center"/>
              <w:rPr>
                <w:rFonts w:ascii="Times New Roman" w:hAnsi="Times New Roman"/>
                <w:b/>
                <w:sz w:val="40"/>
                <w:szCs w:val="20"/>
              </w:rPr>
            </w:pPr>
          </w:p>
          <w:p w:rsidR="00776908" w:rsidRPr="00757084" w:rsidRDefault="00776908" w:rsidP="00757084">
            <w:pPr>
              <w:spacing w:after="0" w:line="240" w:lineRule="auto"/>
              <w:rPr>
                <w:rFonts w:ascii="Times New Roman" w:hAnsi="Times New Roman"/>
                <w:sz w:val="28"/>
                <w:szCs w:val="28"/>
              </w:rPr>
            </w:pPr>
            <w:r w:rsidRPr="00757084">
              <w:rPr>
                <w:rFonts w:ascii="Times New Roman" w:hAnsi="Times New Roman"/>
                <w:sz w:val="28"/>
                <w:szCs w:val="28"/>
              </w:rPr>
              <w:t xml:space="preserve"> </w:t>
            </w:r>
          </w:p>
        </w:tc>
      </w:tr>
    </w:tbl>
    <w:p w:rsidR="007B3EA4" w:rsidRPr="007B3EA4" w:rsidRDefault="00776908" w:rsidP="00F84B0D">
      <w:pPr>
        <w:pStyle w:val="ListParagraph"/>
        <w:numPr>
          <w:ilvl w:val="0"/>
          <w:numId w:val="7"/>
        </w:numPr>
      </w:pPr>
      <w:r w:rsidRPr="00CA4A2C">
        <w:lastRenderedPageBreak/>
        <w:t xml:space="preserve"> </w:t>
      </w:r>
      <w:r w:rsidR="007B3EA4">
        <w:rPr>
          <w:rFonts w:ascii="Arial" w:hAnsi="Arial" w:cs="Arial"/>
          <w:sz w:val="20"/>
          <w:szCs w:val="20"/>
        </w:rPr>
        <w:t xml:space="preserve">Remember that where trainees do not attend to contractual demands e.g. around timekeeping, leave and communication with colleagues after difficulties have been discussed repeatedly a disciplinary or contractual route may be appropriately followed as well or instead of the Educational performance route, i.e. treat the trainee as you would any other member of staff </w:t>
      </w:r>
    </w:p>
    <w:p w:rsidR="00776908" w:rsidRPr="00CA4A2C" w:rsidRDefault="00776908" w:rsidP="00F84B0D">
      <w:pPr>
        <w:pStyle w:val="ListParagraph"/>
        <w:numPr>
          <w:ilvl w:val="0"/>
          <w:numId w:val="7"/>
        </w:numPr>
      </w:pPr>
      <w:r w:rsidRPr="00CA4A2C">
        <w:t xml:space="preserve">One of the biggest challenges to supporting people with poor progression  and assessing progress is lack of information so it is appropriate to use Educator Notes for relevant discussions being recorded as well as expecting more than the </w:t>
      </w:r>
      <w:smartTag w:uri="urn:nhs.uk.cui.abbreviations" w:element="found">
        <w:r w:rsidRPr="00CA4A2C">
          <w:t>RCGP</w:t>
        </w:r>
      </w:smartTag>
      <w:r w:rsidRPr="00CA4A2C">
        <w:t xml:space="preserve"> minimums for WPBA etc. Good records also help to defend any future challenge.</w:t>
      </w:r>
    </w:p>
    <w:p w:rsidR="00776908" w:rsidRPr="00CA4A2C" w:rsidRDefault="00776908" w:rsidP="00F84B0D">
      <w:pPr>
        <w:pStyle w:val="ListParagraph"/>
        <w:numPr>
          <w:ilvl w:val="0"/>
          <w:numId w:val="7"/>
        </w:numPr>
      </w:pPr>
      <w:r w:rsidRPr="00CA4A2C">
        <w:t xml:space="preserve"> Triangulation may come from seeing performance problems arise from different contexts, different evidence gathering tools and from different people. Evidence from colleagues helps, </w:t>
      </w:r>
      <w:proofErr w:type="spellStart"/>
      <w:r w:rsidRPr="00CA4A2C">
        <w:t>non trainers</w:t>
      </w:r>
      <w:proofErr w:type="spellEnd"/>
      <w:r w:rsidRPr="00CA4A2C">
        <w:t xml:space="preserve"> can be given access as </w:t>
      </w:r>
      <w:smartTag w:uri="urn:nhs.uk.cui.abbreviations" w:element="found">
        <w:r w:rsidRPr="00CA4A2C">
          <w:t>CS</w:t>
        </w:r>
      </w:smartTag>
      <w:r w:rsidRPr="00CA4A2C">
        <w:t xml:space="preserve"> , and where possible get several people to do the WPBA</w:t>
      </w:r>
      <w:r w:rsidR="000510DB" w:rsidRPr="00CA4A2C">
        <w:t xml:space="preserve"> and contemporaneous descriptions of reports from the wider practice team may also be useful.</w:t>
      </w:r>
    </w:p>
    <w:p w:rsidR="00776908" w:rsidRPr="00CA4A2C" w:rsidRDefault="00776908" w:rsidP="00F84B0D">
      <w:pPr>
        <w:pStyle w:val="ListParagraph"/>
        <w:numPr>
          <w:ilvl w:val="0"/>
          <w:numId w:val="7"/>
        </w:numPr>
      </w:pPr>
      <w:r w:rsidRPr="00CA4A2C">
        <w:t xml:space="preserve">Early identification is the cornerstone of fairness. It helps the trainee to have more chance to improve, it helps ensure that all posts have awareness of possible difficulties which improves patient safety, and it may help the school of </w:t>
      </w:r>
      <w:smartTag w:uri="urn:nhs.uk.cui.abbreviations" w:element="found">
        <w:r w:rsidRPr="00CA4A2C">
          <w:t>GP</w:t>
        </w:r>
      </w:smartTag>
      <w:r w:rsidRPr="00CA4A2C">
        <w:t xml:space="preserve"> and trainee if they are not struggling for 3.5years on a programme they are never capable of completing</w:t>
      </w:r>
      <w:r w:rsidR="004D04F6" w:rsidRPr="00CA4A2C">
        <w:t>.</w:t>
      </w:r>
    </w:p>
    <w:p w:rsidR="0029411D" w:rsidRPr="00CA4A2C" w:rsidRDefault="0029411D" w:rsidP="00F84B0D">
      <w:pPr>
        <w:pStyle w:val="ListParagraph"/>
        <w:numPr>
          <w:ilvl w:val="0"/>
          <w:numId w:val="7"/>
        </w:numPr>
      </w:pPr>
      <w:r w:rsidRPr="00CA4A2C">
        <w:t>SJT T</w:t>
      </w:r>
      <w:r w:rsidR="00E40524">
        <w:t>he situational Judgement test (</w:t>
      </w:r>
      <w:r w:rsidRPr="00CA4A2C">
        <w:t xml:space="preserve">also known as the Professional Dilemmas Test) is a computer marked assessment of judgements made which is part of the process for GPSTR selection. It has been shown to have a high predictive value for successful completion of GP training. </w:t>
      </w:r>
    </w:p>
    <w:p w:rsidR="0029411D" w:rsidRPr="00CA4A2C" w:rsidRDefault="0029411D" w:rsidP="0029411D">
      <w:pPr>
        <w:pStyle w:val="ListParagraph"/>
        <w:numPr>
          <w:ilvl w:val="0"/>
          <w:numId w:val="7"/>
        </w:numPr>
      </w:pPr>
      <w:r w:rsidRPr="00CA4A2C">
        <w:t xml:space="preserve">Admin behaviours There are a range of measurable behaviours which may suggest concerns these might include poor attention to the lab results, or practice paperwork, Failure to register as AiT within first month of ST1, Failure </w:t>
      </w:r>
      <w:r w:rsidR="00497827">
        <w:t>to return paperwork for CRB, or</w:t>
      </w:r>
      <w:r w:rsidRPr="00CA4A2C">
        <w:t xml:space="preserve"> for GPSTP salary within first month of posts, Failure to complete a COT by end of first two months in a General Practice post, Late release of learning log entries to educational supervisor (i.e. more than 15 log entries released at any one time after a previous gap in entries of 3w or more), Not responding to e-mails from GPSTP or TPD or ES, other issues with maintaining e-P</w:t>
      </w:r>
    </w:p>
    <w:p w:rsidR="004D04F6" w:rsidRPr="00CA4A2C" w:rsidRDefault="004D04F6" w:rsidP="004D04F6">
      <w:pPr>
        <w:pStyle w:val="ListParagraph"/>
        <w:numPr>
          <w:ilvl w:val="0"/>
          <w:numId w:val="7"/>
        </w:numPr>
      </w:pPr>
      <w:r w:rsidRPr="00CA4A2C">
        <w:t xml:space="preserve">Indicators of potential underperformance: </w:t>
      </w:r>
      <w:hyperlink r:id="rId6" w:history="1">
        <w:r w:rsidRPr="00CA4A2C">
          <w:rPr>
            <w:rStyle w:val="Hyperlink"/>
          </w:rPr>
          <w:t>http://www.yorksandhumberdeanery.nhs.uk/media/78468/IndicatorsofUnderPerformanceFramework.doc</w:t>
        </w:r>
      </w:hyperlink>
      <w:r w:rsidRPr="00CA4A2C">
        <w:t xml:space="preserve"> </w:t>
      </w:r>
    </w:p>
    <w:p w:rsidR="004C4F52" w:rsidRDefault="004C4F52" w:rsidP="004C4F52">
      <w:pPr>
        <w:pStyle w:val="ListParagraph"/>
        <w:numPr>
          <w:ilvl w:val="0"/>
          <w:numId w:val="7"/>
        </w:numPr>
      </w:pPr>
      <w:r w:rsidRPr="00CA4A2C">
        <w:t>Absence. Sickness which is either  long term  or short and repeated may represent a reason for concern, but absence should also relate to late arrivals/ early departures from work or, absence from OOH or failure to book this. </w:t>
      </w:r>
    </w:p>
    <w:p w:rsidR="00497827" w:rsidRPr="00CA4A2C" w:rsidRDefault="00497827" w:rsidP="004C4F52">
      <w:pPr>
        <w:pStyle w:val="ListParagraph"/>
        <w:numPr>
          <w:ilvl w:val="0"/>
          <w:numId w:val="7"/>
        </w:numPr>
      </w:pPr>
      <w:r>
        <w:t xml:space="preserve">SUI Significant Untoward Incident. This is the official GMC term for any incident which involves significant harm to or risk of harm to patients. The SUI should be reported to the employing Trust, ( or to the Responsible Officer in GP). All those involved in an incident will need to report this on their Form </w:t>
      </w:r>
      <w:proofErr w:type="spellStart"/>
      <w:r>
        <w:t>Rs</w:t>
      </w:r>
      <w:proofErr w:type="spellEnd"/>
      <w:r>
        <w:t xml:space="preserve"> or appraisals. </w:t>
      </w:r>
    </w:p>
    <w:p w:rsidR="0014162E" w:rsidRPr="00CA4A2C" w:rsidRDefault="0014162E" w:rsidP="00F84B0D">
      <w:pPr>
        <w:pStyle w:val="ListParagraph"/>
        <w:numPr>
          <w:ilvl w:val="0"/>
          <w:numId w:val="7"/>
        </w:numPr>
      </w:pPr>
      <w:r w:rsidRPr="00CA4A2C">
        <w:t xml:space="preserve">Risk : it is important to pause and consider risk to patients. The more likely this is the quicker the contact with the school of </w:t>
      </w:r>
      <w:smartTag w:uri="urn:nhs.uk.cui.abbreviations" w:element="found">
        <w:r w:rsidRPr="00CA4A2C">
          <w:t>GP</w:t>
        </w:r>
      </w:smartTag>
      <w:r w:rsidRPr="00CA4A2C">
        <w:t xml:space="preserve"> needs to be and the greater the level of checking to ensure patient safety. Think about how as </w:t>
      </w:r>
      <w:smartTag w:uri="urn:nhs.uk.cui.abbreviations" w:element="found">
        <w:r w:rsidRPr="00CA4A2C">
          <w:t>GP</w:t>
        </w:r>
      </w:smartTag>
      <w:r w:rsidRPr="00CA4A2C">
        <w:t xml:space="preserve">s we suspend the partnership approach in consultation when  there is a safeguarding concern…   The greater the assessed risk the more senior the </w:t>
      </w:r>
      <w:smartTag w:uri="urn:nhs.uk.cui.abbreviations" w:element="found">
        <w:r w:rsidRPr="00CA4A2C">
          <w:t>ES</w:t>
        </w:r>
      </w:smartTag>
      <w:r w:rsidRPr="00CA4A2C">
        <w:t xml:space="preserve"> should be  and the more regular the reviews need to be.</w:t>
      </w:r>
      <w:r w:rsidR="00776908" w:rsidRPr="00CA4A2C">
        <w:t xml:space="preserve"> </w:t>
      </w:r>
    </w:p>
    <w:p w:rsidR="00776908" w:rsidRPr="00CA4A2C" w:rsidRDefault="00776908" w:rsidP="00F84B0D">
      <w:pPr>
        <w:pStyle w:val="ListParagraph"/>
        <w:numPr>
          <w:ilvl w:val="0"/>
          <w:numId w:val="7"/>
        </w:numPr>
      </w:pPr>
      <w:r w:rsidRPr="00CA4A2C">
        <w:t>Performance issues are difficult conversations, it is really important to ensure that the nature</w:t>
      </w:r>
      <w:r w:rsidR="002D2438" w:rsidRPr="00CA4A2C">
        <w:t>,</w:t>
      </w:r>
      <w:r w:rsidRPr="00CA4A2C">
        <w:t xml:space="preserve"> </w:t>
      </w:r>
      <w:r w:rsidR="00D02EBE" w:rsidRPr="00CA4A2C">
        <w:t>and separately the cause</w:t>
      </w:r>
      <w:r w:rsidR="002D2438" w:rsidRPr="00CA4A2C">
        <w:t>,</w:t>
      </w:r>
      <w:r w:rsidR="00D02EBE" w:rsidRPr="00CA4A2C">
        <w:t xml:space="preserve"> </w:t>
      </w:r>
      <w:r w:rsidRPr="00CA4A2C">
        <w:t xml:space="preserve">of concerns are </w:t>
      </w:r>
      <w:r w:rsidR="002D2438" w:rsidRPr="00CA4A2C">
        <w:t xml:space="preserve">established </w:t>
      </w:r>
      <w:r w:rsidR="00D02EBE" w:rsidRPr="00CA4A2C">
        <w:t xml:space="preserve">as </w:t>
      </w:r>
      <w:r w:rsidRPr="00CA4A2C">
        <w:t xml:space="preserve">objectively  </w:t>
      </w:r>
      <w:r w:rsidR="00D02EBE" w:rsidRPr="00CA4A2C">
        <w:t xml:space="preserve">as possible </w:t>
      </w:r>
      <w:r w:rsidRPr="00CA4A2C">
        <w:t>(</w:t>
      </w:r>
      <w:r w:rsidR="002D2438" w:rsidRPr="00CA4A2C">
        <w:t xml:space="preserve">i.e. </w:t>
      </w:r>
      <w:r w:rsidRPr="00CA4A2C">
        <w:t>in terms of behaviours that are seen/not seen, rather than impressions) before a judgement is made about their importance or relevance</w:t>
      </w:r>
      <w:r w:rsidR="0003737A" w:rsidRPr="00CA4A2C">
        <w:t>. The task for an educator is to first try to summarise what evidence there is that is objective</w:t>
      </w:r>
      <w:r w:rsidRPr="00CA4A2C">
        <w:t xml:space="preserve"> </w:t>
      </w:r>
      <w:r w:rsidR="0003737A" w:rsidRPr="00CA4A2C">
        <w:t xml:space="preserve"> and then to review and agree this with the trainee. </w:t>
      </w:r>
    </w:p>
    <w:p w:rsidR="00FC2844" w:rsidRPr="00CA4A2C" w:rsidRDefault="00FC2844" w:rsidP="00FC2844">
      <w:pPr>
        <w:pStyle w:val="ListParagraph"/>
        <w:numPr>
          <w:ilvl w:val="0"/>
          <w:numId w:val="7"/>
        </w:numPr>
      </w:pPr>
      <w:r w:rsidRPr="00CA4A2C">
        <w:t xml:space="preserve">It is important to consider the amount of insight that the trainee has and comparing </w:t>
      </w:r>
      <w:proofErr w:type="spellStart"/>
      <w:r w:rsidRPr="00CA4A2C">
        <w:t>self assessment</w:t>
      </w:r>
      <w:proofErr w:type="spellEnd"/>
      <w:r w:rsidRPr="00CA4A2C">
        <w:t xml:space="preserve"> with assessment done by an experienced practitioner is a useful way to do this </w:t>
      </w:r>
      <w:hyperlink r:id="rId7" w:history="1">
        <w:r w:rsidRPr="00CA4A2C">
          <w:rPr>
            <w:rStyle w:val="Hyperlink"/>
          </w:rPr>
          <w:t>http://www.yorksandhumberdeanery.nhs.uk/media/126007/RDMp%20Screening%20Form%20revised%209%2013.doc</w:t>
        </w:r>
      </w:hyperlink>
      <w:r w:rsidRPr="00CA4A2C">
        <w:t xml:space="preserve"> </w:t>
      </w:r>
    </w:p>
    <w:p w:rsidR="00776908" w:rsidRPr="00CA4A2C" w:rsidRDefault="00776908" w:rsidP="00F84B0D">
      <w:pPr>
        <w:pStyle w:val="ListParagraph"/>
        <w:numPr>
          <w:ilvl w:val="0"/>
          <w:numId w:val="7"/>
        </w:numPr>
      </w:pPr>
      <w:r w:rsidRPr="00CA4A2C">
        <w:t xml:space="preserve">The process for establishing the diagnosis of what the educational issue is or are is one that most </w:t>
      </w:r>
      <w:smartTag w:uri="urn:nhs.uk.cui.abbreviations" w:element="found">
        <w:r w:rsidRPr="00CA4A2C">
          <w:t>GP</w:t>
        </w:r>
      </w:smartTag>
      <w:r w:rsidRPr="00CA4A2C">
        <w:t xml:space="preserve"> educators will not do that often and so it is appropriate to progress slowly and gradually rather than assuming it is easy to recognise t</w:t>
      </w:r>
      <w:r w:rsidR="0003737A" w:rsidRPr="00CA4A2C">
        <w:t xml:space="preserve">he pattern (like a sore throat). </w:t>
      </w:r>
      <w:r w:rsidR="000D687A">
        <w:t>R, D, an</w:t>
      </w:r>
      <w:r w:rsidR="000510DB" w:rsidRPr="00CA4A2C">
        <w:t xml:space="preserve">d M are all defined by the evidence seen, p is </w:t>
      </w:r>
      <w:r w:rsidR="000510DB" w:rsidRPr="00CA4A2C">
        <w:lastRenderedPageBreak/>
        <w:t xml:space="preserve">inferred when there are relevant patterns over time  or between events. </w:t>
      </w:r>
      <w:r w:rsidR="00D02EBE" w:rsidRPr="00CA4A2C">
        <w:t xml:space="preserve">It is important at this stage to look and agree the nature of the problem first overtly and clearly </w:t>
      </w:r>
      <w:r w:rsidR="00D02EBE" w:rsidRPr="00CA4A2C">
        <w:rPr>
          <w:i/>
        </w:rPr>
        <w:t xml:space="preserve">and only then at the next step to start to consider causes. </w:t>
      </w:r>
    </w:p>
    <w:p w:rsidR="00776908" w:rsidRPr="00CA4A2C" w:rsidRDefault="00776908" w:rsidP="00DC1BDA">
      <w:pPr>
        <w:pStyle w:val="ListParagraph"/>
        <w:numPr>
          <w:ilvl w:val="0"/>
          <w:numId w:val="7"/>
        </w:numPr>
      </w:pPr>
      <w:r w:rsidRPr="00CA4A2C">
        <w:t>Our process should separate making a dia</w:t>
      </w:r>
      <w:r w:rsidR="002D2438" w:rsidRPr="00CA4A2C">
        <w:t>gnosis in terms of Relationship</w:t>
      </w:r>
      <w:r w:rsidRPr="00CA4A2C">
        <w:t>, Diagnostics, Management and</w:t>
      </w:r>
      <w:r w:rsidR="002D2438" w:rsidRPr="00CA4A2C">
        <w:t xml:space="preserve"> </w:t>
      </w:r>
      <w:r w:rsidR="00117ED2" w:rsidRPr="00CA4A2C">
        <w:t>professionalism from</w:t>
      </w:r>
      <w:r w:rsidRPr="00CA4A2C">
        <w:t xml:space="preserve"> understanding possible causes (as a </w:t>
      </w:r>
      <w:smartTag w:uri="urn:nhs.uk.cui.abbreviations" w:element="found">
        <w:r w:rsidRPr="00CA4A2C">
          <w:t>GP</w:t>
        </w:r>
      </w:smartTag>
      <w:r w:rsidRPr="00CA4A2C">
        <w:t xml:space="preserve"> would separate making a diagnosis of pneumonia from the aetiology as inferred from smoking status, occupation </w:t>
      </w:r>
      <w:r w:rsidR="00117ED2" w:rsidRPr="00CA4A2C">
        <w:t>etc.</w:t>
      </w:r>
      <w:r w:rsidRPr="00CA4A2C">
        <w:t xml:space="preserve"> when planning how to manage the problem).</w:t>
      </w:r>
      <w:r w:rsidR="00B40B86" w:rsidRPr="00CA4A2C">
        <w:t>SKIPE</w:t>
      </w:r>
      <w:r w:rsidR="000D687A" w:rsidRPr="004F1553">
        <w:rPr>
          <w:rFonts w:ascii="Times New Roman" w:hAnsi="Times New Roman"/>
          <w:b/>
          <w:bCs/>
          <w:iCs/>
          <w:sz w:val="24"/>
          <w:szCs w:val="24"/>
          <w:vertAlign w:val="superscript"/>
        </w:rPr>
        <w:sym w:font="Symbol" w:char="F0D3"/>
      </w:r>
      <w:r w:rsidR="00B40B86" w:rsidRPr="00CA4A2C">
        <w:t xml:space="preserve"> ( Skills, Knowledge, Internal Past, and External ) provides a structure for reviewing </w:t>
      </w:r>
      <w:r w:rsidR="00167123" w:rsidRPr="00CA4A2C">
        <w:t xml:space="preserve">the context or causes of difficulties. </w:t>
      </w:r>
      <w:hyperlink r:id="rId8" w:history="1">
        <w:r w:rsidR="00DC1BDA" w:rsidRPr="00A7061F">
          <w:rPr>
            <w:rStyle w:val="Hyperlink"/>
          </w:rPr>
          <w:t>http://www.bradfordvts.co.uk/wp-content/onlineresources/0307teachinglearning/difficulttrainee/the%20RDM-p%20manual.pdf</w:t>
        </w:r>
      </w:hyperlink>
      <w:r w:rsidR="00DC1BDA">
        <w:t xml:space="preserve"> </w:t>
      </w:r>
    </w:p>
    <w:p w:rsidR="00944F8F" w:rsidRPr="00CA4A2C" w:rsidRDefault="00776908" w:rsidP="00D21A27">
      <w:pPr>
        <w:pStyle w:val="ListParagraph"/>
        <w:numPr>
          <w:ilvl w:val="0"/>
          <w:numId w:val="7"/>
        </w:numPr>
      </w:pPr>
      <w:r w:rsidRPr="00CA4A2C">
        <w:t>Review of the full context of a trainee’s situation may result in an assessment that the trainee is likely to benefit from other support. What this might be will depend on the RDM</w:t>
      </w:r>
      <w:r w:rsidR="002D2438" w:rsidRPr="00CA4A2C">
        <w:t>-</w:t>
      </w:r>
      <w:r w:rsidRPr="00CA4A2C">
        <w:t>p diagnosis and the SKIPE review.</w:t>
      </w:r>
      <w:r w:rsidR="002D2438" w:rsidRPr="00CA4A2C">
        <w:t xml:space="preserve"> This will</w:t>
      </w:r>
      <w:r w:rsidR="00944F8F" w:rsidRPr="00CA4A2C">
        <w:t xml:space="preserve"> </w:t>
      </w:r>
      <w:r w:rsidR="002D2438" w:rsidRPr="00CA4A2C">
        <w:t>include re-visiting RDM-p</w:t>
      </w:r>
      <w:r w:rsidR="000D687A" w:rsidRPr="004F1553">
        <w:rPr>
          <w:rFonts w:ascii="Times New Roman" w:hAnsi="Times New Roman"/>
          <w:b/>
          <w:bCs/>
          <w:iCs/>
          <w:sz w:val="24"/>
          <w:szCs w:val="24"/>
          <w:vertAlign w:val="superscript"/>
        </w:rPr>
        <w:sym w:font="Symbol" w:char="F0D3"/>
      </w:r>
      <w:r w:rsidR="002D2438" w:rsidRPr="00CA4A2C">
        <w:t xml:space="preserve"> to determine whether there are specific Knowledge , Skills </w:t>
      </w:r>
      <w:r w:rsidRPr="00CA4A2C">
        <w:t xml:space="preserve"> </w:t>
      </w:r>
      <w:r w:rsidR="002D2438" w:rsidRPr="00CA4A2C">
        <w:t xml:space="preserve">or Attitude issues which need to be addressed. </w:t>
      </w:r>
    </w:p>
    <w:p w:rsidR="00117ED2" w:rsidRDefault="00776908" w:rsidP="00944F8F">
      <w:pPr>
        <w:pStyle w:val="ListParagraph"/>
      </w:pPr>
      <w:r w:rsidRPr="00CA4A2C">
        <w:t xml:space="preserve">Local resources to be aware of include Take Time (WYLO and NEYNL) or Workplace Wellbeing for counselling and psychological support, Occupational Health referral (to Trust </w:t>
      </w:r>
      <w:smartTag w:uri="urn:nhs.uk.cui.abbreviations" w:element="found">
        <w:r w:rsidRPr="00CA4A2C">
          <w:t>OH</w:t>
        </w:r>
      </w:smartTag>
      <w:r w:rsidRPr="00CA4A2C">
        <w:t>, but school has letters to help frame relevant questions), Life Coaching  either private or through the</w:t>
      </w:r>
      <w:r w:rsidR="00117ED2">
        <w:t xml:space="preserve"> GP School/LETB.</w:t>
      </w:r>
    </w:p>
    <w:p w:rsidR="00776908" w:rsidRPr="00CA4A2C" w:rsidRDefault="00117ED2" w:rsidP="00944F8F">
      <w:pPr>
        <w:pStyle w:val="ListParagraph"/>
      </w:pPr>
      <w:hyperlink r:id="rId9" w:history="1">
        <w:r w:rsidR="00776908" w:rsidRPr="00CA4A2C">
          <w:rPr>
            <w:rStyle w:val="Hyperlink"/>
          </w:rPr>
          <w:t>http://www.yorksandhumberdeanery.nhs.uk/1360?search=coaching</w:t>
        </w:r>
      </w:hyperlink>
      <w:r w:rsidR="00776908" w:rsidRPr="00CA4A2C">
        <w:t xml:space="preserve"> , Dyslexia screening may also be appropriate </w:t>
      </w:r>
      <w:bookmarkStart w:id="1" w:name="_GoBack"/>
      <w:bookmarkEnd w:id="1"/>
      <w:r>
        <w:fldChar w:fldCharType="begin"/>
      </w:r>
      <w:r>
        <w:instrText xml:space="preserve"> HYPERLINK "http://www.yorksandhumberdeanery.nhs.uk/media/135789/GP%20School%20Dyslexia%20Policy.docx" </w:instrText>
      </w:r>
      <w:r>
        <w:fldChar w:fldCharType="separate"/>
      </w:r>
      <w:r w:rsidR="00776908" w:rsidRPr="00CA4A2C">
        <w:rPr>
          <w:rStyle w:val="Hyperlink"/>
        </w:rPr>
        <w:t>http://www.yorksandhumberdeanery.nhs.uk/media/135789/GP%20School%20Dyslexia%20Policy.docx</w:t>
      </w:r>
      <w:r>
        <w:rPr>
          <w:rStyle w:val="Hyperlink"/>
        </w:rPr>
        <w:fldChar w:fldCharType="end"/>
      </w:r>
      <w:r w:rsidR="00776908" w:rsidRPr="00CA4A2C">
        <w:t xml:space="preserve"> </w:t>
      </w:r>
    </w:p>
    <w:p w:rsidR="00776908" w:rsidRPr="00CA4A2C" w:rsidRDefault="00B36D96" w:rsidP="0014162E">
      <w:pPr>
        <w:pStyle w:val="ListParagraph"/>
      </w:pPr>
      <w:r w:rsidRPr="00CA4A2C">
        <w:t>Don’t forget to review organisational aspects of the work role as potential concerns  from ES, CS and trainee perspectives.</w:t>
      </w:r>
    </w:p>
    <w:p w:rsidR="00776908" w:rsidRDefault="00776908" w:rsidP="00D21A27">
      <w:pPr>
        <w:pStyle w:val="ListParagraph"/>
        <w:numPr>
          <w:ilvl w:val="0"/>
          <w:numId w:val="7"/>
        </w:numPr>
      </w:pPr>
      <w:r w:rsidRPr="00CA4A2C">
        <w:t xml:space="preserve">Performance reviews need to be much more frequent than  </w:t>
      </w:r>
      <w:smartTag w:uri="urn:nhs.uk.cui.abbreviations" w:element="found">
        <w:r w:rsidRPr="00CA4A2C">
          <w:t>ESR</w:t>
        </w:r>
      </w:smartTag>
      <w:r w:rsidRPr="00CA4A2C">
        <w:t xml:space="preserve">s or ARCPs and have a different function. ARCP are run in a very defined manner and do not involve the trainee in the process to reach a decision. It is not normally possible to define a detailed educational plan at an ARCP either and this is best done at a performance review meeting with the trainee. </w:t>
      </w:r>
    </w:p>
    <w:p w:rsidR="002516B3" w:rsidRPr="00CA4A2C" w:rsidRDefault="002516B3" w:rsidP="00D21A27">
      <w:pPr>
        <w:pStyle w:val="ListParagraph"/>
        <w:numPr>
          <w:ilvl w:val="0"/>
          <w:numId w:val="7"/>
        </w:numPr>
      </w:pPr>
      <w:r>
        <w:t>Reviews of trainees with Difficulties should include considering if the evidence suggests that the educational diagnosis needs to be reviewed ( RDM-p</w:t>
      </w:r>
      <w:r w:rsidRPr="004F1553">
        <w:rPr>
          <w:rFonts w:ascii="Times New Roman" w:hAnsi="Times New Roman"/>
          <w:b/>
          <w:bCs/>
          <w:iCs/>
          <w:sz w:val="24"/>
          <w:szCs w:val="24"/>
          <w:vertAlign w:val="superscript"/>
        </w:rPr>
        <w:sym w:font="Symbol" w:char="F0D3"/>
      </w:r>
      <w:r>
        <w:rPr>
          <w:rFonts w:ascii="Times New Roman" w:hAnsi="Times New Roman"/>
          <w:b/>
          <w:bCs/>
          <w:iCs/>
          <w:sz w:val="24"/>
          <w:szCs w:val="24"/>
          <w:vertAlign w:val="superscript"/>
        </w:rPr>
        <w:t xml:space="preserve">) </w:t>
      </w:r>
      <w:r>
        <w:rPr>
          <w:rFonts w:ascii="Times New Roman" w:hAnsi="Times New Roman"/>
          <w:bCs/>
          <w:iCs/>
          <w:sz w:val="24"/>
          <w:szCs w:val="24"/>
        </w:rPr>
        <w:t>and if there has been a change in causes for the problems (SKIPE</w:t>
      </w:r>
      <w:r w:rsidRPr="004F1553">
        <w:rPr>
          <w:rFonts w:ascii="Times New Roman" w:hAnsi="Times New Roman"/>
          <w:b/>
          <w:bCs/>
          <w:iCs/>
          <w:sz w:val="24"/>
          <w:szCs w:val="24"/>
          <w:vertAlign w:val="superscript"/>
        </w:rPr>
        <w:sym w:font="Symbol" w:char="F0D3"/>
      </w:r>
      <w:r>
        <w:rPr>
          <w:rFonts w:ascii="Times New Roman" w:hAnsi="Times New Roman"/>
          <w:bCs/>
          <w:iCs/>
          <w:sz w:val="24"/>
          <w:szCs w:val="24"/>
          <w:vertAlign w:val="superscript"/>
        </w:rPr>
        <w:t xml:space="preserve">) </w:t>
      </w:r>
      <w:r w:rsidRPr="002516B3">
        <w:rPr>
          <w:rFonts w:ascii="Times New Roman" w:hAnsi="Times New Roman"/>
          <w:bCs/>
          <w:iCs/>
          <w:sz w:val="24"/>
          <w:szCs w:val="24"/>
        </w:rPr>
        <w:t>as well as reviewing progress against the action plans agreed.</w:t>
      </w:r>
      <w:r>
        <w:rPr>
          <w:rFonts w:ascii="Times New Roman" w:hAnsi="Times New Roman"/>
          <w:bCs/>
          <w:iCs/>
          <w:sz w:val="24"/>
          <w:szCs w:val="24"/>
          <w:vertAlign w:val="superscript"/>
        </w:rPr>
        <w:t xml:space="preserve"> </w:t>
      </w:r>
    </w:p>
    <w:p w:rsidR="00972736" w:rsidRDefault="00972736" w:rsidP="00E40524">
      <w:pPr>
        <w:pStyle w:val="BalloonText"/>
        <w:rPr>
          <w:rFonts w:ascii="Calibri" w:hAnsi="Calibri" w:cs="Times New Roman"/>
        </w:rPr>
      </w:pPr>
    </w:p>
    <w:p w:rsidR="00776908" w:rsidRPr="009F0AEA" w:rsidRDefault="00776908" w:rsidP="00E40524">
      <w:pPr>
        <w:pStyle w:val="BalloonText"/>
        <w:rPr>
          <w:rFonts w:ascii="Calibri" w:hAnsi="Calibri" w:cs="Times New Roman"/>
          <w:sz w:val="20"/>
          <w:szCs w:val="20"/>
        </w:rPr>
      </w:pPr>
      <w:r w:rsidRPr="009F0AEA">
        <w:rPr>
          <w:rFonts w:ascii="Calibri" w:hAnsi="Calibri" w:cs="Times New Roman"/>
          <w:sz w:val="20"/>
          <w:szCs w:val="20"/>
        </w:rPr>
        <w:t>Mike Tomson</w:t>
      </w:r>
      <w:r w:rsidR="00E40524" w:rsidRPr="009F0AEA">
        <w:rPr>
          <w:rFonts w:ascii="Calibri" w:hAnsi="Calibri" w:cs="Times New Roman"/>
          <w:sz w:val="20"/>
          <w:szCs w:val="20"/>
        </w:rPr>
        <w:t xml:space="preserve">  11.11.</w:t>
      </w:r>
      <w:r w:rsidRPr="009F0AEA">
        <w:rPr>
          <w:rFonts w:ascii="Calibri" w:hAnsi="Calibri" w:cs="Times New Roman"/>
          <w:sz w:val="20"/>
          <w:szCs w:val="20"/>
        </w:rPr>
        <w:t xml:space="preserve"> 13</w:t>
      </w:r>
    </w:p>
    <w:p w:rsidR="003379EA" w:rsidRPr="009F0AEA" w:rsidRDefault="003379EA" w:rsidP="00E40524">
      <w:pPr>
        <w:pStyle w:val="BalloonText"/>
        <w:rPr>
          <w:rFonts w:ascii="Calibri" w:hAnsi="Calibri" w:cs="Times New Roman"/>
          <w:sz w:val="20"/>
          <w:szCs w:val="20"/>
        </w:rPr>
      </w:pPr>
      <w:r w:rsidRPr="009F0AEA">
        <w:rPr>
          <w:rFonts w:ascii="Calibri" w:hAnsi="Calibri" w:cs="Times New Roman"/>
          <w:sz w:val="20"/>
          <w:szCs w:val="20"/>
        </w:rPr>
        <w:t>(with grateful thanks</w:t>
      </w:r>
      <w:r w:rsidR="002516B3">
        <w:rPr>
          <w:rFonts w:ascii="Calibri" w:hAnsi="Calibri" w:cs="Times New Roman"/>
          <w:sz w:val="20"/>
          <w:szCs w:val="20"/>
        </w:rPr>
        <w:t xml:space="preserve"> in particular</w:t>
      </w:r>
      <w:r w:rsidRPr="009F0AEA">
        <w:rPr>
          <w:rFonts w:ascii="Calibri" w:hAnsi="Calibri" w:cs="Times New Roman"/>
          <w:sz w:val="20"/>
          <w:szCs w:val="20"/>
        </w:rPr>
        <w:t xml:space="preserve"> to Tim Norfolk, Ramesh </w:t>
      </w:r>
      <w:proofErr w:type="spellStart"/>
      <w:r w:rsidRPr="009F0AEA">
        <w:rPr>
          <w:rFonts w:ascii="Calibri" w:hAnsi="Calibri" w:cs="Times New Roman"/>
          <w:sz w:val="20"/>
          <w:szCs w:val="20"/>
        </w:rPr>
        <w:t>Mehay</w:t>
      </w:r>
      <w:proofErr w:type="spellEnd"/>
      <w:r w:rsidRPr="009F0AEA">
        <w:rPr>
          <w:rFonts w:ascii="Calibri" w:hAnsi="Calibri" w:cs="Times New Roman"/>
          <w:sz w:val="20"/>
          <w:szCs w:val="20"/>
        </w:rPr>
        <w:t>, Ben Jackson</w:t>
      </w:r>
      <w:r w:rsidR="005C7708">
        <w:rPr>
          <w:rFonts w:ascii="Calibri" w:hAnsi="Calibri" w:cs="Times New Roman"/>
          <w:sz w:val="20"/>
          <w:szCs w:val="20"/>
        </w:rPr>
        <w:t xml:space="preserve">, Amar </w:t>
      </w:r>
      <w:proofErr w:type="spellStart"/>
      <w:r w:rsidR="005C7708">
        <w:rPr>
          <w:rFonts w:ascii="Calibri" w:hAnsi="Calibri" w:cs="Times New Roman"/>
          <w:sz w:val="20"/>
          <w:szCs w:val="20"/>
        </w:rPr>
        <w:t>Rughani</w:t>
      </w:r>
      <w:proofErr w:type="spellEnd"/>
      <w:r w:rsidRPr="009F0AEA">
        <w:rPr>
          <w:rFonts w:ascii="Calibri" w:hAnsi="Calibri" w:cs="Times New Roman"/>
          <w:sz w:val="20"/>
          <w:szCs w:val="20"/>
        </w:rPr>
        <w:t>.)</w:t>
      </w:r>
    </w:p>
    <w:sectPr w:rsidR="003379EA" w:rsidRPr="009F0AEA" w:rsidSect="00757084">
      <w:pgSz w:w="16838" w:h="11906" w:orient="landscape"/>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1E"/>
    <w:multiLevelType w:val="hybridMultilevel"/>
    <w:tmpl w:val="6D980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CD70C6"/>
    <w:multiLevelType w:val="hybridMultilevel"/>
    <w:tmpl w:val="F112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849D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39E302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A985C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6ED11FE"/>
    <w:multiLevelType w:val="hybridMultilevel"/>
    <w:tmpl w:val="ED9ADBA6"/>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788D14F2"/>
    <w:multiLevelType w:val="hybridMultilevel"/>
    <w:tmpl w:val="828A7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AE619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0"/>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3E32B3-7FBD-4A58-81D0-1D0EC1DA6CD8}"/>
    <w:docVar w:name="dgnword-eventsink" w:val="55044232"/>
  </w:docVars>
  <w:rsids>
    <w:rsidRoot w:val="00757084"/>
    <w:rsid w:val="0003737A"/>
    <w:rsid w:val="000406E3"/>
    <w:rsid w:val="000510DB"/>
    <w:rsid w:val="000A1C4D"/>
    <w:rsid w:val="000D687A"/>
    <w:rsid w:val="00117ED2"/>
    <w:rsid w:val="0014162E"/>
    <w:rsid w:val="00166B31"/>
    <w:rsid w:val="00167123"/>
    <w:rsid w:val="0019569A"/>
    <w:rsid w:val="002516B3"/>
    <w:rsid w:val="0025203C"/>
    <w:rsid w:val="00272DED"/>
    <w:rsid w:val="0029411D"/>
    <w:rsid w:val="002A27D8"/>
    <w:rsid w:val="002A4DBF"/>
    <w:rsid w:val="002D2438"/>
    <w:rsid w:val="002E6619"/>
    <w:rsid w:val="003379EA"/>
    <w:rsid w:val="00356B00"/>
    <w:rsid w:val="00377482"/>
    <w:rsid w:val="00383BF8"/>
    <w:rsid w:val="00407EB7"/>
    <w:rsid w:val="004264F1"/>
    <w:rsid w:val="0048195E"/>
    <w:rsid w:val="00497827"/>
    <w:rsid w:val="004C4F52"/>
    <w:rsid w:val="004D04F6"/>
    <w:rsid w:val="004F6BAB"/>
    <w:rsid w:val="00526839"/>
    <w:rsid w:val="00582175"/>
    <w:rsid w:val="005C7708"/>
    <w:rsid w:val="00757084"/>
    <w:rsid w:val="0077032D"/>
    <w:rsid w:val="00776908"/>
    <w:rsid w:val="007B3EA4"/>
    <w:rsid w:val="008948F3"/>
    <w:rsid w:val="008E7A60"/>
    <w:rsid w:val="00940CB8"/>
    <w:rsid w:val="009447DC"/>
    <w:rsid w:val="00944F8F"/>
    <w:rsid w:val="0096210C"/>
    <w:rsid w:val="00972736"/>
    <w:rsid w:val="009F0AEA"/>
    <w:rsid w:val="009F0D59"/>
    <w:rsid w:val="00A05E69"/>
    <w:rsid w:val="00A81194"/>
    <w:rsid w:val="00A829CB"/>
    <w:rsid w:val="00AD68F7"/>
    <w:rsid w:val="00B02A4B"/>
    <w:rsid w:val="00B36D96"/>
    <w:rsid w:val="00B40B86"/>
    <w:rsid w:val="00B80156"/>
    <w:rsid w:val="00B943D1"/>
    <w:rsid w:val="00BA1F8D"/>
    <w:rsid w:val="00C0621E"/>
    <w:rsid w:val="00C2041B"/>
    <w:rsid w:val="00C24C6C"/>
    <w:rsid w:val="00C740C1"/>
    <w:rsid w:val="00C946A6"/>
    <w:rsid w:val="00CA4A2C"/>
    <w:rsid w:val="00CD0F03"/>
    <w:rsid w:val="00CD55D1"/>
    <w:rsid w:val="00D00057"/>
    <w:rsid w:val="00D02EBE"/>
    <w:rsid w:val="00D21A27"/>
    <w:rsid w:val="00D31443"/>
    <w:rsid w:val="00D6749F"/>
    <w:rsid w:val="00DC1BDA"/>
    <w:rsid w:val="00DD6D04"/>
    <w:rsid w:val="00DF204E"/>
    <w:rsid w:val="00E26671"/>
    <w:rsid w:val="00E40524"/>
    <w:rsid w:val="00E52A39"/>
    <w:rsid w:val="00E5606B"/>
    <w:rsid w:val="00E8235C"/>
    <w:rsid w:val="00EE5024"/>
    <w:rsid w:val="00EF2F23"/>
    <w:rsid w:val="00F14F96"/>
    <w:rsid w:val="00F2584E"/>
    <w:rsid w:val="00F66D0D"/>
    <w:rsid w:val="00F84B0D"/>
    <w:rsid w:val="00FC2844"/>
    <w:rsid w:val="00FE0B39"/>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nhs.uk.cui.abbreviations" w:name="foun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D1"/>
    <w:pPr>
      <w:spacing w:after="200" w:line="276" w:lineRule="auto"/>
    </w:pPr>
    <w:rPr>
      <w:sz w:val="22"/>
      <w:szCs w:val="22"/>
      <w:lang w:eastAsia="en-US"/>
    </w:rPr>
  </w:style>
  <w:style w:type="paragraph" w:styleId="Heading1">
    <w:name w:val="heading 1"/>
    <w:basedOn w:val="Normal"/>
    <w:next w:val="Normal"/>
    <w:link w:val="Heading1Char"/>
    <w:qFormat/>
    <w:locked/>
    <w:rsid w:val="00B943D1"/>
    <w:pPr>
      <w:keepNext/>
      <w:spacing w:after="0" w:line="240" w:lineRule="auto"/>
      <w:jc w:val="center"/>
      <w:outlineLvl w:val="0"/>
    </w:pPr>
    <w:rPr>
      <w:rFonts w:ascii="Times New Roman" w:hAnsi="Times New Roman"/>
      <w:b/>
      <w:sz w:val="28"/>
      <w:szCs w:val="28"/>
    </w:rPr>
  </w:style>
  <w:style w:type="paragraph" w:styleId="Heading2">
    <w:name w:val="heading 2"/>
    <w:basedOn w:val="Normal"/>
    <w:next w:val="Normal"/>
    <w:link w:val="Heading2Char"/>
    <w:unhideWhenUsed/>
    <w:qFormat/>
    <w:locked/>
    <w:rsid w:val="00B36D96"/>
    <w:pPr>
      <w:keepNext/>
      <w:spacing w:after="0" w:line="240" w:lineRule="auto"/>
      <w:jc w:val="center"/>
      <w:outlineLvl w:val="1"/>
    </w:pPr>
    <w:rPr>
      <w:rFonts w:ascii="Times New Roman" w:hAnsi="Times New Roman"/>
      <w:bCs/>
      <w:iCs/>
      <w:sz w:val="32"/>
      <w:szCs w:val="32"/>
    </w:rPr>
  </w:style>
  <w:style w:type="paragraph" w:styleId="Heading3">
    <w:name w:val="heading 3"/>
    <w:basedOn w:val="Normal"/>
    <w:next w:val="Normal"/>
    <w:link w:val="Heading3Char"/>
    <w:unhideWhenUsed/>
    <w:qFormat/>
    <w:locked/>
    <w:rsid w:val="00E52A39"/>
    <w:pPr>
      <w:keepNext/>
      <w:spacing w:after="0" w:line="240" w:lineRule="auto"/>
      <w:ind w:left="720"/>
      <w:jc w:val="center"/>
      <w:outlineLvl w:val="2"/>
    </w:pPr>
    <w:rPr>
      <w:rFonts w:ascii="Times New Roman" w:hAnsi="Times New Roman"/>
      <w:b/>
      <w:bCs/>
      <w:iCs/>
      <w:color w:val="FF0000"/>
      <w:sz w:val="28"/>
      <w:szCs w:val="28"/>
    </w:rPr>
  </w:style>
  <w:style w:type="paragraph" w:styleId="Heading4">
    <w:name w:val="heading 4"/>
    <w:basedOn w:val="Normal"/>
    <w:next w:val="Normal"/>
    <w:link w:val="Heading4Char"/>
    <w:unhideWhenUsed/>
    <w:qFormat/>
    <w:locked/>
    <w:rsid w:val="00F14F96"/>
    <w:pPr>
      <w:keepNext/>
      <w:spacing w:after="0" w:line="240" w:lineRule="auto"/>
      <w:ind w:left="720"/>
      <w:jc w:val="center"/>
      <w:outlineLvl w:val="3"/>
    </w:pPr>
    <w:rPr>
      <w:rFonts w:ascii="Times New Roman" w:hAnsi="Times New Roman"/>
      <w:b/>
      <w:bCs/>
      <w:iCs/>
      <w:color w:val="C00000"/>
      <w:sz w:val="36"/>
      <w:szCs w:val="36"/>
    </w:rPr>
  </w:style>
  <w:style w:type="paragraph" w:styleId="Heading5">
    <w:name w:val="heading 5"/>
    <w:basedOn w:val="Normal"/>
    <w:next w:val="Normal"/>
    <w:link w:val="Heading5Char"/>
    <w:unhideWhenUsed/>
    <w:qFormat/>
    <w:locked/>
    <w:rsid w:val="00F14F96"/>
    <w:pPr>
      <w:keepNext/>
      <w:spacing w:after="0" w:line="240" w:lineRule="auto"/>
      <w:jc w:val="center"/>
      <w:outlineLvl w:val="4"/>
    </w:pPr>
    <w:rPr>
      <w:rFonts w:ascii="Times New Roman" w:hAnsi="Times New Roman"/>
      <w:b/>
      <w:bCs/>
      <w:iCs/>
      <w:color w:val="C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57084"/>
    <w:pPr>
      <w:jc w:val="center"/>
    </w:pPr>
    <w:rPr>
      <w:b/>
      <w:color w:val="1F497D"/>
      <w:sz w:val="36"/>
      <w:szCs w:val="36"/>
    </w:rPr>
  </w:style>
  <w:style w:type="character" w:customStyle="1" w:styleId="TitleChar">
    <w:name w:val="Title Char"/>
    <w:link w:val="Title"/>
    <w:uiPriority w:val="99"/>
    <w:locked/>
    <w:rsid w:val="00757084"/>
    <w:rPr>
      <w:rFonts w:cs="Times New Roman"/>
      <w:b/>
      <w:color w:val="1F497D"/>
      <w:sz w:val="36"/>
      <w:szCs w:val="36"/>
    </w:rPr>
  </w:style>
  <w:style w:type="paragraph" w:styleId="ListParagraph">
    <w:name w:val="List Paragraph"/>
    <w:basedOn w:val="Normal"/>
    <w:uiPriority w:val="99"/>
    <w:qFormat/>
    <w:rsid w:val="00757084"/>
    <w:pPr>
      <w:ind w:left="720"/>
      <w:contextualSpacing/>
    </w:pPr>
  </w:style>
  <w:style w:type="character" w:styleId="Hyperlink">
    <w:name w:val="Hyperlink"/>
    <w:uiPriority w:val="99"/>
    <w:rsid w:val="00407EB7"/>
    <w:rPr>
      <w:rFonts w:cs="Times New Roman"/>
      <w:color w:val="0000FF"/>
      <w:u w:val="single"/>
    </w:rPr>
  </w:style>
  <w:style w:type="paragraph" w:styleId="BalloonText">
    <w:name w:val="Balloon Text"/>
    <w:basedOn w:val="Normal"/>
    <w:link w:val="BalloonTextChar"/>
    <w:uiPriority w:val="99"/>
    <w:semiHidden/>
    <w:rsid w:val="00E5606B"/>
    <w:rPr>
      <w:rFonts w:ascii="Tahoma" w:hAnsi="Tahoma" w:cs="Tahoma"/>
      <w:sz w:val="16"/>
      <w:szCs w:val="16"/>
    </w:rPr>
  </w:style>
  <w:style w:type="character" w:customStyle="1" w:styleId="BalloonTextChar">
    <w:name w:val="Balloon Text Char"/>
    <w:link w:val="BalloonText"/>
    <w:uiPriority w:val="99"/>
    <w:semiHidden/>
    <w:rsid w:val="00B3672E"/>
    <w:rPr>
      <w:rFonts w:ascii="Times New Roman" w:hAnsi="Times New Roman"/>
      <w:sz w:val="0"/>
      <w:szCs w:val="0"/>
      <w:lang w:eastAsia="en-US"/>
    </w:rPr>
  </w:style>
  <w:style w:type="character" w:customStyle="1" w:styleId="Heading1Char">
    <w:name w:val="Heading 1 Char"/>
    <w:link w:val="Heading1"/>
    <w:rsid w:val="00B943D1"/>
    <w:rPr>
      <w:rFonts w:ascii="Times New Roman" w:hAnsi="Times New Roman"/>
      <w:b/>
      <w:sz w:val="28"/>
      <w:szCs w:val="28"/>
      <w:lang w:eastAsia="en-US"/>
    </w:rPr>
  </w:style>
  <w:style w:type="character" w:customStyle="1" w:styleId="Heading2Char">
    <w:name w:val="Heading 2 Char"/>
    <w:link w:val="Heading2"/>
    <w:rsid w:val="00B36D96"/>
    <w:rPr>
      <w:rFonts w:ascii="Times New Roman" w:hAnsi="Times New Roman"/>
      <w:bCs/>
      <w:iCs/>
      <w:sz w:val="32"/>
      <w:szCs w:val="32"/>
      <w:lang w:eastAsia="en-US"/>
    </w:rPr>
  </w:style>
  <w:style w:type="character" w:customStyle="1" w:styleId="Heading3Char">
    <w:name w:val="Heading 3 Char"/>
    <w:link w:val="Heading3"/>
    <w:rsid w:val="00E52A39"/>
    <w:rPr>
      <w:rFonts w:ascii="Times New Roman" w:hAnsi="Times New Roman"/>
      <w:b/>
      <w:bCs/>
      <w:iCs/>
      <w:color w:val="FF0000"/>
      <w:sz w:val="28"/>
      <w:szCs w:val="28"/>
      <w:lang w:eastAsia="en-US"/>
    </w:rPr>
  </w:style>
  <w:style w:type="paragraph" w:styleId="BodyText">
    <w:name w:val="Body Text"/>
    <w:basedOn w:val="Normal"/>
    <w:link w:val="BodyTextChar"/>
    <w:uiPriority w:val="99"/>
    <w:unhideWhenUsed/>
    <w:rsid w:val="00C0621E"/>
    <w:pPr>
      <w:jc w:val="center"/>
    </w:pPr>
  </w:style>
  <w:style w:type="character" w:customStyle="1" w:styleId="BodyTextChar">
    <w:name w:val="Body Text Char"/>
    <w:basedOn w:val="DefaultParagraphFont"/>
    <w:link w:val="BodyText"/>
    <w:uiPriority w:val="99"/>
    <w:rsid w:val="00C0621E"/>
    <w:rPr>
      <w:sz w:val="22"/>
      <w:szCs w:val="22"/>
      <w:lang w:eastAsia="en-US"/>
    </w:rPr>
  </w:style>
  <w:style w:type="character" w:customStyle="1" w:styleId="Heading4Char">
    <w:name w:val="Heading 4 Char"/>
    <w:basedOn w:val="DefaultParagraphFont"/>
    <w:link w:val="Heading4"/>
    <w:rsid w:val="00F14F96"/>
    <w:rPr>
      <w:rFonts w:ascii="Times New Roman" w:hAnsi="Times New Roman"/>
      <w:b/>
      <w:bCs/>
      <w:iCs/>
      <w:color w:val="C00000"/>
      <w:sz w:val="36"/>
      <w:szCs w:val="36"/>
      <w:lang w:eastAsia="en-US"/>
    </w:rPr>
  </w:style>
  <w:style w:type="character" w:customStyle="1" w:styleId="Heading5Char">
    <w:name w:val="Heading 5 Char"/>
    <w:basedOn w:val="DefaultParagraphFont"/>
    <w:link w:val="Heading5"/>
    <w:rsid w:val="00F14F96"/>
    <w:rPr>
      <w:rFonts w:ascii="Times New Roman" w:hAnsi="Times New Roman"/>
      <w:b/>
      <w:bCs/>
      <w:iCs/>
      <w:color w:val="C00000"/>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D1"/>
    <w:pPr>
      <w:spacing w:after="200" w:line="276" w:lineRule="auto"/>
    </w:pPr>
    <w:rPr>
      <w:sz w:val="22"/>
      <w:szCs w:val="22"/>
      <w:lang w:eastAsia="en-US"/>
    </w:rPr>
  </w:style>
  <w:style w:type="paragraph" w:styleId="Heading1">
    <w:name w:val="heading 1"/>
    <w:basedOn w:val="Normal"/>
    <w:next w:val="Normal"/>
    <w:link w:val="Heading1Char"/>
    <w:qFormat/>
    <w:locked/>
    <w:rsid w:val="00B943D1"/>
    <w:pPr>
      <w:keepNext/>
      <w:spacing w:after="0" w:line="240" w:lineRule="auto"/>
      <w:jc w:val="center"/>
      <w:outlineLvl w:val="0"/>
    </w:pPr>
    <w:rPr>
      <w:rFonts w:ascii="Times New Roman" w:hAnsi="Times New Roman"/>
      <w:b/>
      <w:sz w:val="28"/>
      <w:szCs w:val="28"/>
    </w:rPr>
  </w:style>
  <w:style w:type="paragraph" w:styleId="Heading2">
    <w:name w:val="heading 2"/>
    <w:basedOn w:val="Normal"/>
    <w:next w:val="Normal"/>
    <w:link w:val="Heading2Char"/>
    <w:unhideWhenUsed/>
    <w:qFormat/>
    <w:locked/>
    <w:rsid w:val="00B36D96"/>
    <w:pPr>
      <w:keepNext/>
      <w:spacing w:after="0" w:line="240" w:lineRule="auto"/>
      <w:jc w:val="center"/>
      <w:outlineLvl w:val="1"/>
    </w:pPr>
    <w:rPr>
      <w:rFonts w:ascii="Times New Roman" w:hAnsi="Times New Roman"/>
      <w:bCs/>
      <w:iCs/>
      <w:sz w:val="32"/>
      <w:szCs w:val="32"/>
    </w:rPr>
  </w:style>
  <w:style w:type="paragraph" w:styleId="Heading3">
    <w:name w:val="heading 3"/>
    <w:basedOn w:val="Normal"/>
    <w:next w:val="Normal"/>
    <w:link w:val="Heading3Char"/>
    <w:unhideWhenUsed/>
    <w:qFormat/>
    <w:locked/>
    <w:rsid w:val="00E52A39"/>
    <w:pPr>
      <w:keepNext/>
      <w:spacing w:after="0" w:line="240" w:lineRule="auto"/>
      <w:ind w:left="720"/>
      <w:jc w:val="center"/>
      <w:outlineLvl w:val="2"/>
    </w:pPr>
    <w:rPr>
      <w:rFonts w:ascii="Times New Roman" w:hAnsi="Times New Roman"/>
      <w:b/>
      <w:bCs/>
      <w:iCs/>
      <w:color w:val="FF0000"/>
      <w:sz w:val="28"/>
      <w:szCs w:val="28"/>
    </w:rPr>
  </w:style>
  <w:style w:type="paragraph" w:styleId="Heading4">
    <w:name w:val="heading 4"/>
    <w:basedOn w:val="Normal"/>
    <w:next w:val="Normal"/>
    <w:link w:val="Heading4Char"/>
    <w:unhideWhenUsed/>
    <w:qFormat/>
    <w:locked/>
    <w:rsid w:val="00F14F96"/>
    <w:pPr>
      <w:keepNext/>
      <w:spacing w:after="0" w:line="240" w:lineRule="auto"/>
      <w:ind w:left="720"/>
      <w:jc w:val="center"/>
      <w:outlineLvl w:val="3"/>
    </w:pPr>
    <w:rPr>
      <w:rFonts w:ascii="Times New Roman" w:hAnsi="Times New Roman"/>
      <w:b/>
      <w:bCs/>
      <w:iCs/>
      <w:color w:val="C00000"/>
      <w:sz w:val="36"/>
      <w:szCs w:val="36"/>
    </w:rPr>
  </w:style>
  <w:style w:type="paragraph" w:styleId="Heading5">
    <w:name w:val="heading 5"/>
    <w:basedOn w:val="Normal"/>
    <w:next w:val="Normal"/>
    <w:link w:val="Heading5Char"/>
    <w:unhideWhenUsed/>
    <w:qFormat/>
    <w:locked/>
    <w:rsid w:val="00F14F96"/>
    <w:pPr>
      <w:keepNext/>
      <w:spacing w:after="0" w:line="240" w:lineRule="auto"/>
      <w:jc w:val="center"/>
      <w:outlineLvl w:val="4"/>
    </w:pPr>
    <w:rPr>
      <w:rFonts w:ascii="Times New Roman" w:hAnsi="Times New Roman"/>
      <w:b/>
      <w:bCs/>
      <w:iCs/>
      <w:color w:val="C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57084"/>
    <w:pPr>
      <w:jc w:val="center"/>
    </w:pPr>
    <w:rPr>
      <w:b/>
      <w:color w:val="1F497D"/>
      <w:sz w:val="36"/>
      <w:szCs w:val="36"/>
    </w:rPr>
  </w:style>
  <w:style w:type="character" w:customStyle="1" w:styleId="TitleChar">
    <w:name w:val="Title Char"/>
    <w:link w:val="Title"/>
    <w:uiPriority w:val="99"/>
    <w:locked/>
    <w:rsid w:val="00757084"/>
    <w:rPr>
      <w:rFonts w:cs="Times New Roman"/>
      <w:b/>
      <w:color w:val="1F497D"/>
      <w:sz w:val="36"/>
      <w:szCs w:val="36"/>
    </w:rPr>
  </w:style>
  <w:style w:type="paragraph" w:styleId="ListParagraph">
    <w:name w:val="List Paragraph"/>
    <w:basedOn w:val="Normal"/>
    <w:uiPriority w:val="99"/>
    <w:qFormat/>
    <w:rsid w:val="00757084"/>
    <w:pPr>
      <w:ind w:left="720"/>
      <w:contextualSpacing/>
    </w:pPr>
  </w:style>
  <w:style w:type="character" w:styleId="Hyperlink">
    <w:name w:val="Hyperlink"/>
    <w:uiPriority w:val="99"/>
    <w:rsid w:val="00407EB7"/>
    <w:rPr>
      <w:rFonts w:cs="Times New Roman"/>
      <w:color w:val="0000FF"/>
      <w:u w:val="single"/>
    </w:rPr>
  </w:style>
  <w:style w:type="paragraph" w:styleId="BalloonText">
    <w:name w:val="Balloon Text"/>
    <w:basedOn w:val="Normal"/>
    <w:link w:val="BalloonTextChar"/>
    <w:uiPriority w:val="99"/>
    <w:semiHidden/>
    <w:rsid w:val="00E5606B"/>
    <w:rPr>
      <w:rFonts w:ascii="Tahoma" w:hAnsi="Tahoma" w:cs="Tahoma"/>
      <w:sz w:val="16"/>
      <w:szCs w:val="16"/>
    </w:rPr>
  </w:style>
  <w:style w:type="character" w:customStyle="1" w:styleId="BalloonTextChar">
    <w:name w:val="Balloon Text Char"/>
    <w:link w:val="BalloonText"/>
    <w:uiPriority w:val="99"/>
    <w:semiHidden/>
    <w:rsid w:val="00B3672E"/>
    <w:rPr>
      <w:rFonts w:ascii="Times New Roman" w:hAnsi="Times New Roman"/>
      <w:sz w:val="0"/>
      <w:szCs w:val="0"/>
      <w:lang w:eastAsia="en-US"/>
    </w:rPr>
  </w:style>
  <w:style w:type="character" w:customStyle="1" w:styleId="Heading1Char">
    <w:name w:val="Heading 1 Char"/>
    <w:link w:val="Heading1"/>
    <w:rsid w:val="00B943D1"/>
    <w:rPr>
      <w:rFonts w:ascii="Times New Roman" w:hAnsi="Times New Roman"/>
      <w:b/>
      <w:sz w:val="28"/>
      <w:szCs w:val="28"/>
      <w:lang w:eastAsia="en-US"/>
    </w:rPr>
  </w:style>
  <w:style w:type="character" w:customStyle="1" w:styleId="Heading2Char">
    <w:name w:val="Heading 2 Char"/>
    <w:link w:val="Heading2"/>
    <w:rsid w:val="00B36D96"/>
    <w:rPr>
      <w:rFonts w:ascii="Times New Roman" w:hAnsi="Times New Roman"/>
      <w:bCs/>
      <w:iCs/>
      <w:sz w:val="32"/>
      <w:szCs w:val="32"/>
      <w:lang w:eastAsia="en-US"/>
    </w:rPr>
  </w:style>
  <w:style w:type="character" w:customStyle="1" w:styleId="Heading3Char">
    <w:name w:val="Heading 3 Char"/>
    <w:link w:val="Heading3"/>
    <w:rsid w:val="00E52A39"/>
    <w:rPr>
      <w:rFonts w:ascii="Times New Roman" w:hAnsi="Times New Roman"/>
      <w:b/>
      <w:bCs/>
      <w:iCs/>
      <w:color w:val="FF0000"/>
      <w:sz w:val="28"/>
      <w:szCs w:val="28"/>
      <w:lang w:eastAsia="en-US"/>
    </w:rPr>
  </w:style>
  <w:style w:type="paragraph" w:styleId="BodyText">
    <w:name w:val="Body Text"/>
    <w:basedOn w:val="Normal"/>
    <w:link w:val="BodyTextChar"/>
    <w:uiPriority w:val="99"/>
    <w:unhideWhenUsed/>
    <w:rsid w:val="00C0621E"/>
    <w:pPr>
      <w:jc w:val="center"/>
    </w:pPr>
  </w:style>
  <w:style w:type="character" w:customStyle="1" w:styleId="BodyTextChar">
    <w:name w:val="Body Text Char"/>
    <w:basedOn w:val="DefaultParagraphFont"/>
    <w:link w:val="BodyText"/>
    <w:uiPriority w:val="99"/>
    <w:rsid w:val="00C0621E"/>
    <w:rPr>
      <w:sz w:val="22"/>
      <w:szCs w:val="22"/>
      <w:lang w:eastAsia="en-US"/>
    </w:rPr>
  </w:style>
  <w:style w:type="character" w:customStyle="1" w:styleId="Heading4Char">
    <w:name w:val="Heading 4 Char"/>
    <w:basedOn w:val="DefaultParagraphFont"/>
    <w:link w:val="Heading4"/>
    <w:rsid w:val="00F14F96"/>
    <w:rPr>
      <w:rFonts w:ascii="Times New Roman" w:hAnsi="Times New Roman"/>
      <w:b/>
      <w:bCs/>
      <w:iCs/>
      <w:color w:val="C00000"/>
      <w:sz w:val="36"/>
      <w:szCs w:val="36"/>
      <w:lang w:eastAsia="en-US"/>
    </w:rPr>
  </w:style>
  <w:style w:type="character" w:customStyle="1" w:styleId="Heading5Char">
    <w:name w:val="Heading 5 Char"/>
    <w:basedOn w:val="DefaultParagraphFont"/>
    <w:link w:val="Heading5"/>
    <w:rsid w:val="00F14F96"/>
    <w:rPr>
      <w:rFonts w:ascii="Times New Roman" w:hAnsi="Times New Roman"/>
      <w:b/>
      <w:bCs/>
      <w:iCs/>
      <w:color w:val="C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6727">
      <w:bodyDiv w:val="1"/>
      <w:marLeft w:val="0"/>
      <w:marRight w:val="0"/>
      <w:marTop w:val="0"/>
      <w:marBottom w:val="0"/>
      <w:divBdr>
        <w:top w:val="none" w:sz="0" w:space="0" w:color="auto"/>
        <w:left w:val="none" w:sz="0" w:space="0" w:color="auto"/>
        <w:bottom w:val="none" w:sz="0" w:space="0" w:color="auto"/>
        <w:right w:val="none" w:sz="0" w:space="0" w:color="auto"/>
      </w:divBdr>
    </w:div>
    <w:div w:id="11623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dfordvts.co.uk/wp-content/onlineresources/0307teachinglearning/difficulttrainee/the%20RDM-p%20manual.pdf" TargetMode="External"/><Relationship Id="rId3" Type="http://schemas.microsoft.com/office/2007/relationships/stylesWithEffects" Target="stylesWithEffects.xml"/><Relationship Id="rId7" Type="http://schemas.openxmlformats.org/officeDocument/2006/relationships/hyperlink" Target="http://www.yorksandhumberdeanery.nhs.uk/media/126007/RDMp%20Screening%20Form%20revised%209%20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sandhumberdeanery.nhs.uk/media/78468/IndicatorsofUnderPerformanceFramework.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rksandhumberdeanery.nhs.uk/1360?search=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Educational1 Performance pathway</vt:lpstr>
    </vt:vector>
  </TitlesOfParts>
  <Company>Strategic Health Authority</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Educational1 Performance pathway</dc:title>
  <dc:creator>Mike</dc:creator>
  <cp:lastModifiedBy>Nick Sowerby</cp:lastModifiedBy>
  <cp:revision>3</cp:revision>
  <dcterms:created xsi:type="dcterms:W3CDTF">2014-02-18T14:31:00Z</dcterms:created>
  <dcterms:modified xsi:type="dcterms:W3CDTF">2014-02-18T14:36:00Z</dcterms:modified>
</cp:coreProperties>
</file>