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17" w:rsidRPr="00321A0E" w:rsidRDefault="00A00617" w:rsidP="00A00617">
      <w:pPr>
        <w:jc w:val="both"/>
        <w:rPr>
          <w:rFonts w:cs="Arial"/>
          <w:b/>
        </w:rPr>
      </w:pPr>
    </w:p>
    <w:p w:rsidR="00A00617" w:rsidRPr="000E3E3F" w:rsidRDefault="001974E5" w:rsidP="000E3E3F">
      <w:pPr>
        <w:ind w:left="180"/>
        <w:jc w:val="center"/>
        <w:rPr>
          <w:rFonts w:cs="Arial"/>
          <w:b/>
          <w:sz w:val="24"/>
          <w:szCs w:val="24"/>
        </w:rPr>
      </w:pPr>
      <w:r>
        <w:rPr>
          <w:rFonts w:cs="Arial"/>
          <w:b/>
          <w:sz w:val="24"/>
          <w:szCs w:val="24"/>
        </w:rPr>
        <w:t>Annual Structured Report</w:t>
      </w:r>
      <w:r w:rsidR="000E3E3F" w:rsidRPr="000E3E3F">
        <w:rPr>
          <w:rFonts w:cs="Arial"/>
          <w:b/>
          <w:sz w:val="24"/>
          <w:szCs w:val="24"/>
        </w:rPr>
        <w:br/>
      </w:r>
      <w:r>
        <w:rPr>
          <w:rFonts w:cs="Arial"/>
          <w:b/>
          <w:sz w:val="24"/>
          <w:szCs w:val="24"/>
        </w:rPr>
        <w:t>Higher Trainees</w:t>
      </w:r>
    </w:p>
    <w:p w:rsidR="000E3E3F" w:rsidRDefault="000E3E3F" w:rsidP="00A00617">
      <w:pPr>
        <w:ind w:left="180"/>
        <w:rPr>
          <w:rFonts w:cs="Arial"/>
        </w:rPr>
      </w:pPr>
    </w:p>
    <w:p w:rsidR="00551F8C" w:rsidRDefault="000E3E3F" w:rsidP="00551F8C">
      <w:pPr>
        <w:ind w:firstLine="180"/>
        <w:jc w:val="center"/>
        <w:rPr>
          <w:rFonts w:cs="Arial"/>
          <w:sz w:val="22"/>
          <w:szCs w:val="22"/>
        </w:rPr>
      </w:pPr>
      <w:r w:rsidRPr="001974E5">
        <w:rPr>
          <w:rFonts w:cs="Arial"/>
          <w:sz w:val="22"/>
          <w:szCs w:val="22"/>
        </w:rPr>
        <w:t xml:space="preserve">To be completed electronically by the </w:t>
      </w:r>
      <w:r w:rsidR="00551F8C">
        <w:rPr>
          <w:rFonts w:cs="Arial"/>
          <w:sz w:val="22"/>
          <w:szCs w:val="22"/>
        </w:rPr>
        <w:t>Educational</w:t>
      </w:r>
      <w:r w:rsidRPr="001974E5">
        <w:rPr>
          <w:rFonts w:cs="Arial"/>
          <w:sz w:val="22"/>
          <w:szCs w:val="22"/>
        </w:rPr>
        <w:t xml:space="preserve"> Superviso</w:t>
      </w:r>
      <w:bookmarkStart w:id="0" w:name="_GoBack"/>
      <w:bookmarkEnd w:id="0"/>
      <w:r w:rsidRPr="001974E5">
        <w:rPr>
          <w:rFonts w:cs="Arial"/>
          <w:sz w:val="22"/>
          <w:szCs w:val="22"/>
        </w:rPr>
        <w:t xml:space="preserve">r.  The </w:t>
      </w:r>
      <w:r w:rsidR="00551F8C">
        <w:rPr>
          <w:rFonts w:cs="Arial"/>
          <w:sz w:val="22"/>
          <w:szCs w:val="22"/>
        </w:rPr>
        <w:t>Educational</w:t>
      </w:r>
      <w:r w:rsidRPr="001974E5">
        <w:rPr>
          <w:rFonts w:cs="Arial"/>
          <w:sz w:val="22"/>
          <w:szCs w:val="22"/>
        </w:rPr>
        <w:t xml:space="preserve"> Supervisor should send the complete</w:t>
      </w:r>
      <w:r w:rsidR="00551F8C">
        <w:rPr>
          <w:rFonts w:cs="Arial"/>
          <w:sz w:val="22"/>
          <w:szCs w:val="22"/>
        </w:rPr>
        <w:t>d</w:t>
      </w:r>
      <w:r w:rsidRPr="001974E5">
        <w:rPr>
          <w:rFonts w:cs="Arial"/>
          <w:sz w:val="22"/>
          <w:szCs w:val="22"/>
        </w:rPr>
        <w:t xml:space="preserve"> document to the Trainee by email with a copy s</w:t>
      </w:r>
      <w:r w:rsidR="00551F8C">
        <w:rPr>
          <w:rFonts w:cs="Arial"/>
          <w:sz w:val="22"/>
          <w:szCs w:val="22"/>
        </w:rPr>
        <w:t xml:space="preserve">ent to the Trainee’s Clinical Supervisor. </w:t>
      </w:r>
    </w:p>
    <w:p w:rsidR="000E3E3F" w:rsidRPr="001974E5" w:rsidRDefault="000E3E3F" w:rsidP="00551F8C">
      <w:pPr>
        <w:jc w:val="center"/>
        <w:rPr>
          <w:rFonts w:cs="Arial"/>
          <w:i/>
          <w:sz w:val="22"/>
          <w:szCs w:val="22"/>
        </w:rPr>
      </w:pPr>
      <w:r w:rsidRPr="001974E5">
        <w:rPr>
          <w:rFonts w:cs="Arial"/>
          <w:sz w:val="22"/>
          <w:szCs w:val="22"/>
        </w:rPr>
        <w:t>This should then be saved as ‘</w:t>
      </w:r>
      <w:r w:rsidR="001974E5" w:rsidRPr="001974E5">
        <w:rPr>
          <w:rFonts w:cs="Arial"/>
          <w:sz w:val="22"/>
          <w:szCs w:val="22"/>
        </w:rPr>
        <w:t>ASR</w:t>
      </w:r>
      <w:r w:rsidRPr="001974E5">
        <w:rPr>
          <w:rFonts w:cs="Arial"/>
          <w:sz w:val="22"/>
          <w:szCs w:val="22"/>
        </w:rPr>
        <w:t xml:space="preserve"> (DD/MM/YYY)’ in the ‘Supervision’ folder of Trainee’s </w:t>
      </w:r>
      <w:proofErr w:type="spellStart"/>
      <w:r w:rsidRPr="001974E5">
        <w:rPr>
          <w:rFonts w:cs="Arial"/>
          <w:sz w:val="22"/>
          <w:szCs w:val="22"/>
        </w:rPr>
        <w:t>ePortfolio</w:t>
      </w:r>
      <w:proofErr w:type="spellEnd"/>
      <w:r w:rsidRPr="001974E5">
        <w:rPr>
          <w:rFonts w:cs="Arial"/>
          <w:sz w:val="22"/>
          <w:szCs w:val="22"/>
        </w:rPr>
        <w:t>.</w:t>
      </w:r>
    </w:p>
    <w:p w:rsidR="000E3E3F" w:rsidRPr="001974E5" w:rsidRDefault="000E3E3F" w:rsidP="00A904C4">
      <w:pPr>
        <w:ind w:left="180"/>
        <w:rPr>
          <w:rFonts w:cs="Arial"/>
          <w:sz w:val="22"/>
          <w:szCs w:val="22"/>
        </w:rPr>
      </w:pPr>
    </w:p>
    <w:p w:rsidR="000E3E3F" w:rsidRPr="001974E5" w:rsidRDefault="000E3E3F" w:rsidP="00A904C4">
      <w:pPr>
        <w:ind w:left="180"/>
        <w:rPr>
          <w:rFonts w:cs="Arial"/>
          <w:sz w:val="22"/>
          <w:szCs w:val="22"/>
        </w:rPr>
      </w:pPr>
    </w:p>
    <w:p w:rsidR="00A904C4" w:rsidRPr="001974E5" w:rsidRDefault="00A904C4" w:rsidP="001974E5">
      <w:pPr>
        <w:rPr>
          <w:rFonts w:cs="Arial"/>
          <w:sz w:val="22"/>
          <w:szCs w:val="22"/>
        </w:rPr>
      </w:pPr>
      <w:r w:rsidRPr="001974E5">
        <w:rPr>
          <w:rFonts w:cs="Arial"/>
          <w:sz w:val="22"/>
          <w:szCs w:val="22"/>
        </w:rPr>
        <w:t xml:space="preserve">This report will be used at the Annual Review of Competence Progression. The Trainee should complete parts of the form before and their Educational Supervisor should complete it at a meeting with the trainee. The ASR should cover the period from the last ARCP and is a summary of the evidence in the Trainee’s portfolio, an assessment of the trainee’s progress towards their objectives for the period covered by the ARCP. It should highlight any gaps in evidence in the contained in the portfolio including if the trainee does not have enough WPBAs, if WPBAs have not been completed by appropriate </w:t>
      </w:r>
      <w:proofErr w:type="spellStart"/>
      <w:r w:rsidRPr="001974E5">
        <w:rPr>
          <w:rFonts w:cs="Arial"/>
          <w:sz w:val="22"/>
          <w:szCs w:val="22"/>
        </w:rPr>
        <w:t>raters</w:t>
      </w:r>
      <w:proofErr w:type="spellEnd"/>
      <w:r w:rsidRPr="001974E5">
        <w:rPr>
          <w:rFonts w:cs="Arial"/>
          <w:sz w:val="22"/>
          <w:szCs w:val="22"/>
        </w:rPr>
        <w:t>, missing supervisor reports, absence of evidence relating to each area (</w:t>
      </w:r>
      <w:proofErr w:type="spellStart"/>
      <w:r w:rsidRPr="001974E5">
        <w:rPr>
          <w:rFonts w:cs="Arial"/>
          <w:sz w:val="22"/>
          <w:szCs w:val="22"/>
        </w:rPr>
        <w:t>eg</w:t>
      </w:r>
      <w:proofErr w:type="spellEnd"/>
      <w:r w:rsidRPr="001974E5">
        <w:rPr>
          <w:rFonts w:cs="Arial"/>
          <w:sz w:val="22"/>
          <w:szCs w:val="22"/>
        </w:rPr>
        <w:t xml:space="preserve"> a statement that an audit has been completed, but no evidence of completed audit in portfolio).</w:t>
      </w:r>
    </w:p>
    <w:p w:rsidR="00A00617" w:rsidRPr="00375ACC" w:rsidRDefault="00A00617" w:rsidP="00A0061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164"/>
        <w:gridCol w:w="2228"/>
        <w:gridCol w:w="1372"/>
        <w:gridCol w:w="1910"/>
      </w:tblGrid>
      <w:tr w:rsidR="00A00617" w:rsidRPr="00E8391A" w:rsidTr="000E3E3F">
        <w:trPr>
          <w:trHeight w:val="290"/>
        </w:trPr>
        <w:tc>
          <w:tcPr>
            <w:tcW w:w="10478" w:type="dxa"/>
            <w:gridSpan w:val="5"/>
            <w:tcBorders>
              <w:top w:val="single" w:sz="4" w:space="0" w:color="auto"/>
              <w:left w:val="single" w:sz="4" w:space="0" w:color="auto"/>
              <w:right w:val="single" w:sz="4" w:space="0" w:color="auto"/>
            </w:tcBorders>
            <w:shd w:val="clear" w:color="auto" w:fill="A6A6A6" w:themeFill="background1" w:themeFillShade="A6"/>
            <w:vAlign w:val="center"/>
          </w:tcPr>
          <w:p w:rsidR="00A00617" w:rsidRPr="00364C4E" w:rsidRDefault="00A00617" w:rsidP="000861EE">
            <w:pPr>
              <w:pStyle w:val="BodyText"/>
              <w:jc w:val="center"/>
              <w:rPr>
                <w:rFonts w:cs="Arial"/>
                <w:i w:val="0"/>
                <w:color w:val="000000" w:themeColor="text1"/>
                <w:sz w:val="24"/>
                <w:szCs w:val="24"/>
              </w:rPr>
            </w:pPr>
            <w:r w:rsidRPr="00364C4E">
              <w:rPr>
                <w:rFonts w:cs="Arial"/>
                <w:b/>
                <w:i w:val="0"/>
                <w:color w:val="000000" w:themeColor="text1"/>
                <w:sz w:val="24"/>
                <w:szCs w:val="24"/>
              </w:rPr>
              <w:t>Trainee Details</w:t>
            </w:r>
          </w:p>
        </w:tc>
      </w:tr>
      <w:tr w:rsidR="00A00617" w:rsidRPr="00E8391A" w:rsidTr="00114213">
        <w:trPr>
          <w:trHeight w:val="340"/>
        </w:trPr>
        <w:tc>
          <w:tcPr>
            <w:tcW w:w="2804" w:type="dxa"/>
            <w:tcBorders>
              <w:top w:val="single" w:sz="4" w:space="0" w:color="auto"/>
              <w:left w:val="single" w:sz="4" w:space="0" w:color="auto"/>
            </w:tcBorders>
            <w:shd w:val="clear" w:color="auto" w:fill="auto"/>
            <w:vAlign w:val="center"/>
          </w:tcPr>
          <w:p w:rsidR="00A00617" w:rsidRPr="00E8391A" w:rsidRDefault="00A00617" w:rsidP="000861EE">
            <w:pPr>
              <w:spacing w:before="100" w:beforeAutospacing="1"/>
              <w:rPr>
                <w:rFonts w:cs="Arial"/>
                <w:b/>
              </w:rPr>
            </w:pPr>
            <w:r w:rsidRPr="00E8391A">
              <w:rPr>
                <w:rFonts w:cs="Arial"/>
                <w:b/>
              </w:rPr>
              <w:t>Full Name</w:t>
            </w:r>
          </w:p>
        </w:tc>
        <w:tc>
          <w:tcPr>
            <w:tcW w:w="4392" w:type="dxa"/>
            <w:gridSpan w:val="2"/>
            <w:tcBorders>
              <w:top w:val="single" w:sz="4" w:space="0" w:color="auto"/>
            </w:tcBorders>
            <w:shd w:val="clear" w:color="auto" w:fill="auto"/>
            <w:vAlign w:val="center"/>
          </w:tcPr>
          <w:p w:rsidR="00A00617" w:rsidRPr="00E8391A" w:rsidRDefault="00816B66" w:rsidP="000861EE">
            <w:pPr>
              <w:spacing w:before="100" w:beforeAutospacing="1"/>
              <w:rPr>
                <w:rFonts w:cs="Arial"/>
              </w:rPr>
            </w:pPr>
            <w:r w:rsidRPr="00E8391A">
              <w:rPr>
                <w:rFonts w:cs="Arial"/>
              </w:rPr>
              <w:fldChar w:fldCharType="begin">
                <w:ffData>
                  <w:name w:val="Text1"/>
                  <w:enabled/>
                  <w:calcOnExit w:val="0"/>
                  <w:textInput/>
                </w:ffData>
              </w:fldChar>
            </w:r>
            <w:bookmarkStart w:id="1" w:name="Text1"/>
            <w:r w:rsidR="00A00617" w:rsidRPr="00E8391A">
              <w:rPr>
                <w:rFonts w:cs="Arial"/>
              </w:rPr>
              <w:instrText xml:space="preserve"> FORMTEXT </w:instrText>
            </w:r>
            <w:r w:rsidRPr="00E8391A">
              <w:rPr>
                <w:rFonts w:cs="Arial"/>
              </w:rPr>
            </w:r>
            <w:r w:rsidRPr="00E8391A">
              <w:rPr>
                <w:rFonts w:cs="Arial"/>
              </w:rPr>
              <w:fldChar w:fldCharType="separate"/>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Pr="00E8391A">
              <w:rPr>
                <w:rFonts w:cs="Arial"/>
              </w:rPr>
              <w:fldChar w:fldCharType="end"/>
            </w:r>
            <w:bookmarkEnd w:id="1"/>
          </w:p>
        </w:tc>
        <w:tc>
          <w:tcPr>
            <w:tcW w:w="1372" w:type="dxa"/>
            <w:tcBorders>
              <w:top w:val="single" w:sz="4" w:space="0" w:color="auto"/>
            </w:tcBorders>
            <w:shd w:val="clear" w:color="auto" w:fill="CCCCCC"/>
            <w:vAlign w:val="center"/>
          </w:tcPr>
          <w:p w:rsidR="00A00617" w:rsidRPr="00E8391A" w:rsidRDefault="00A00617" w:rsidP="000861EE">
            <w:pPr>
              <w:spacing w:before="100" w:beforeAutospacing="1"/>
              <w:rPr>
                <w:rFonts w:cs="Arial"/>
                <w:b/>
              </w:rPr>
            </w:pPr>
            <w:r>
              <w:rPr>
                <w:rFonts w:cs="Arial"/>
                <w:b/>
              </w:rPr>
              <w:t>NTN</w:t>
            </w:r>
          </w:p>
        </w:tc>
        <w:tc>
          <w:tcPr>
            <w:tcW w:w="1910" w:type="dxa"/>
            <w:tcBorders>
              <w:top w:val="single" w:sz="4" w:space="0" w:color="auto"/>
              <w:right w:val="single" w:sz="4" w:space="0" w:color="auto"/>
            </w:tcBorders>
            <w:shd w:val="clear" w:color="auto" w:fill="auto"/>
            <w:vAlign w:val="center"/>
          </w:tcPr>
          <w:p w:rsidR="00A00617" w:rsidRPr="00E8391A" w:rsidRDefault="00816B66" w:rsidP="000861EE">
            <w:pPr>
              <w:spacing w:before="100" w:beforeAutospacing="1"/>
              <w:rPr>
                <w:rFonts w:cs="Arial"/>
              </w:rPr>
            </w:pPr>
            <w:r w:rsidRPr="00E8391A">
              <w:rPr>
                <w:rFonts w:cs="Arial"/>
              </w:rPr>
              <w:fldChar w:fldCharType="begin">
                <w:ffData>
                  <w:name w:val="Text2"/>
                  <w:enabled/>
                  <w:calcOnExit w:val="0"/>
                  <w:textInput/>
                </w:ffData>
              </w:fldChar>
            </w:r>
            <w:bookmarkStart w:id="2" w:name="Text2"/>
            <w:r w:rsidR="00A00617" w:rsidRPr="00E8391A">
              <w:rPr>
                <w:rFonts w:cs="Arial"/>
              </w:rPr>
              <w:instrText xml:space="preserve"> FORMTEXT </w:instrText>
            </w:r>
            <w:r w:rsidRPr="00E8391A">
              <w:rPr>
                <w:rFonts w:cs="Arial"/>
              </w:rPr>
            </w:r>
            <w:r w:rsidRPr="00E8391A">
              <w:rPr>
                <w:rFonts w:cs="Arial"/>
              </w:rPr>
              <w:fldChar w:fldCharType="separate"/>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Pr="00E8391A">
              <w:rPr>
                <w:rFonts w:cs="Arial"/>
              </w:rPr>
              <w:fldChar w:fldCharType="end"/>
            </w:r>
            <w:bookmarkEnd w:id="2"/>
          </w:p>
        </w:tc>
      </w:tr>
      <w:tr w:rsidR="00A00617" w:rsidRPr="00E8391A" w:rsidTr="00114213">
        <w:trPr>
          <w:trHeight w:val="340"/>
        </w:trPr>
        <w:tc>
          <w:tcPr>
            <w:tcW w:w="4968" w:type="dxa"/>
            <w:gridSpan w:val="2"/>
            <w:tcBorders>
              <w:left w:val="single" w:sz="4" w:space="0" w:color="auto"/>
            </w:tcBorders>
            <w:shd w:val="clear" w:color="auto" w:fill="auto"/>
            <w:vAlign w:val="center"/>
          </w:tcPr>
          <w:p w:rsidR="00A00617" w:rsidRPr="00E8391A" w:rsidRDefault="00A00617" w:rsidP="000861EE">
            <w:pPr>
              <w:spacing w:before="100" w:beforeAutospacing="1"/>
              <w:rPr>
                <w:rFonts w:cs="Arial"/>
                <w:b/>
              </w:rPr>
            </w:pPr>
            <w:r w:rsidRPr="00E8391A">
              <w:rPr>
                <w:rFonts w:cs="Arial"/>
                <w:b/>
              </w:rPr>
              <w:t>Training Programme</w:t>
            </w:r>
          </w:p>
        </w:tc>
        <w:tc>
          <w:tcPr>
            <w:tcW w:w="5510" w:type="dxa"/>
            <w:gridSpan w:val="3"/>
            <w:tcBorders>
              <w:right w:val="single" w:sz="4" w:space="0" w:color="auto"/>
            </w:tcBorders>
            <w:shd w:val="clear" w:color="auto" w:fill="auto"/>
            <w:vAlign w:val="center"/>
          </w:tcPr>
          <w:p w:rsidR="00A00617" w:rsidRPr="00E8391A" w:rsidRDefault="00A00617" w:rsidP="000861EE">
            <w:pPr>
              <w:spacing w:before="100" w:beforeAutospacing="1"/>
              <w:rPr>
                <w:rFonts w:cs="Arial"/>
                <w:b/>
                <w:i/>
                <w:sz w:val="22"/>
                <w:szCs w:val="22"/>
              </w:rPr>
            </w:pPr>
          </w:p>
        </w:tc>
      </w:tr>
      <w:tr w:rsidR="00A00617" w:rsidRPr="00E8391A" w:rsidTr="00114213">
        <w:trPr>
          <w:trHeight w:val="340"/>
        </w:trPr>
        <w:tc>
          <w:tcPr>
            <w:tcW w:w="4968" w:type="dxa"/>
            <w:gridSpan w:val="2"/>
            <w:tcBorders>
              <w:left w:val="single" w:sz="4" w:space="0" w:color="auto"/>
            </w:tcBorders>
            <w:shd w:val="clear" w:color="auto" w:fill="auto"/>
            <w:vAlign w:val="center"/>
          </w:tcPr>
          <w:p w:rsidR="00A00617" w:rsidRPr="00E8391A" w:rsidRDefault="00A00617" w:rsidP="000861EE">
            <w:pPr>
              <w:spacing w:before="100" w:beforeAutospacing="1"/>
              <w:rPr>
                <w:rFonts w:cs="Arial"/>
                <w:b/>
              </w:rPr>
            </w:pPr>
            <w:r w:rsidRPr="00E8391A">
              <w:rPr>
                <w:rFonts w:cs="Arial"/>
                <w:b/>
              </w:rPr>
              <w:t xml:space="preserve">Year of Training </w:t>
            </w:r>
          </w:p>
        </w:tc>
        <w:tc>
          <w:tcPr>
            <w:tcW w:w="5510" w:type="dxa"/>
            <w:gridSpan w:val="3"/>
            <w:tcBorders>
              <w:right w:val="single" w:sz="4" w:space="0" w:color="auto"/>
            </w:tcBorders>
            <w:shd w:val="clear" w:color="auto" w:fill="auto"/>
            <w:vAlign w:val="center"/>
          </w:tcPr>
          <w:p w:rsidR="00A00617" w:rsidRPr="00E8391A" w:rsidRDefault="00816B66" w:rsidP="000861EE">
            <w:pPr>
              <w:spacing w:before="100" w:beforeAutospacing="1"/>
              <w:rPr>
                <w:rFonts w:cs="Arial"/>
              </w:rPr>
            </w:pPr>
            <w:r w:rsidRPr="00E8391A">
              <w:rPr>
                <w:rFonts w:cs="Arial"/>
              </w:rPr>
              <w:fldChar w:fldCharType="begin">
                <w:ffData>
                  <w:name w:val="Text3"/>
                  <w:enabled/>
                  <w:calcOnExit w:val="0"/>
                  <w:textInput/>
                </w:ffData>
              </w:fldChar>
            </w:r>
            <w:bookmarkStart w:id="3" w:name="Text3"/>
            <w:r w:rsidR="00A00617" w:rsidRPr="00E8391A">
              <w:rPr>
                <w:rFonts w:cs="Arial"/>
              </w:rPr>
              <w:instrText xml:space="preserve"> FORMTEXT </w:instrText>
            </w:r>
            <w:r w:rsidRPr="00E8391A">
              <w:rPr>
                <w:rFonts w:cs="Arial"/>
              </w:rPr>
            </w:r>
            <w:r w:rsidRPr="00E8391A">
              <w:rPr>
                <w:rFonts w:cs="Arial"/>
              </w:rPr>
              <w:fldChar w:fldCharType="separate"/>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Pr="00E8391A">
              <w:rPr>
                <w:rFonts w:cs="Arial"/>
              </w:rPr>
              <w:fldChar w:fldCharType="end"/>
            </w:r>
            <w:bookmarkEnd w:id="3"/>
          </w:p>
        </w:tc>
      </w:tr>
      <w:tr w:rsidR="00A00617" w:rsidRPr="00E8391A" w:rsidTr="00114213">
        <w:trPr>
          <w:trHeight w:val="340"/>
        </w:trPr>
        <w:tc>
          <w:tcPr>
            <w:tcW w:w="4968" w:type="dxa"/>
            <w:gridSpan w:val="2"/>
            <w:tcBorders>
              <w:left w:val="single" w:sz="4" w:space="0" w:color="auto"/>
              <w:bottom w:val="single" w:sz="4" w:space="0" w:color="auto"/>
            </w:tcBorders>
            <w:shd w:val="clear" w:color="auto" w:fill="auto"/>
            <w:vAlign w:val="center"/>
          </w:tcPr>
          <w:p w:rsidR="00A00617" w:rsidRPr="00E8391A" w:rsidRDefault="00A00617" w:rsidP="000861EE">
            <w:pPr>
              <w:spacing w:before="100" w:beforeAutospacing="1"/>
              <w:rPr>
                <w:rFonts w:cs="Arial"/>
                <w:b/>
              </w:rPr>
            </w:pPr>
            <w:r>
              <w:rPr>
                <w:rFonts w:cs="Arial"/>
                <w:b/>
              </w:rPr>
              <w:t xml:space="preserve">CCT </w:t>
            </w:r>
            <w:r w:rsidRPr="00E8391A">
              <w:rPr>
                <w:rFonts w:cs="Arial"/>
                <w:b/>
              </w:rPr>
              <w:t xml:space="preserve">Specialty </w:t>
            </w:r>
            <w:proofErr w:type="spellStart"/>
            <w:r w:rsidRPr="00E8391A">
              <w:rPr>
                <w:rFonts w:cs="Arial"/>
                <w:b/>
              </w:rPr>
              <w:t>ie</w:t>
            </w:r>
            <w:proofErr w:type="spellEnd"/>
            <w:r w:rsidRPr="00E8391A">
              <w:rPr>
                <w:rFonts w:cs="Arial"/>
                <w:b/>
              </w:rPr>
              <w:t xml:space="preserve"> GA, OA, </w:t>
            </w:r>
            <w:proofErr w:type="spellStart"/>
            <w:r w:rsidRPr="00E8391A">
              <w:rPr>
                <w:rFonts w:cs="Arial"/>
                <w:b/>
              </w:rPr>
              <w:t>etc</w:t>
            </w:r>
            <w:proofErr w:type="spellEnd"/>
          </w:p>
        </w:tc>
        <w:tc>
          <w:tcPr>
            <w:tcW w:w="5510" w:type="dxa"/>
            <w:gridSpan w:val="3"/>
            <w:tcBorders>
              <w:bottom w:val="single" w:sz="4" w:space="0" w:color="auto"/>
              <w:right w:val="single" w:sz="4" w:space="0" w:color="auto"/>
            </w:tcBorders>
            <w:shd w:val="clear" w:color="auto" w:fill="auto"/>
            <w:vAlign w:val="center"/>
          </w:tcPr>
          <w:p w:rsidR="00A00617" w:rsidRPr="00E8391A" w:rsidRDefault="00816B66" w:rsidP="000861EE">
            <w:pPr>
              <w:spacing w:before="100" w:beforeAutospacing="1"/>
              <w:rPr>
                <w:rFonts w:cs="Arial"/>
              </w:rPr>
            </w:pPr>
            <w:r w:rsidRPr="00E8391A">
              <w:rPr>
                <w:rFonts w:cs="Arial"/>
              </w:rPr>
              <w:fldChar w:fldCharType="begin">
                <w:ffData>
                  <w:name w:val="Text4"/>
                  <w:enabled/>
                  <w:calcOnExit w:val="0"/>
                  <w:textInput/>
                </w:ffData>
              </w:fldChar>
            </w:r>
            <w:bookmarkStart w:id="4" w:name="Text4"/>
            <w:r w:rsidR="00A00617" w:rsidRPr="00E8391A">
              <w:rPr>
                <w:rFonts w:cs="Arial"/>
              </w:rPr>
              <w:instrText xml:space="preserve"> FORMTEXT </w:instrText>
            </w:r>
            <w:r w:rsidRPr="00E8391A">
              <w:rPr>
                <w:rFonts w:cs="Arial"/>
              </w:rPr>
            </w:r>
            <w:r w:rsidRPr="00E8391A">
              <w:rPr>
                <w:rFonts w:cs="Arial"/>
              </w:rPr>
              <w:fldChar w:fldCharType="separate"/>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Pr="00E8391A">
              <w:rPr>
                <w:rFonts w:cs="Arial"/>
              </w:rPr>
              <w:fldChar w:fldCharType="end"/>
            </w:r>
            <w:bookmarkEnd w:id="4"/>
          </w:p>
        </w:tc>
      </w:tr>
    </w:tbl>
    <w:p w:rsidR="00A00617" w:rsidRPr="00375ACC" w:rsidRDefault="00A00617" w:rsidP="00A0061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950"/>
      </w:tblGrid>
      <w:tr w:rsidR="00A00617" w:rsidRPr="00E8391A" w:rsidTr="000E3E3F">
        <w:trPr>
          <w:trHeight w:val="305"/>
        </w:trPr>
        <w:tc>
          <w:tcPr>
            <w:tcW w:w="10478" w:type="dxa"/>
            <w:gridSpan w:val="2"/>
            <w:shd w:val="clear" w:color="auto" w:fill="A6A6A6" w:themeFill="background1" w:themeFillShade="A6"/>
            <w:vAlign w:val="center"/>
          </w:tcPr>
          <w:p w:rsidR="00A00617" w:rsidRPr="00E8391A" w:rsidRDefault="00A00617" w:rsidP="000861EE">
            <w:pPr>
              <w:spacing w:before="100" w:beforeAutospacing="1"/>
              <w:jc w:val="center"/>
              <w:rPr>
                <w:rFonts w:cs="Arial"/>
                <w:b/>
                <w:sz w:val="24"/>
                <w:szCs w:val="24"/>
              </w:rPr>
            </w:pPr>
            <w:r>
              <w:rPr>
                <w:rFonts w:cs="Arial"/>
                <w:b/>
                <w:sz w:val="24"/>
                <w:szCs w:val="24"/>
              </w:rPr>
              <w:t>Educational Supervisor</w:t>
            </w:r>
            <w:r w:rsidRPr="00E8391A">
              <w:rPr>
                <w:rFonts w:cs="Arial"/>
                <w:b/>
                <w:sz w:val="24"/>
                <w:szCs w:val="24"/>
              </w:rPr>
              <w:t xml:space="preserve"> Details</w:t>
            </w:r>
          </w:p>
        </w:tc>
      </w:tr>
      <w:tr w:rsidR="00A00617" w:rsidRPr="00E8391A" w:rsidTr="00114213">
        <w:trPr>
          <w:trHeight w:val="397"/>
        </w:trPr>
        <w:tc>
          <w:tcPr>
            <w:tcW w:w="3528" w:type="dxa"/>
            <w:shd w:val="clear" w:color="auto" w:fill="auto"/>
            <w:vAlign w:val="center"/>
          </w:tcPr>
          <w:p w:rsidR="00A00617" w:rsidRPr="00E8391A" w:rsidRDefault="00A00617" w:rsidP="000861EE">
            <w:pPr>
              <w:spacing w:before="100" w:beforeAutospacing="1"/>
              <w:rPr>
                <w:rFonts w:cs="Arial"/>
                <w:b/>
              </w:rPr>
            </w:pPr>
            <w:r w:rsidRPr="00E8391A">
              <w:rPr>
                <w:rFonts w:cs="Arial"/>
                <w:b/>
              </w:rPr>
              <w:t>Name of Educational Supervisor</w:t>
            </w:r>
          </w:p>
        </w:tc>
        <w:tc>
          <w:tcPr>
            <w:tcW w:w="6950" w:type="dxa"/>
            <w:shd w:val="clear" w:color="auto" w:fill="auto"/>
            <w:vAlign w:val="center"/>
          </w:tcPr>
          <w:p w:rsidR="00A00617" w:rsidRPr="00E8391A" w:rsidRDefault="00816B66" w:rsidP="000861EE">
            <w:pPr>
              <w:spacing w:before="100" w:beforeAutospacing="1"/>
              <w:rPr>
                <w:rFonts w:cs="Arial"/>
              </w:rPr>
            </w:pPr>
            <w:r w:rsidRPr="00E8391A">
              <w:rPr>
                <w:rFonts w:cs="Arial"/>
              </w:rPr>
              <w:fldChar w:fldCharType="begin">
                <w:ffData>
                  <w:name w:val="Text5"/>
                  <w:enabled/>
                  <w:calcOnExit w:val="0"/>
                  <w:textInput/>
                </w:ffData>
              </w:fldChar>
            </w:r>
            <w:bookmarkStart w:id="5" w:name="Text5"/>
            <w:r w:rsidR="00A00617" w:rsidRPr="00E8391A">
              <w:rPr>
                <w:rFonts w:cs="Arial"/>
              </w:rPr>
              <w:instrText xml:space="preserve"> FORMTEXT </w:instrText>
            </w:r>
            <w:r w:rsidRPr="00E8391A">
              <w:rPr>
                <w:rFonts w:cs="Arial"/>
              </w:rPr>
            </w:r>
            <w:r w:rsidRPr="00E8391A">
              <w:rPr>
                <w:rFonts w:cs="Arial"/>
              </w:rPr>
              <w:fldChar w:fldCharType="separate"/>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Pr="00E8391A">
              <w:rPr>
                <w:rFonts w:cs="Arial"/>
              </w:rPr>
              <w:fldChar w:fldCharType="end"/>
            </w:r>
            <w:bookmarkEnd w:id="5"/>
          </w:p>
        </w:tc>
      </w:tr>
    </w:tbl>
    <w:p w:rsidR="00A00617" w:rsidRDefault="00A00617" w:rsidP="00A0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262"/>
        <w:gridCol w:w="1260"/>
        <w:gridCol w:w="1622"/>
        <w:gridCol w:w="5684"/>
      </w:tblGrid>
      <w:tr w:rsidR="00A00617" w:rsidRPr="00E8391A" w:rsidTr="000E3E3F">
        <w:trPr>
          <w:trHeight w:val="263"/>
        </w:trPr>
        <w:tc>
          <w:tcPr>
            <w:tcW w:w="10478" w:type="dxa"/>
            <w:gridSpan w:val="5"/>
            <w:tcBorders>
              <w:bottom w:val="single" w:sz="4" w:space="0" w:color="auto"/>
            </w:tcBorders>
            <w:shd w:val="clear" w:color="auto" w:fill="A6A6A6" w:themeFill="background1" w:themeFillShade="A6"/>
            <w:vAlign w:val="center"/>
          </w:tcPr>
          <w:p w:rsidR="00A00617" w:rsidRPr="00364C4E" w:rsidRDefault="00A00617" w:rsidP="000861EE">
            <w:pPr>
              <w:jc w:val="center"/>
              <w:rPr>
                <w:rFonts w:cs="Arial"/>
                <w:b/>
                <w:color w:val="000000" w:themeColor="text1"/>
                <w:sz w:val="24"/>
                <w:szCs w:val="24"/>
              </w:rPr>
            </w:pPr>
            <w:r w:rsidRPr="00364C4E">
              <w:rPr>
                <w:rFonts w:cs="Arial"/>
                <w:b/>
                <w:color w:val="000000" w:themeColor="text1"/>
                <w:sz w:val="24"/>
                <w:szCs w:val="24"/>
              </w:rPr>
              <w:t xml:space="preserve">Last </w:t>
            </w:r>
            <w:r w:rsidR="00225206" w:rsidRPr="00364C4E">
              <w:rPr>
                <w:rFonts w:cs="Arial"/>
                <w:b/>
                <w:color w:val="000000" w:themeColor="text1"/>
                <w:sz w:val="24"/>
                <w:szCs w:val="24"/>
              </w:rPr>
              <w:t xml:space="preserve"> ARCP</w:t>
            </w:r>
          </w:p>
        </w:tc>
      </w:tr>
      <w:tr w:rsidR="00882B77" w:rsidRPr="00E8391A" w:rsidTr="00114213">
        <w:trPr>
          <w:trHeight w:val="284"/>
        </w:trPr>
        <w:tc>
          <w:tcPr>
            <w:tcW w:w="650" w:type="dxa"/>
            <w:tcBorders>
              <w:bottom w:val="single" w:sz="4" w:space="0" w:color="auto"/>
            </w:tcBorders>
            <w:shd w:val="clear" w:color="auto" w:fill="CCCCCC"/>
            <w:vAlign w:val="center"/>
          </w:tcPr>
          <w:p w:rsidR="00882B77" w:rsidRPr="00E8391A" w:rsidRDefault="00882B77" w:rsidP="000861EE">
            <w:pPr>
              <w:rPr>
                <w:rFonts w:cs="Arial"/>
                <w:b/>
              </w:rPr>
            </w:pPr>
            <w:r>
              <w:rPr>
                <w:rFonts w:cs="Arial"/>
                <w:b/>
              </w:rPr>
              <w:t>Date</w:t>
            </w:r>
          </w:p>
        </w:tc>
        <w:tc>
          <w:tcPr>
            <w:tcW w:w="2522" w:type="dxa"/>
            <w:gridSpan w:val="2"/>
            <w:tcBorders>
              <w:bottom w:val="single" w:sz="4" w:space="0" w:color="auto"/>
            </w:tcBorders>
            <w:shd w:val="clear" w:color="auto" w:fill="CCCCCC"/>
            <w:vAlign w:val="center"/>
          </w:tcPr>
          <w:p w:rsidR="00882B77" w:rsidRPr="00E8391A" w:rsidRDefault="00882B77" w:rsidP="000861EE">
            <w:pPr>
              <w:ind w:left="57"/>
              <w:rPr>
                <w:rFonts w:cs="Arial"/>
                <w:b/>
              </w:rPr>
            </w:pPr>
            <w:r>
              <w:rPr>
                <w:rFonts w:cs="Arial"/>
                <w:b/>
              </w:rPr>
              <w:t>Period covered</w:t>
            </w:r>
          </w:p>
        </w:tc>
        <w:tc>
          <w:tcPr>
            <w:tcW w:w="1622" w:type="dxa"/>
            <w:vMerge w:val="restart"/>
            <w:shd w:val="clear" w:color="auto" w:fill="CCCCCC"/>
            <w:vAlign w:val="center"/>
          </w:tcPr>
          <w:p w:rsidR="00882B77" w:rsidRPr="00E8391A" w:rsidRDefault="00882B77" w:rsidP="000861EE">
            <w:pPr>
              <w:rPr>
                <w:rFonts w:cs="Arial"/>
                <w:b/>
              </w:rPr>
            </w:pPr>
            <w:r w:rsidRPr="00E8391A">
              <w:rPr>
                <w:rFonts w:cs="Arial"/>
                <w:b/>
              </w:rPr>
              <w:t>Outcome</w:t>
            </w:r>
          </w:p>
        </w:tc>
        <w:tc>
          <w:tcPr>
            <w:tcW w:w="5684" w:type="dxa"/>
            <w:vMerge w:val="restart"/>
            <w:shd w:val="clear" w:color="auto" w:fill="CCCCCC"/>
            <w:vAlign w:val="center"/>
          </w:tcPr>
          <w:p w:rsidR="00882B77" w:rsidRPr="00E8391A" w:rsidRDefault="00882B77" w:rsidP="00882B77">
            <w:pPr>
              <w:rPr>
                <w:rFonts w:cs="Arial"/>
                <w:b/>
              </w:rPr>
            </w:pPr>
            <w:r>
              <w:rPr>
                <w:rFonts w:cs="Arial"/>
                <w:b/>
              </w:rPr>
              <w:t>If not Outcome 1, summarise action required and progress made</w:t>
            </w:r>
          </w:p>
        </w:tc>
      </w:tr>
      <w:tr w:rsidR="00882B77" w:rsidRPr="00E8391A" w:rsidTr="00114213">
        <w:trPr>
          <w:trHeight w:val="284"/>
        </w:trPr>
        <w:tc>
          <w:tcPr>
            <w:tcW w:w="650" w:type="dxa"/>
            <w:shd w:val="clear" w:color="auto" w:fill="auto"/>
            <w:vAlign w:val="center"/>
          </w:tcPr>
          <w:p w:rsidR="00882B77" w:rsidRPr="00E8391A" w:rsidRDefault="00882B77" w:rsidP="000861EE">
            <w:pPr>
              <w:spacing w:before="100" w:beforeAutospacing="1"/>
              <w:rPr>
                <w:rFonts w:cs="Arial"/>
                <w:b/>
                <w:sz w:val="16"/>
                <w:szCs w:val="16"/>
              </w:rPr>
            </w:pPr>
          </w:p>
        </w:tc>
        <w:tc>
          <w:tcPr>
            <w:tcW w:w="1262" w:type="dxa"/>
            <w:shd w:val="clear" w:color="auto" w:fill="auto"/>
            <w:vAlign w:val="center"/>
          </w:tcPr>
          <w:p w:rsidR="00882B77" w:rsidRPr="00E8391A" w:rsidRDefault="00882B77" w:rsidP="000861EE">
            <w:pPr>
              <w:spacing w:before="100" w:beforeAutospacing="1"/>
              <w:rPr>
                <w:rFonts w:cs="Arial"/>
              </w:rPr>
            </w:pPr>
            <w:r>
              <w:rPr>
                <w:rFonts w:cs="Arial"/>
              </w:rPr>
              <w:t>From</w:t>
            </w:r>
          </w:p>
        </w:tc>
        <w:tc>
          <w:tcPr>
            <w:tcW w:w="1260" w:type="dxa"/>
            <w:shd w:val="clear" w:color="auto" w:fill="auto"/>
            <w:vAlign w:val="center"/>
          </w:tcPr>
          <w:p w:rsidR="00882B77" w:rsidRPr="00E8391A" w:rsidRDefault="00882B77" w:rsidP="000861EE">
            <w:pPr>
              <w:spacing w:before="100" w:beforeAutospacing="1"/>
              <w:rPr>
                <w:rFonts w:cs="Arial"/>
              </w:rPr>
            </w:pPr>
            <w:r>
              <w:rPr>
                <w:rFonts w:cs="Arial"/>
              </w:rPr>
              <w:t>To</w:t>
            </w:r>
          </w:p>
        </w:tc>
        <w:tc>
          <w:tcPr>
            <w:tcW w:w="1622" w:type="dxa"/>
            <w:vMerge/>
            <w:shd w:val="clear" w:color="auto" w:fill="auto"/>
            <w:vAlign w:val="center"/>
          </w:tcPr>
          <w:p w:rsidR="00882B77" w:rsidRPr="00E8391A" w:rsidRDefault="00882B77" w:rsidP="000861EE">
            <w:pPr>
              <w:spacing w:before="100" w:beforeAutospacing="1"/>
              <w:rPr>
                <w:rFonts w:cs="Arial"/>
              </w:rPr>
            </w:pPr>
          </w:p>
        </w:tc>
        <w:tc>
          <w:tcPr>
            <w:tcW w:w="5684" w:type="dxa"/>
            <w:vMerge/>
            <w:shd w:val="clear" w:color="auto" w:fill="auto"/>
            <w:vAlign w:val="center"/>
          </w:tcPr>
          <w:p w:rsidR="00882B77" w:rsidRPr="00E8391A" w:rsidRDefault="00882B77" w:rsidP="000861EE">
            <w:pPr>
              <w:spacing w:before="100" w:beforeAutospacing="1"/>
              <w:rPr>
                <w:rFonts w:cs="Arial"/>
              </w:rPr>
            </w:pPr>
          </w:p>
        </w:tc>
      </w:tr>
      <w:tr w:rsidR="00225206" w:rsidRPr="00E8391A" w:rsidTr="00114213">
        <w:trPr>
          <w:trHeight w:val="284"/>
        </w:trPr>
        <w:tc>
          <w:tcPr>
            <w:tcW w:w="650" w:type="dxa"/>
            <w:tcBorders>
              <w:bottom w:val="single" w:sz="4" w:space="0" w:color="auto"/>
            </w:tcBorders>
            <w:shd w:val="clear" w:color="auto" w:fill="auto"/>
            <w:vAlign w:val="center"/>
          </w:tcPr>
          <w:p w:rsidR="00225206" w:rsidRPr="00E8391A" w:rsidRDefault="00225206" w:rsidP="000861EE">
            <w:pPr>
              <w:spacing w:before="100" w:beforeAutospacing="1"/>
              <w:rPr>
                <w:rFonts w:cs="Arial"/>
                <w:b/>
                <w:sz w:val="16"/>
                <w:szCs w:val="16"/>
              </w:rPr>
            </w:pPr>
          </w:p>
        </w:tc>
        <w:tc>
          <w:tcPr>
            <w:tcW w:w="1262" w:type="dxa"/>
            <w:tcBorders>
              <w:bottom w:val="single" w:sz="4" w:space="0" w:color="auto"/>
            </w:tcBorders>
            <w:shd w:val="clear" w:color="auto" w:fill="auto"/>
            <w:vAlign w:val="center"/>
          </w:tcPr>
          <w:p w:rsidR="00225206" w:rsidRPr="00E8391A" w:rsidRDefault="00816B66" w:rsidP="000861EE">
            <w:pPr>
              <w:spacing w:before="100" w:beforeAutospacing="1"/>
              <w:rPr>
                <w:rFonts w:cs="Arial"/>
              </w:rPr>
            </w:pPr>
            <w:r w:rsidRPr="00E8391A">
              <w:rPr>
                <w:rFonts w:cs="Arial"/>
              </w:rPr>
              <w:fldChar w:fldCharType="begin">
                <w:ffData>
                  <w:name w:val="Text6"/>
                  <w:enabled/>
                  <w:calcOnExit w:val="0"/>
                  <w:textInput/>
                </w:ffData>
              </w:fldChar>
            </w:r>
            <w:bookmarkStart w:id="6" w:name="Text6"/>
            <w:r w:rsidR="00882B77" w:rsidRPr="00E8391A">
              <w:rPr>
                <w:rFonts w:cs="Arial"/>
              </w:rPr>
              <w:instrText xml:space="preserve"> FORMTEXT </w:instrText>
            </w:r>
            <w:r w:rsidRPr="00E8391A">
              <w:rPr>
                <w:rFonts w:cs="Arial"/>
              </w:rPr>
            </w:r>
            <w:r w:rsidRPr="00E8391A">
              <w:rPr>
                <w:rFonts w:cs="Arial"/>
              </w:rPr>
              <w:fldChar w:fldCharType="separate"/>
            </w:r>
            <w:r w:rsidR="00882B77" w:rsidRPr="00E8391A">
              <w:rPr>
                <w:rFonts w:cs="Arial"/>
                <w:noProof/>
              </w:rPr>
              <w:t> </w:t>
            </w:r>
            <w:r w:rsidR="00882B77" w:rsidRPr="00E8391A">
              <w:rPr>
                <w:rFonts w:cs="Arial"/>
                <w:noProof/>
              </w:rPr>
              <w:t> </w:t>
            </w:r>
            <w:r w:rsidR="00882B77" w:rsidRPr="00E8391A">
              <w:rPr>
                <w:rFonts w:cs="Arial"/>
                <w:noProof/>
              </w:rPr>
              <w:t> </w:t>
            </w:r>
            <w:r w:rsidR="00882B77" w:rsidRPr="00E8391A">
              <w:rPr>
                <w:rFonts w:cs="Arial"/>
                <w:noProof/>
              </w:rPr>
              <w:t> </w:t>
            </w:r>
            <w:r w:rsidR="00882B77" w:rsidRPr="00E8391A">
              <w:rPr>
                <w:rFonts w:cs="Arial"/>
                <w:noProof/>
              </w:rPr>
              <w:t> </w:t>
            </w:r>
            <w:r w:rsidRPr="00E8391A">
              <w:rPr>
                <w:rFonts w:cs="Arial"/>
              </w:rPr>
              <w:fldChar w:fldCharType="end"/>
            </w:r>
            <w:bookmarkEnd w:id="6"/>
          </w:p>
        </w:tc>
        <w:tc>
          <w:tcPr>
            <w:tcW w:w="1260" w:type="dxa"/>
            <w:tcBorders>
              <w:bottom w:val="single" w:sz="4" w:space="0" w:color="auto"/>
            </w:tcBorders>
            <w:shd w:val="clear" w:color="auto" w:fill="auto"/>
            <w:vAlign w:val="center"/>
          </w:tcPr>
          <w:p w:rsidR="00225206" w:rsidRPr="00E8391A" w:rsidRDefault="00816B66" w:rsidP="000861EE">
            <w:pPr>
              <w:spacing w:before="100" w:beforeAutospacing="1"/>
              <w:rPr>
                <w:rFonts w:cs="Arial"/>
              </w:rPr>
            </w:pPr>
            <w:r w:rsidRPr="00E8391A">
              <w:rPr>
                <w:rFonts w:cs="Arial"/>
              </w:rPr>
              <w:fldChar w:fldCharType="begin">
                <w:ffData>
                  <w:name w:val="Text11"/>
                  <w:enabled/>
                  <w:calcOnExit w:val="0"/>
                  <w:textInput/>
                </w:ffData>
              </w:fldChar>
            </w:r>
            <w:bookmarkStart w:id="7" w:name="Text11"/>
            <w:r w:rsidR="00882B77" w:rsidRPr="00E8391A">
              <w:rPr>
                <w:rFonts w:cs="Arial"/>
              </w:rPr>
              <w:instrText xml:space="preserve"> FORMTEXT </w:instrText>
            </w:r>
            <w:r w:rsidRPr="00E8391A">
              <w:rPr>
                <w:rFonts w:cs="Arial"/>
              </w:rPr>
            </w:r>
            <w:r w:rsidRPr="00E8391A">
              <w:rPr>
                <w:rFonts w:cs="Arial"/>
              </w:rPr>
              <w:fldChar w:fldCharType="separate"/>
            </w:r>
            <w:r w:rsidR="00882B77" w:rsidRPr="00E8391A">
              <w:rPr>
                <w:rFonts w:cs="Arial"/>
                <w:noProof/>
              </w:rPr>
              <w:t> </w:t>
            </w:r>
            <w:r w:rsidR="00882B77" w:rsidRPr="00E8391A">
              <w:rPr>
                <w:rFonts w:cs="Arial"/>
                <w:noProof/>
              </w:rPr>
              <w:t> </w:t>
            </w:r>
            <w:r w:rsidR="00882B77" w:rsidRPr="00E8391A">
              <w:rPr>
                <w:rFonts w:cs="Arial"/>
                <w:noProof/>
              </w:rPr>
              <w:t> </w:t>
            </w:r>
            <w:r w:rsidR="00882B77" w:rsidRPr="00E8391A">
              <w:rPr>
                <w:rFonts w:cs="Arial"/>
                <w:noProof/>
              </w:rPr>
              <w:t> </w:t>
            </w:r>
            <w:r w:rsidR="00882B77" w:rsidRPr="00E8391A">
              <w:rPr>
                <w:rFonts w:cs="Arial"/>
                <w:noProof/>
              </w:rPr>
              <w:t> </w:t>
            </w:r>
            <w:r w:rsidRPr="00E8391A">
              <w:rPr>
                <w:rFonts w:cs="Arial"/>
              </w:rPr>
              <w:fldChar w:fldCharType="end"/>
            </w:r>
            <w:bookmarkEnd w:id="7"/>
          </w:p>
        </w:tc>
        <w:tc>
          <w:tcPr>
            <w:tcW w:w="1622" w:type="dxa"/>
            <w:tcBorders>
              <w:bottom w:val="single" w:sz="4" w:space="0" w:color="auto"/>
            </w:tcBorders>
            <w:shd w:val="clear" w:color="auto" w:fill="auto"/>
            <w:vAlign w:val="center"/>
          </w:tcPr>
          <w:p w:rsidR="00225206" w:rsidRPr="00E8391A" w:rsidRDefault="00816B66" w:rsidP="000861EE">
            <w:pPr>
              <w:spacing w:before="100" w:beforeAutospacing="1"/>
              <w:rPr>
                <w:rFonts w:cs="Arial"/>
              </w:rPr>
            </w:pPr>
            <w:r w:rsidRPr="00E8391A">
              <w:rPr>
                <w:rFonts w:cs="Arial"/>
              </w:rPr>
              <w:fldChar w:fldCharType="begin">
                <w:ffData>
                  <w:name w:val="Text16"/>
                  <w:enabled/>
                  <w:calcOnExit w:val="0"/>
                  <w:textInput/>
                </w:ffData>
              </w:fldChar>
            </w:r>
            <w:bookmarkStart w:id="8" w:name="Text16"/>
            <w:r w:rsidR="00882B77" w:rsidRPr="00E8391A">
              <w:rPr>
                <w:rFonts w:cs="Arial"/>
              </w:rPr>
              <w:instrText xml:space="preserve"> FORMTEXT </w:instrText>
            </w:r>
            <w:r w:rsidRPr="00E8391A">
              <w:rPr>
                <w:rFonts w:cs="Arial"/>
              </w:rPr>
            </w:r>
            <w:r w:rsidRPr="00E8391A">
              <w:rPr>
                <w:rFonts w:cs="Arial"/>
              </w:rPr>
              <w:fldChar w:fldCharType="separate"/>
            </w:r>
            <w:r w:rsidR="00882B77" w:rsidRPr="00E8391A">
              <w:rPr>
                <w:rFonts w:cs="Arial"/>
                <w:noProof/>
              </w:rPr>
              <w:t> </w:t>
            </w:r>
            <w:r w:rsidR="00882B77" w:rsidRPr="00E8391A">
              <w:rPr>
                <w:rFonts w:cs="Arial"/>
                <w:noProof/>
              </w:rPr>
              <w:t> </w:t>
            </w:r>
            <w:r w:rsidR="00882B77" w:rsidRPr="00E8391A">
              <w:rPr>
                <w:rFonts w:cs="Arial"/>
                <w:noProof/>
              </w:rPr>
              <w:t> </w:t>
            </w:r>
            <w:r w:rsidR="00882B77" w:rsidRPr="00E8391A">
              <w:rPr>
                <w:rFonts w:cs="Arial"/>
                <w:noProof/>
              </w:rPr>
              <w:t> </w:t>
            </w:r>
            <w:r w:rsidR="00882B77" w:rsidRPr="00E8391A">
              <w:rPr>
                <w:rFonts w:cs="Arial"/>
                <w:noProof/>
              </w:rPr>
              <w:t> </w:t>
            </w:r>
            <w:r w:rsidRPr="00E8391A">
              <w:rPr>
                <w:rFonts w:cs="Arial"/>
              </w:rPr>
              <w:fldChar w:fldCharType="end"/>
            </w:r>
            <w:bookmarkEnd w:id="8"/>
          </w:p>
        </w:tc>
        <w:tc>
          <w:tcPr>
            <w:tcW w:w="5684" w:type="dxa"/>
            <w:tcBorders>
              <w:bottom w:val="single" w:sz="4" w:space="0" w:color="auto"/>
            </w:tcBorders>
            <w:shd w:val="clear" w:color="auto" w:fill="auto"/>
            <w:vAlign w:val="center"/>
          </w:tcPr>
          <w:p w:rsidR="00225206" w:rsidRPr="00E8391A" w:rsidRDefault="00816B66" w:rsidP="000861EE">
            <w:pPr>
              <w:spacing w:before="100" w:beforeAutospacing="1"/>
              <w:rPr>
                <w:rFonts w:cs="Arial"/>
              </w:rPr>
            </w:pPr>
            <w:r w:rsidRPr="00E8391A">
              <w:rPr>
                <w:rFonts w:cs="Arial"/>
              </w:rPr>
              <w:fldChar w:fldCharType="begin">
                <w:ffData>
                  <w:name w:val="Text16"/>
                  <w:enabled/>
                  <w:calcOnExit w:val="0"/>
                  <w:textInput/>
                </w:ffData>
              </w:fldChar>
            </w:r>
            <w:r w:rsidR="00882B77" w:rsidRPr="00E8391A">
              <w:rPr>
                <w:rFonts w:cs="Arial"/>
              </w:rPr>
              <w:instrText xml:space="preserve"> FORMTEXT </w:instrText>
            </w:r>
            <w:r w:rsidRPr="00E8391A">
              <w:rPr>
                <w:rFonts w:cs="Arial"/>
              </w:rPr>
            </w:r>
            <w:r w:rsidRPr="00E8391A">
              <w:rPr>
                <w:rFonts w:cs="Arial"/>
              </w:rPr>
              <w:fldChar w:fldCharType="separate"/>
            </w:r>
            <w:r w:rsidR="00882B77" w:rsidRPr="00E8391A">
              <w:rPr>
                <w:rFonts w:cs="Arial"/>
                <w:noProof/>
              </w:rPr>
              <w:t> </w:t>
            </w:r>
            <w:r w:rsidR="00882B77" w:rsidRPr="00E8391A">
              <w:rPr>
                <w:rFonts w:cs="Arial"/>
                <w:noProof/>
              </w:rPr>
              <w:t> </w:t>
            </w:r>
            <w:r w:rsidR="00882B77" w:rsidRPr="00E8391A">
              <w:rPr>
                <w:rFonts w:cs="Arial"/>
                <w:noProof/>
              </w:rPr>
              <w:t> </w:t>
            </w:r>
            <w:r w:rsidR="00882B77" w:rsidRPr="00E8391A">
              <w:rPr>
                <w:rFonts w:cs="Arial"/>
                <w:noProof/>
              </w:rPr>
              <w:t> </w:t>
            </w:r>
            <w:r w:rsidR="00882B77" w:rsidRPr="00E8391A">
              <w:rPr>
                <w:rFonts w:cs="Arial"/>
                <w:noProof/>
              </w:rPr>
              <w:t> </w:t>
            </w:r>
            <w:r w:rsidRPr="00E8391A">
              <w:rPr>
                <w:rFonts w:cs="Arial"/>
              </w:rPr>
              <w:fldChar w:fldCharType="end"/>
            </w:r>
          </w:p>
        </w:tc>
      </w:tr>
    </w:tbl>
    <w:p w:rsidR="00A00617" w:rsidRPr="00E8391A" w:rsidRDefault="00A00617" w:rsidP="00A00617">
      <w:pPr>
        <w:rPr>
          <w:vanish/>
        </w:rPr>
      </w:pPr>
    </w:p>
    <w:p w:rsidR="00A00617" w:rsidRPr="00375ACC" w:rsidRDefault="00A00617" w:rsidP="00A00617">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8"/>
        <w:gridCol w:w="2844"/>
        <w:gridCol w:w="3636"/>
        <w:gridCol w:w="1620"/>
        <w:gridCol w:w="1730"/>
      </w:tblGrid>
      <w:tr w:rsidR="00A00617" w:rsidRPr="00E8391A" w:rsidTr="000E3E3F">
        <w:tc>
          <w:tcPr>
            <w:tcW w:w="7128" w:type="dxa"/>
            <w:gridSpan w:val="3"/>
            <w:tcBorders>
              <w:bottom w:val="single" w:sz="6" w:space="0" w:color="auto"/>
            </w:tcBorders>
            <w:shd w:val="clear" w:color="auto" w:fill="A6A6A6" w:themeFill="background1" w:themeFillShade="A6"/>
          </w:tcPr>
          <w:p w:rsidR="00A00617" w:rsidRPr="00364C4E" w:rsidRDefault="00225206" w:rsidP="000861EE">
            <w:pPr>
              <w:pStyle w:val="BodyText"/>
              <w:jc w:val="center"/>
              <w:rPr>
                <w:rFonts w:cs="Arial"/>
                <w:b/>
                <w:bCs/>
                <w:i w:val="0"/>
                <w:iCs w:val="0"/>
                <w:color w:val="000000" w:themeColor="text1"/>
                <w:sz w:val="24"/>
                <w:szCs w:val="24"/>
              </w:rPr>
            </w:pPr>
            <w:r w:rsidRPr="00364C4E">
              <w:rPr>
                <w:rFonts w:cs="Arial"/>
                <w:b/>
                <w:bCs/>
                <w:i w:val="0"/>
                <w:iCs w:val="0"/>
                <w:color w:val="000000" w:themeColor="text1"/>
                <w:sz w:val="24"/>
                <w:szCs w:val="24"/>
              </w:rPr>
              <w:t>P</w:t>
            </w:r>
            <w:r w:rsidR="000E3E3F" w:rsidRPr="00364C4E">
              <w:rPr>
                <w:rFonts w:cs="Arial"/>
                <w:b/>
                <w:bCs/>
                <w:i w:val="0"/>
                <w:iCs w:val="0"/>
                <w:color w:val="000000" w:themeColor="text1"/>
                <w:sz w:val="24"/>
                <w:szCs w:val="24"/>
              </w:rPr>
              <w:t>revious Higher</w:t>
            </w:r>
            <w:r w:rsidR="00886A49" w:rsidRPr="00364C4E">
              <w:rPr>
                <w:rFonts w:cs="Arial"/>
                <w:b/>
                <w:bCs/>
                <w:i w:val="0"/>
                <w:iCs w:val="0"/>
                <w:color w:val="000000" w:themeColor="text1"/>
                <w:sz w:val="24"/>
                <w:szCs w:val="24"/>
              </w:rPr>
              <w:t xml:space="preserve"> Training Placements</w:t>
            </w:r>
            <w:r w:rsidRPr="00364C4E">
              <w:rPr>
                <w:rFonts w:cs="Arial"/>
                <w:b/>
                <w:bCs/>
                <w:i w:val="0"/>
                <w:iCs w:val="0"/>
                <w:color w:val="000000" w:themeColor="text1"/>
                <w:sz w:val="24"/>
                <w:szCs w:val="24"/>
              </w:rPr>
              <w:t xml:space="preserve"> </w:t>
            </w:r>
          </w:p>
        </w:tc>
        <w:tc>
          <w:tcPr>
            <w:tcW w:w="3350" w:type="dxa"/>
            <w:gridSpan w:val="2"/>
            <w:tcBorders>
              <w:bottom w:val="single" w:sz="6" w:space="0" w:color="auto"/>
            </w:tcBorders>
            <w:shd w:val="clear" w:color="auto" w:fill="A6A6A6" w:themeFill="background1" w:themeFillShade="A6"/>
          </w:tcPr>
          <w:p w:rsidR="00A00617" w:rsidRPr="00364C4E" w:rsidRDefault="00A00617" w:rsidP="000861EE">
            <w:pPr>
              <w:pStyle w:val="BodyText"/>
              <w:jc w:val="center"/>
              <w:rPr>
                <w:rFonts w:cs="Arial"/>
                <w:b/>
                <w:bCs/>
                <w:i w:val="0"/>
                <w:iCs w:val="0"/>
                <w:color w:val="000000" w:themeColor="text1"/>
                <w:sz w:val="24"/>
                <w:szCs w:val="24"/>
              </w:rPr>
            </w:pPr>
            <w:r w:rsidRPr="00364C4E">
              <w:rPr>
                <w:rFonts w:cs="Arial"/>
                <w:b/>
                <w:bCs/>
                <w:i w:val="0"/>
                <w:iCs w:val="0"/>
                <w:color w:val="000000" w:themeColor="text1"/>
                <w:sz w:val="24"/>
                <w:szCs w:val="24"/>
              </w:rPr>
              <w:t>Dates</w:t>
            </w:r>
          </w:p>
        </w:tc>
      </w:tr>
      <w:tr w:rsidR="00A00617" w:rsidRPr="00E8391A" w:rsidTr="00114213">
        <w:trPr>
          <w:trHeight w:val="354"/>
        </w:trPr>
        <w:tc>
          <w:tcPr>
            <w:tcW w:w="648" w:type="dxa"/>
            <w:tcBorders>
              <w:bottom w:val="single" w:sz="6" w:space="0" w:color="auto"/>
            </w:tcBorders>
            <w:shd w:val="clear" w:color="auto" w:fill="CCCCCC"/>
          </w:tcPr>
          <w:p w:rsidR="00A00617" w:rsidRPr="00E8391A" w:rsidRDefault="00A00617" w:rsidP="000861EE">
            <w:pPr>
              <w:pStyle w:val="BodyText"/>
              <w:rPr>
                <w:rFonts w:cs="Arial"/>
                <w:b/>
                <w:bCs/>
                <w:i w:val="0"/>
                <w:iCs w:val="0"/>
              </w:rPr>
            </w:pPr>
            <w:r w:rsidRPr="00E8391A">
              <w:rPr>
                <w:rFonts w:cs="Arial"/>
                <w:b/>
                <w:bCs/>
                <w:i w:val="0"/>
                <w:iCs w:val="0"/>
              </w:rPr>
              <w:t>No</w:t>
            </w:r>
          </w:p>
        </w:tc>
        <w:tc>
          <w:tcPr>
            <w:tcW w:w="2844" w:type="dxa"/>
            <w:shd w:val="clear" w:color="auto" w:fill="CCCCCC"/>
            <w:vAlign w:val="center"/>
          </w:tcPr>
          <w:p w:rsidR="00A00617" w:rsidRPr="00E8391A" w:rsidRDefault="00A00617" w:rsidP="000861EE">
            <w:pPr>
              <w:pStyle w:val="BodyText"/>
              <w:jc w:val="center"/>
              <w:rPr>
                <w:rFonts w:cs="Arial"/>
                <w:b/>
                <w:bCs/>
                <w:i w:val="0"/>
                <w:iCs w:val="0"/>
              </w:rPr>
            </w:pPr>
            <w:r w:rsidRPr="00E8391A">
              <w:rPr>
                <w:rFonts w:cs="Arial"/>
                <w:b/>
                <w:bCs/>
                <w:i w:val="0"/>
                <w:iCs w:val="0"/>
              </w:rPr>
              <w:t>Placement &amp; Specialty</w:t>
            </w:r>
          </w:p>
        </w:tc>
        <w:tc>
          <w:tcPr>
            <w:tcW w:w="3636" w:type="dxa"/>
            <w:shd w:val="clear" w:color="auto" w:fill="CCCCCC"/>
            <w:vAlign w:val="center"/>
          </w:tcPr>
          <w:p w:rsidR="00A00617" w:rsidRPr="00E8391A" w:rsidRDefault="00A00617" w:rsidP="000861EE">
            <w:pPr>
              <w:pStyle w:val="BodyText"/>
              <w:jc w:val="center"/>
              <w:rPr>
                <w:rFonts w:cs="Arial"/>
                <w:b/>
                <w:bCs/>
                <w:i w:val="0"/>
                <w:iCs w:val="0"/>
              </w:rPr>
            </w:pPr>
            <w:r w:rsidRPr="00E8391A">
              <w:rPr>
                <w:rFonts w:cs="Arial"/>
                <w:b/>
                <w:bCs/>
                <w:i w:val="0"/>
                <w:iCs w:val="0"/>
              </w:rPr>
              <w:t>Clinical Supervisor</w:t>
            </w:r>
          </w:p>
        </w:tc>
        <w:tc>
          <w:tcPr>
            <w:tcW w:w="1620" w:type="dxa"/>
            <w:shd w:val="clear" w:color="auto" w:fill="CCCCCC"/>
          </w:tcPr>
          <w:p w:rsidR="00A00617" w:rsidRPr="00E8391A" w:rsidRDefault="00A00617" w:rsidP="000861EE">
            <w:pPr>
              <w:pStyle w:val="BodyText"/>
              <w:rPr>
                <w:rFonts w:cs="Arial"/>
                <w:b/>
                <w:bCs/>
                <w:i w:val="0"/>
                <w:iCs w:val="0"/>
              </w:rPr>
            </w:pPr>
            <w:r w:rsidRPr="00E8391A">
              <w:rPr>
                <w:rFonts w:cs="Arial"/>
                <w:b/>
                <w:bCs/>
                <w:i w:val="0"/>
                <w:iCs w:val="0"/>
              </w:rPr>
              <w:t xml:space="preserve">From         </w:t>
            </w:r>
          </w:p>
        </w:tc>
        <w:tc>
          <w:tcPr>
            <w:tcW w:w="1730" w:type="dxa"/>
            <w:shd w:val="clear" w:color="auto" w:fill="CCCCCC"/>
          </w:tcPr>
          <w:p w:rsidR="00A00617" w:rsidRPr="00E8391A" w:rsidRDefault="00A00617" w:rsidP="000861EE">
            <w:pPr>
              <w:pStyle w:val="BodyText"/>
              <w:rPr>
                <w:rFonts w:cs="Arial"/>
                <w:b/>
                <w:bCs/>
                <w:i w:val="0"/>
                <w:iCs w:val="0"/>
              </w:rPr>
            </w:pPr>
            <w:r w:rsidRPr="00E8391A">
              <w:rPr>
                <w:rFonts w:cs="Arial"/>
                <w:b/>
                <w:bCs/>
                <w:i w:val="0"/>
                <w:iCs w:val="0"/>
              </w:rPr>
              <w:t>To</w:t>
            </w:r>
          </w:p>
        </w:tc>
      </w:tr>
      <w:tr w:rsidR="00A00617" w:rsidRPr="00E8391A" w:rsidTr="00114213">
        <w:trPr>
          <w:trHeight w:val="284"/>
        </w:trPr>
        <w:tc>
          <w:tcPr>
            <w:tcW w:w="648" w:type="dxa"/>
            <w:shd w:val="clear" w:color="auto" w:fill="auto"/>
            <w:vAlign w:val="center"/>
          </w:tcPr>
          <w:p w:rsidR="00A00617" w:rsidRPr="00E8391A" w:rsidRDefault="00A00617" w:rsidP="000861EE">
            <w:pPr>
              <w:pStyle w:val="BodyText"/>
              <w:rPr>
                <w:rFonts w:cs="Arial"/>
                <w:b/>
                <w:bCs/>
                <w:i w:val="0"/>
                <w:iCs w:val="0"/>
              </w:rPr>
            </w:pPr>
            <w:r w:rsidRPr="00E8391A">
              <w:rPr>
                <w:rFonts w:cs="Arial"/>
                <w:b/>
                <w:bCs/>
                <w:i w:val="0"/>
                <w:iCs w:val="0"/>
              </w:rPr>
              <w:t>1</w:t>
            </w:r>
          </w:p>
        </w:tc>
        <w:tc>
          <w:tcPr>
            <w:tcW w:w="2844" w:type="dxa"/>
            <w:shd w:val="clear" w:color="auto" w:fill="auto"/>
            <w:vAlign w:val="center"/>
          </w:tcPr>
          <w:p w:rsidR="00A00617" w:rsidRPr="00E8391A" w:rsidRDefault="00816B66" w:rsidP="000861EE">
            <w:pPr>
              <w:pStyle w:val="BodyText"/>
              <w:rPr>
                <w:rFonts w:cs="Arial"/>
                <w:bCs/>
                <w:i w:val="0"/>
                <w:iCs w:val="0"/>
              </w:rPr>
            </w:pPr>
            <w:r w:rsidRPr="00E8391A">
              <w:rPr>
                <w:rFonts w:cs="Arial"/>
                <w:bCs/>
                <w:i w:val="0"/>
                <w:iCs w:val="0"/>
              </w:rPr>
              <w:fldChar w:fldCharType="begin">
                <w:ffData>
                  <w:name w:val="Text31"/>
                  <w:enabled/>
                  <w:calcOnExit w:val="0"/>
                  <w:textInput/>
                </w:ffData>
              </w:fldChar>
            </w:r>
            <w:bookmarkStart w:id="9" w:name="Text31"/>
            <w:r w:rsidR="00A00617" w:rsidRPr="00E8391A">
              <w:rPr>
                <w:rFonts w:cs="Arial"/>
                <w:bCs/>
                <w:i w:val="0"/>
                <w:iCs w:val="0"/>
              </w:rPr>
              <w:instrText xml:space="preserve"> FORMTEXT </w:instrText>
            </w:r>
            <w:r w:rsidRPr="00E8391A">
              <w:rPr>
                <w:rFonts w:cs="Arial"/>
                <w:bCs/>
                <w:i w:val="0"/>
                <w:iCs w:val="0"/>
              </w:rPr>
            </w:r>
            <w:r w:rsidRPr="00E8391A">
              <w:rPr>
                <w:rFonts w:cs="Arial"/>
                <w:bCs/>
                <w:i w:val="0"/>
                <w:iCs w:val="0"/>
              </w:rPr>
              <w:fldChar w:fldCharType="separate"/>
            </w:r>
            <w:r w:rsidR="00A00617" w:rsidRPr="00E8391A">
              <w:rPr>
                <w:rFonts w:cs="Arial"/>
                <w:bCs/>
                <w:i w:val="0"/>
                <w:iCs w:val="0"/>
                <w:noProof/>
              </w:rPr>
              <w:t> </w:t>
            </w:r>
            <w:r w:rsidR="00A00617" w:rsidRPr="00E8391A">
              <w:rPr>
                <w:rFonts w:cs="Arial"/>
                <w:bCs/>
                <w:i w:val="0"/>
                <w:iCs w:val="0"/>
                <w:noProof/>
              </w:rPr>
              <w:t> </w:t>
            </w:r>
            <w:r w:rsidR="00A00617" w:rsidRPr="00E8391A">
              <w:rPr>
                <w:rFonts w:cs="Arial"/>
                <w:bCs/>
                <w:i w:val="0"/>
                <w:iCs w:val="0"/>
                <w:noProof/>
              </w:rPr>
              <w:t> </w:t>
            </w:r>
            <w:r w:rsidR="00A00617" w:rsidRPr="00E8391A">
              <w:rPr>
                <w:rFonts w:cs="Arial"/>
                <w:bCs/>
                <w:i w:val="0"/>
                <w:iCs w:val="0"/>
                <w:noProof/>
              </w:rPr>
              <w:t> </w:t>
            </w:r>
            <w:r w:rsidR="00A00617" w:rsidRPr="00E8391A">
              <w:rPr>
                <w:rFonts w:cs="Arial"/>
                <w:bCs/>
                <w:i w:val="0"/>
                <w:iCs w:val="0"/>
                <w:noProof/>
              </w:rPr>
              <w:t> </w:t>
            </w:r>
            <w:r w:rsidRPr="00E8391A">
              <w:rPr>
                <w:rFonts w:cs="Arial"/>
                <w:bCs/>
                <w:i w:val="0"/>
                <w:iCs w:val="0"/>
              </w:rPr>
              <w:fldChar w:fldCharType="end"/>
            </w:r>
            <w:bookmarkEnd w:id="9"/>
          </w:p>
        </w:tc>
        <w:tc>
          <w:tcPr>
            <w:tcW w:w="3636" w:type="dxa"/>
            <w:shd w:val="clear" w:color="auto" w:fill="auto"/>
            <w:vAlign w:val="center"/>
          </w:tcPr>
          <w:p w:rsidR="00A00617" w:rsidRPr="00D357DE" w:rsidRDefault="00816B66" w:rsidP="000861EE">
            <w:r w:rsidRPr="00E8391A">
              <w:rPr>
                <w:rFonts w:cs="Arial"/>
                <w:bCs/>
                <w:iCs/>
              </w:rPr>
              <w:fldChar w:fldCharType="begin">
                <w:ffData>
                  <w:name w:val="Text31"/>
                  <w:enabled/>
                  <w:calcOnExit w:val="0"/>
                  <w:textInput/>
                </w:ffData>
              </w:fldChar>
            </w:r>
            <w:r w:rsidR="00A00617" w:rsidRPr="00E8391A">
              <w:rPr>
                <w:rFonts w:cs="Arial"/>
                <w:bCs/>
                <w:iCs/>
              </w:rPr>
              <w:instrText xml:space="preserve"> FORMTEXT </w:instrText>
            </w:r>
            <w:r w:rsidRPr="00E8391A">
              <w:rPr>
                <w:rFonts w:cs="Arial"/>
                <w:bCs/>
                <w:iCs/>
              </w:rPr>
            </w:r>
            <w:r w:rsidRPr="00E8391A">
              <w:rPr>
                <w:rFonts w:cs="Arial"/>
                <w:bCs/>
                <w:iCs/>
              </w:rPr>
              <w:fldChar w:fldCharType="separate"/>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Pr="00E8391A">
              <w:rPr>
                <w:rFonts w:cs="Arial"/>
                <w:bCs/>
                <w:iCs/>
              </w:rPr>
              <w:fldChar w:fldCharType="end"/>
            </w:r>
          </w:p>
        </w:tc>
        <w:tc>
          <w:tcPr>
            <w:tcW w:w="1620" w:type="dxa"/>
            <w:shd w:val="clear" w:color="auto" w:fill="auto"/>
            <w:vAlign w:val="center"/>
          </w:tcPr>
          <w:p w:rsidR="00A00617" w:rsidRPr="00D357DE" w:rsidRDefault="00816B66" w:rsidP="000861EE">
            <w:r w:rsidRPr="00E8391A">
              <w:rPr>
                <w:rFonts w:cs="Arial"/>
                <w:bCs/>
                <w:iCs/>
              </w:rPr>
              <w:fldChar w:fldCharType="begin">
                <w:ffData>
                  <w:name w:val="Text31"/>
                  <w:enabled/>
                  <w:calcOnExit w:val="0"/>
                  <w:textInput/>
                </w:ffData>
              </w:fldChar>
            </w:r>
            <w:r w:rsidR="00A00617" w:rsidRPr="00E8391A">
              <w:rPr>
                <w:rFonts w:cs="Arial"/>
                <w:bCs/>
                <w:iCs/>
              </w:rPr>
              <w:instrText xml:space="preserve"> FORMTEXT </w:instrText>
            </w:r>
            <w:r w:rsidRPr="00E8391A">
              <w:rPr>
                <w:rFonts w:cs="Arial"/>
                <w:bCs/>
                <w:iCs/>
              </w:rPr>
            </w:r>
            <w:r w:rsidRPr="00E8391A">
              <w:rPr>
                <w:rFonts w:cs="Arial"/>
                <w:bCs/>
                <w:iCs/>
              </w:rPr>
              <w:fldChar w:fldCharType="separate"/>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Pr="00E8391A">
              <w:rPr>
                <w:rFonts w:cs="Arial"/>
                <w:bCs/>
                <w:iCs/>
              </w:rPr>
              <w:fldChar w:fldCharType="end"/>
            </w:r>
          </w:p>
        </w:tc>
        <w:tc>
          <w:tcPr>
            <w:tcW w:w="1730" w:type="dxa"/>
            <w:shd w:val="clear" w:color="auto" w:fill="auto"/>
            <w:vAlign w:val="center"/>
          </w:tcPr>
          <w:p w:rsidR="00A00617" w:rsidRPr="00D357DE" w:rsidRDefault="00816B66" w:rsidP="000861EE">
            <w:r w:rsidRPr="00E8391A">
              <w:rPr>
                <w:rFonts w:cs="Arial"/>
                <w:bCs/>
                <w:iCs/>
              </w:rPr>
              <w:fldChar w:fldCharType="begin">
                <w:ffData>
                  <w:name w:val="Text31"/>
                  <w:enabled/>
                  <w:calcOnExit w:val="0"/>
                  <w:textInput/>
                </w:ffData>
              </w:fldChar>
            </w:r>
            <w:r w:rsidR="00A00617" w:rsidRPr="00E8391A">
              <w:rPr>
                <w:rFonts w:cs="Arial"/>
                <w:bCs/>
                <w:iCs/>
              </w:rPr>
              <w:instrText xml:space="preserve"> FORMTEXT </w:instrText>
            </w:r>
            <w:r w:rsidRPr="00E8391A">
              <w:rPr>
                <w:rFonts w:cs="Arial"/>
                <w:bCs/>
                <w:iCs/>
              </w:rPr>
            </w:r>
            <w:r w:rsidRPr="00E8391A">
              <w:rPr>
                <w:rFonts w:cs="Arial"/>
                <w:bCs/>
                <w:iCs/>
              </w:rPr>
              <w:fldChar w:fldCharType="separate"/>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00A00617" w:rsidRPr="00E8391A">
              <w:rPr>
                <w:rFonts w:cs="Arial"/>
                <w:bCs/>
                <w:iCs/>
                <w:noProof/>
              </w:rPr>
              <w:t> </w:t>
            </w:r>
            <w:r w:rsidRPr="00E8391A">
              <w:rPr>
                <w:rFonts w:cs="Arial"/>
                <w:bCs/>
                <w:iCs/>
              </w:rPr>
              <w:fldChar w:fldCharType="end"/>
            </w:r>
          </w:p>
        </w:tc>
      </w:tr>
      <w:tr w:rsidR="00886A49" w:rsidRPr="00E8391A" w:rsidTr="00114213">
        <w:trPr>
          <w:trHeight w:val="284"/>
        </w:trPr>
        <w:tc>
          <w:tcPr>
            <w:tcW w:w="648" w:type="dxa"/>
            <w:shd w:val="clear" w:color="auto" w:fill="auto"/>
            <w:vAlign w:val="center"/>
          </w:tcPr>
          <w:p w:rsidR="00886A49" w:rsidRPr="00E8391A" w:rsidRDefault="00886A49" w:rsidP="000861EE">
            <w:pPr>
              <w:pStyle w:val="BodyText"/>
              <w:rPr>
                <w:rFonts w:cs="Arial"/>
                <w:b/>
                <w:bCs/>
                <w:i w:val="0"/>
                <w:iCs w:val="0"/>
              </w:rPr>
            </w:pPr>
            <w:r>
              <w:rPr>
                <w:rFonts w:cs="Arial"/>
                <w:b/>
                <w:bCs/>
                <w:i w:val="0"/>
                <w:iCs w:val="0"/>
              </w:rPr>
              <w:t>2</w:t>
            </w:r>
          </w:p>
        </w:tc>
        <w:tc>
          <w:tcPr>
            <w:tcW w:w="2844" w:type="dxa"/>
            <w:shd w:val="clear" w:color="auto" w:fill="auto"/>
            <w:vAlign w:val="center"/>
          </w:tcPr>
          <w:p w:rsidR="00886A49" w:rsidRPr="00E8391A" w:rsidRDefault="00816B66" w:rsidP="000861EE">
            <w:pPr>
              <w:pStyle w:val="BodyText"/>
              <w:rPr>
                <w:rFonts w:cs="Arial"/>
                <w:bCs/>
                <w:i w:val="0"/>
                <w:iCs w:val="0"/>
              </w:rPr>
            </w:pPr>
            <w:r w:rsidRPr="00E8391A">
              <w:rPr>
                <w:rFonts w:cs="Arial"/>
                <w:bCs/>
                <w:i w:val="0"/>
                <w:iCs w:val="0"/>
              </w:rPr>
              <w:fldChar w:fldCharType="begin">
                <w:ffData>
                  <w:name w:val="Text31"/>
                  <w:enabled/>
                  <w:calcOnExit w:val="0"/>
                  <w:textInput/>
                </w:ffData>
              </w:fldChar>
            </w:r>
            <w:r w:rsidR="00886A49" w:rsidRPr="00E8391A">
              <w:rPr>
                <w:rFonts w:cs="Arial"/>
                <w:bCs/>
                <w:i w:val="0"/>
                <w:iCs w:val="0"/>
              </w:rPr>
              <w:instrText xml:space="preserve"> FORMTEXT </w:instrText>
            </w:r>
            <w:r w:rsidRPr="00E8391A">
              <w:rPr>
                <w:rFonts w:cs="Arial"/>
                <w:bCs/>
                <w:i w:val="0"/>
                <w:iCs w:val="0"/>
              </w:rPr>
            </w:r>
            <w:r w:rsidRPr="00E8391A">
              <w:rPr>
                <w:rFonts w:cs="Arial"/>
                <w:bCs/>
                <w:i w:val="0"/>
                <w:iCs w:val="0"/>
              </w:rPr>
              <w:fldChar w:fldCharType="separate"/>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Pr="00E8391A">
              <w:rPr>
                <w:rFonts w:cs="Arial"/>
                <w:bCs/>
                <w:i w:val="0"/>
                <w:iCs w:val="0"/>
              </w:rPr>
              <w:fldChar w:fldCharType="end"/>
            </w:r>
          </w:p>
        </w:tc>
        <w:tc>
          <w:tcPr>
            <w:tcW w:w="3636"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c>
          <w:tcPr>
            <w:tcW w:w="1620"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c>
          <w:tcPr>
            <w:tcW w:w="1730"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r>
      <w:tr w:rsidR="00886A49" w:rsidRPr="00E8391A" w:rsidTr="00114213">
        <w:trPr>
          <w:trHeight w:val="284"/>
        </w:trPr>
        <w:tc>
          <w:tcPr>
            <w:tcW w:w="648" w:type="dxa"/>
            <w:shd w:val="clear" w:color="auto" w:fill="auto"/>
            <w:vAlign w:val="center"/>
          </w:tcPr>
          <w:p w:rsidR="00886A49" w:rsidRPr="00E8391A" w:rsidRDefault="00886A49" w:rsidP="000861EE">
            <w:pPr>
              <w:pStyle w:val="BodyText"/>
              <w:rPr>
                <w:rFonts w:cs="Arial"/>
                <w:b/>
                <w:bCs/>
                <w:i w:val="0"/>
                <w:iCs w:val="0"/>
              </w:rPr>
            </w:pPr>
            <w:r>
              <w:rPr>
                <w:rFonts w:cs="Arial"/>
                <w:b/>
                <w:bCs/>
                <w:i w:val="0"/>
                <w:iCs w:val="0"/>
              </w:rPr>
              <w:t>3</w:t>
            </w:r>
          </w:p>
        </w:tc>
        <w:tc>
          <w:tcPr>
            <w:tcW w:w="2844" w:type="dxa"/>
            <w:shd w:val="clear" w:color="auto" w:fill="auto"/>
            <w:vAlign w:val="center"/>
          </w:tcPr>
          <w:p w:rsidR="00886A49" w:rsidRPr="00E8391A" w:rsidRDefault="00816B66" w:rsidP="000861EE">
            <w:pPr>
              <w:pStyle w:val="BodyText"/>
              <w:rPr>
                <w:rFonts w:cs="Arial"/>
                <w:bCs/>
                <w:i w:val="0"/>
                <w:iCs w:val="0"/>
              </w:rPr>
            </w:pPr>
            <w:r w:rsidRPr="00E8391A">
              <w:rPr>
                <w:rFonts w:cs="Arial"/>
                <w:bCs/>
                <w:i w:val="0"/>
                <w:iCs w:val="0"/>
              </w:rPr>
              <w:fldChar w:fldCharType="begin">
                <w:ffData>
                  <w:name w:val="Text31"/>
                  <w:enabled/>
                  <w:calcOnExit w:val="0"/>
                  <w:textInput/>
                </w:ffData>
              </w:fldChar>
            </w:r>
            <w:r w:rsidR="00886A49" w:rsidRPr="00E8391A">
              <w:rPr>
                <w:rFonts w:cs="Arial"/>
                <w:bCs/>
                <w:i w:val="0"/>
                <w:iCs w:val="0"/>
              </w:rPr>
              <w:instrText xml:space="preserve"> FORMTEXT </w:instrText>
            </w:r>
            <w:r w:rsidRPr="00E8391A">
              <w:rPr>
                <w:rFonts w:cs="Arial"/>
                <w:bCs/>
                <w:i w:val="0"/>
                <w:iCs w:val="0"/>
              </w:rPr>
            </w:r>
            <w:r w:rsidRPr="00E8391A">
              <w:rPr>
                <w:rFonts w:cs="Arial"/>
                <w:bCs/>
                <w:i w:val="0"/>
                <w:iCs w:val="0"/>
              </w:rPr>
              <w:fldChar w:fldCharType="separate"/>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Pr="00E8391A">
              <w:rPr>
                <w:rFonts w:cs="Arial"/>
                <w:bCs/>
                <w:i w:val="0"/>
                <w:iCs w:val="0"/>
              </w:rPr>
              <w:fldChar w:fldCharType="end"/>
            </w:r>
          </w:p>
        </w:tc>
        <w:tc>
          <w:tcPr>
            <w:tcW w:w="3636"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c>
          <w:tcPr>
            <w:tcW w:w="1620"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c>
          <w:tcPr>
            <w:tcW w:w="1730"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r>
      <w:tr w:rsidR="00886A49" w:rsidRPr="00E8391A" w:rsidTr="00114213">
        <w:trPr>
          <w:trHeight w:val="284"/>
        </w:trPr>
        <w:tc>
          <w:tcPr>
            <w:tcW w:w="648" w:type="dxa"/>
            <w:shd w:val="clear" w:color="auto" w:fill="auto"/>
            <w:vAlign w:val="center"/>
          </w:tcPr>
          <w:p w:rsidR="00886A49" w:rsidRPr="00E8391A" w:rsidRDefault="00886A49" w:rsidP="000861EE">
            <w:pPr>
              <w:pStyle w:val="BodyText"/>
              <w:rPr>
                <w:rFonts w:cs="Arial"/>
                <w:b/>
                <w:bCs/>
                <w:i w:val="0"/>
                <w:iCs w:val="0"/>
              </w:rPr>
            </w:pPr>
            <w:r>
              <w:rPr>
                <w:rFonts w:cs="Arial"/>
                <w:b/>
                <w:bCs/>
                <w:i w:val="0"/>
                <w:iCs w:val="0"/>
              </w:rPr>
              <w:t>4</w:t>
            </w:r>
          </w:p>
        </w:tc>
        <w:tc>
          <w:tcPr>
            <w:tcW w:w="2844" w:type="dxa"/>
            <w:shd w:val="clear" w:color="auto" w:fill="auto"/>
            <w:vAlign w:val="center"/>
          </w:tcPr>
          <w:p w:rsidR="00886A49" w:rsidRPr="00E8391A" w:rsidRDefault="00816B66" w:rsidP="000861EE">
            <w:pPr>
              <w:pStyle w:val="BodyText"/>
              <w:rPr>
                <w:rFonts w:cs="Arial"/>
                <w:bCs/>
                <w:i w:val="0"/>
                <w:iCs w:val="0"/>
              </w:rPr>
            </w:pPr>
            <w:r w:rsidRPr="00E8391A">
              <w:rPr>
                <w:rFonts w:cs="Arial"/>
                <w:bCs/>
                <w:i w:val="0"/>
                <w:iCs w:val="0"/>
              </w:rPr>
              <w:fldChar w:fldCharType="begin">
                <w:ffData>
                  <w:name w:val="Text31"/>
                  <w:enabled/>
                  <w:calcOnExit w:val="0"/>
                  <w:textInput/>
                </w:ffData>
              </w:fldChar>
            </w:r>
            <w:r w:rsidR="00886A49" w:rsidRPr="00E8391A">
              <w:rPr>
                <w:rFonts w:cs="Arial"/>
                <w:bCs/>
                <w:i w:val="0"/>
                <w:iCs w:val="0"/>
              </w:rPr>
              <w:instrText xml:space="preserve"> FORMTEXT </w:instrText>
            </w:r>
            <w:r w:rsidRPr="00E8391A">
              <w:rPr>
                <w:rFonts w:cs="Arial"/>
                <w:bCs/>
                <w:i w:val="0"/>
                <w:iCs w:val="0"/>
              </w:rPr>
            </w:r>
            <w:r w:rsidRPr="00E8391A">
              <w:rPr>
                <w:rFonts w:cs="Arial"/>
                <w:bCs/>
                <w:i w:val="0"/>
                <w:iCs w:val="0"/>
              </w:rPr>
              <w:fldChar w:fldCharType="separate"/>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00886A49" w:rsidRPr="00E8391A">
              <w:rPr>
                <w:rFonts w:cs="Arial"/>
                <w:bCs/>
                <w:i w:val="0"/>
                <w:iCs w:val="0"/>
                <w:noProof/>
              </w:rPr>
              <w:t> </w:t>
            </w:r>
            <w:r w:rsidRPr="00E8391A">
              <w:rPr>
                <w:rFonts w:cs="Arial"/>
                <w:bCs/>
                <w:i w:val="0"/>
                <w:iCs w:val="0"/>
              </w:rPr>
              <w:fldChar w:fldCharType="end"/>
            </w:r>
          </w:p>
        </w:tc>
        <w:tc>
          <w:tcPr>
            <w:tcW w:w="3636"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c>
          <w:tcPr>
            <w:tcW w:w="1620"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c>
          <w:tcPr>
            <w:tcW w:w="1730" w:type="dxa"/>
            <w:shd w:val="clear" w:color="auto" w:fill="auto"/>
            <w:vAlign w:val="center"/>
          </w:tcPr>
          <w:p w:rsidR="00886A49" w:rsidRPr="00E8391A" w:rsidRDefault="00816B66" w:rsidP="000861EE">
            <w:pPr>
              <w:rPr>
                <w:rFonts w:cs="Arial"/>
                <w:bCs/>
                <w:iCs/>
              </w:rPr>
            </w:pPr>
            <w:r w:rsidRPr="00E8391A">
              <w:rPr>
                <w:rFonts w:cs="Arial"/>
                <w:bCs/>
                <w:i/>
                <w:iCs/>
              </w:rPr>
              <w:fldChar w:fldCharType="begin">
                <w:ffData>
                  <w:name w:val="Text31"/>
                  <w:enabled/>
                  <w:calcOnExit w:val="0"/>
                  <w:textInput/>
                </w:ffData>
              </w:fldChar>
            </w:r>
            <w:r w:rsidR="00886A49" w:rsidRPr="00E8391A">
              <w:rPr>
                <w:rFonts w:cs="Arial"/>
                <w:bCs/>
                <w:i/>
                <w:iCs/>
              </w:rPr>
              <w:instrText xml:space="preserve"> FORMTEXT </w:instrText>
            </w:r>
            <w:r w:rsidRPr="00E8391A">
              <w:rPr>
                <w:rFonts w:cs="Arial"/>
                <w:bCs/>
                <w:i/>
                <w:iCs/>
              </w:rPr>
            </w:r>
            <w:r w:rsidRPr="00E8391A">
              <w:rPr>
                <w:rFonts w:cs="Arial"/>
                <w:bCs/>
                <w:i/>
                <w:iCs/>
              </w:rPr>
              <w:fldChar w:fldCharType="separate"/>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00886A49" w:rsidRPr="00E8391A">
              <w:rPr>
                <w:rFonts w:cs="Arial"/>
                <w:bCs/>
                <w:i/>
                <w:iCs/>
                <w:noProof/>
              </w:rPr>
              <w:t> </w:t>
            </w:r>
            <w:r w:rsidRPr="00E8391A">
              <w:rPr>
                <w:rFonts w:cs="Arial"/>
                <w:bCs/>
                <w:i/>
                <w:iCs/>
              </w:rPr>
              <w:fldChar w:fldCharType="end"/>
            </w:r>
          </w:p>
        </w:tc>
      </w:tr>
    </w:tbl>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A00617" w:rsidRDefault="00A00617" w:rsidP="00A00617">
      <w:pPr>
        <w:rPr>
          <w:rFonts w:cs="Arial"/>
          <w:b/>
          <w:sz w:val="24"/>
          <w:szCs w:val="24"/>
          <w:u w:val="single"/>
        </w:rPr>
      </w:pPr>
    </w:p>
    <w:p w:rsidR="00886A49" w:rsidRDefault="00886A49" w:rsidP="00A00617">
      <w:pPr>
        <w:rPr>
          <w:rFonts w:cs="Arial"/>
          <w:b/>
          <w:sz w:val="24"/>
          <w:szCs w:val="24"/>
          <w:u w:val="single"/>
        </w:rPr>
      </w:pPr>
    </w:p>
    <w:p w:rsidR="00886A49" w:rsidRDefault="00886A49" w:rsidP="00A00617">
      <w:pPr>
        <w:rPr>
          <w:rFonts w:cs="Arial"/>
          <w:b/>
          <w:sz w:val="24"/>
          <w:szCs w:val="24"/>
          <w:u w:val="single"/>
        </w:rPr>
      </w:pPr>
    </w:p>
    <w:p w:rsidR="00886A49" w:rsidRDefault="00886A49" w:rsidP="00A00617">
      <w:pPr>
        <w:rPr>
          <w:rFonts w:cs="Arial"/>
          <w:b/>
          <w:sz w:val="24"/>
          <w:szCs w:val="24"/>
          <w:u w:val="single"/>
        </w:rPr>
      </w:pPr>
    </w:p>
    <w:p w:rsidR="00B66443" w:rsidRDefault="00B66443" w:rsidP="00A00617">
      <w:pPr>
        <w:rPr>
          <w:rFonts w:cs="Arial"/>
          <w:b/>
          <w:sz w:val="24"/>
          <w:szCs w:val="24"/>
          <w:u w:val="single"/>
        </w:rPr>
      </w:pPr>
    </w:p>
    <w:p w:rsidR="00B66443" w:rsidRDefault="00B66443" w:rsidP="00A00617">
      <w:pPr>
        <w:rPr>
          <w:rFonts w:cs="Arial"/>
          <w:b/>
          <w:sz w:val="24"/>
          <w:szCs w:val="24"/>
          <w:u w:val="single"/>
        </w:rPr>
      </w:pPr>
    </w:p>
    <w:p w:rsidR="000725D7" w:rsidRDefault="000725D7" w:rsidP="00A00617">
      <w:pPr>
        <w:rPr>
          <w:rFonts w:cs="Arial"/>
          <w:b/>
          <w:sz w:val="24"/>
          <w:szCs w:val="24"/>
          <w:u w:val="single"/>
        </w:rPr>
      </w:pPr>
    </w:p>
    <w:p w:rsidR="00B66443" w:rsidRDefault="00B66443" w:rsidP="00A00617">
      <w:pPr>
        <w:rPr>
          <w:rFonts w:cs="Arial"/>
          <w:b/>
          <w:sz w:val="24"/>
          <w:szCs w:val="24"/>
          <w:u w:val="single"/>
        </w:rPr>
      </w:pPr>
    </w:p>
    <w:p w:rsidR="00A00617" w:rsidRPr="00A847B1" w:rsidRDefault="00A00617" w:rsidP="00A00617">
      <w:pPr>
        <w:rPr>
          <w:rFonts w:cs="Arial"/>
          <w:b/>
          <w:sz w:val="24"/>
          <w:szCs w:val="24"/>
          <w:u w:val="single"/>
        </w:rPr>
      </w:pPr>
      <w:r w:rsidRPr="00A847B1">
        <w:rPr>
          <w:rFonts w:cs="Arial"/>
          <w:b/>
          <w:sz w:val="24"/>
          <w:szCs w:val="24"/>
          <w:u w:val="single"/>
        </w:rPr>
        <w:t xml:space="preserve">Section 2: </w:t>
      </w:r>
      <w:r>
        <w:rPr>
          <w:rFonts w:cs="Arial"/>
          <w:b/>
          <w:sz w:val="24"/>
          <w:szCs w:val="24"/>
          <w:u w:val="single"/>
        </w:rPr>
        <w:t>Evidence Summary</w:t>
      </w:r>
    </w:p>
    <w:p w:rsidR="00A00617" w:rsidRDefault="00A00617" w:rsidP="00A00617">
      <w:pPr>
        <w:rPr>
          <w:rFonts w:cs="Arial"/>
          <w:b/>
          <w:u w:val="single"/>
        </w:rPr>
      </w:pPr>
      <w:r w:rsidRPr="00FA5F81">
        <w:rPr>
          <w:rFonts w:cs="Arial"/>
          <w:b/>
          <w:u w:val="single"/>
        </w:rPr>
        <w:t xml:space="preserve">Workplace-Based Assessments (WPBAs) in </w:t>
      </w:r>
      <w:r>
        <w:rPr>
          <w:rFonts w:cs="Arial"/>
          <w:b/>
          <w:u w:val="single"/>
        </w:rPr>
        <w:t>this ARCP Year</w:t>
      </w:r>
    </w:p>
    <w:p w:rsidR="00A00617" w:rsidRPr="000243AE" w:rsidRDefault="00A00617" w:rsidP="00A00617">
      <w:pPr>
        <w:rPr>
          <w:rFonts w:cs="Arial"/>
          <w:i/>
        </w:rPr>
      </w:pPr>
      <w:r>
        <w:rPr>
          <w:rFonts w:cs="Arial"/>
          <w:i/>
        </w:rPr>
        <w:t xml:space="preserve">The trainee should enter details about each assessment on this table prior to the meeting with their Educational Supervisor.  </w:t>
      </w:r>
      <w:r w:rsidRPr="000243AE">
        <w:rPr>
          <w:rFonts w:cs="Arial"/>
          <w:i/>
        </w:rPr>
        <w:t xml:space="preserve">The Educational Supervisor must review </w:t>
      </w:r>
      <w:r w:rsidRPr="000243AE">
        <w:rPr>
          <w:rFonts w:cs="Arial"/>
          <w:i/>
          <w:u w:val="single"/>
        </w:rPr>
        <w:t>all</w:t>
      </w:r>
      <w:r w:rsidRPr="000243AE">
        <w:rPr>
          <w:rFonts w:cs="Arial"/>
          <w:i/>
        </w:rPr>
        <w:t xml:space="preserve"> WPBAs</w:t>
      </w:r>
      <w:r>
        <w:rPr>
          <w:rFonts w:cs="Arial"/>
          <w:i/>
        </w:rPr>
        <w:t xml:space="preserve"> in the trainee’s portfolio and document any areas where a need for development has been identified in WPBAs as well as reporting on action taken and progress made.</w:t>
      </w:r>
    </w:p>
    <w:p w:rsidR="00A00617" w:rsidRPr="00A847B1" w:rsidRDefault="00A00617" w:rsidP="00A00617">
      <w:pPr>
        <w:rPr>
          <w:rFonts w:ascii="Verdana" w:hAnsi="Verdana"/>
          <w:b/>
          <w:sz w:val="16"/>
          <w:szCs w:val="16"/>
        </w:rPr>
      </w:pP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70"/>
        <w:gridCol w:w="598"/>
        <w:gridCol w:w="1800"/>
        <w:gridCol w:w="2419"/>
        <w:gridCol w:w="4061"/>
      </w:tblGrid>
      <w:tr w:rsidR="00A00617" w:rsidRPr="00E8391A" w:rsidTr="00114213">
        <w:tc>
          <w:tcPr>
            <w:tcW w:w="1670" w:type="dxa"/>
            <w:tcBorders>
              <w:bottom w:val="single" w:sz="6" w:space="0" w:color="auto"/>
            </w:tcBorders>
            <w:shd w:val="clear" w:color="auto" w:fill="A6A6A6" w:themeFill="background1" w:themeFillShade="A6"/>
          </w:tcPr>
          <w:p w:rsidR="00A00617" w:rsidRPr="00364C4E" w:rsidRDefault="00A00617" w:rsidP="000861EE">
            <w:pPr>
              <w:rPr>
                <w:rFonts w:cs="Arial"/>
                <w:b/>
                <w:color w:val="000000" w:themeColor="text1"/>
              </w:rPr>
            </w:pPr>
            <w:r w:rsidRPr="00364C4E">
              <w:rPr>
                <w:rFonts w:cs="Arial"/>
                <w:b/>
                <w:color w:val="000000" w:themeColor="text1"/>
              </w:rPr>
              <w:t>Assessment</w:t>
            </w:r>
          </w:p>
        </w:tc>
        <w:tc>
          <w:tcPr>
            <w:tcW w:w="598" w:type="dxa"/>
            <w:shd w:val="clear" w:color="auto" w:fill="A6A6A6" w:themeFill="background1" w:themeFillShade="A6"/>
          </w:tcPr>
          <w:p w:rsidR="00A00617" w:rsidRPr="00364C4E" w:rsidRDefault="00A00617" w:rsidP="000861EE">
            <w:pPr>
              <w:rPr>
                <w:rFonts w:cs="Arial"/>
                <w:b/>
                <w:color w:val="000000" w:themeColor="text1"/>
              </w:rPr>
            </w:pPr>
            <w:r w:rsidRPr="00364C4E">
              <w:rPr>
                <w:rFonts w:cs="Arial"/>
                <w:b/>
                <w:color w:val="000000" w:themeColor="text1"/>
              </w:rPr>
              <w:t>No.</w:t>
            </w:r>
          </w:p>
        </w:tc>
        <w:tc>
          <w:tcPr>
            <w:tcW w:w="1800" w:type="dxa"/>
            <w:shd w:val="clear" w:color="auto" w:fill="A6A6A6" w:themeFill="background1" w:themeFillShade="A6"/>
          </w:tcPr>
          <w:p w:rsidR="00A00617" w:rsidRPr="00364C4E" w:rsidRDefault="00A00617" w:rsidP="000861EE">
            <w:pPr>
              <w:rPr>
                <w:rFonts w:cs="Arial"/>
                <w:b/>
                <w:color w:val="000000" w:themeColor="text1"/>
              </w:rPr>
            </w:pPr>
            <w:r w:rsidRPr="00364C4E">
              <w:rPr>
                <w:rFonts w:cs="Arial"/>
                <w:b/>
                <w:color w:val="000000" w:themeColor="text1"/>
              </w:rPr>
              <w:t xml:space="preserve">Date of Assessment </w:t>
            </w:r>
          </w:p>
        </w:tc>
        <w:tc>
          <w:tcPr>
            <w:tcW w:w="2419" w:type="dxa"/>
            <w:shd w:val="clear" w:color="auto" w:fill="A6A6A6" w:themeFill="background1" w:themeFillShade="A6"/>
          </w:tcPr>
          <w:p w:rsidR="00A00617" w:rsidRPr="00364C4E" w:rsidRDefault="00A00617" w:rsidP="000861EE">
            <w:pPr>
              <w:tabs>
                <w:tab w:val="left" w:pos="5797"/>
              </w:tabs>
              <w:rPr>
                <w:rFonts w:cs="Arial"/>
                <w:b/>
                <w:color w:val="000000" w:themeColor="text1"/>
              </w:rPr>
            </w:pPr>
            <w:r w:rsidRPr="00364C4E">
              <w:rPr>
                <w:rFonts w:cs="Arial"/>
                <w:b/>
                <w:color w:val="000000" w:themeColor="text1"/>
              </w:rPr>
              <w:t xml:space="preserve">Outcome </w:t>
            </w:r>
          </w:p>
          <w:p w:rsidR="00A00617" w:rsidRPr="00364C4E" w:rsidRDefault="00A00617" w:rsidP="000861EE">
            <w:pPr>
              <w:tabs>
                <w:tab w:val="left" w:pos="5797"/>
              </w:tabs>
              <w:rPr>
                <w:rFonts w:cs="Arial"/>
                <w:i/>
                <w:color w:val="000000" w:themeColor="text1"/>
              </w:rPr>
            </w:pPr>
            <w:r w:rsidRPr="00364C4E">
              <w:rPr>
                <w:rFonts w:cs="Arial"/>
                <w:i/>
                <w:color w:val="000000" w:themeColor="text1"/>
              </w:rPr>
              <w:t>(numerical score for performance at this stage of training)</w:t>
            </w:r>
          </w:p>
        </w:tc>
        <w:tc>
          <w:tcPr>
            <w:tcW w:w="4061" w:type="dxa"/>
            <w:shd w:val="clear" w:color="auto" w:fill="A6A6A6" w:themeFill="background1" w:themeFillShade="A6"/>
          </w:tcPr>
          <w:p w:rsidR="00A00617" w:rsidRPr="00364C4E" w:rsidRDefault="00A00617" w:rsidP="000861EE">
            <w:pPr>
              <w:tabs>
                <w:tab w:val="left" w:pos="5797"/>
              </w:tabs>
              <w:rPr>
                <w:rFonts w:cs="Arial"/>
                <w:b/>
                <w:color w:val="000000" w:themeColor="text1"/>
              </w:rPr>
            </w:pPr>
            <w:r w:rsidRPr="00364C4E">
              <w:rPr>
                <w:rFonts w:cs="Arial"/>
                <w:b/>
                <w:color w:val="000000" w:themeColor="text1"/>
              </w:rPr>
              <w:t>Name and Job Title of Assessor</w:t>
            </w:r>
          </w:p>
        </w:tc>
      </w:tr>
      <w:tr w:rsidR="00A00617" w:rsidRPr="00B50605" w:rsidTr="00114213">
        <w:trPr>
          <w:trHeight w:val="284"/>
        </w:trPr>
        <w:tc>
          <w:tcPr>
            <w:tcW w:w="1670" w:type="dxa"/>
            <w:vMerge w:val="restart"/>
            <w:shd w:val="clear" w:color="auto" w:fill="auto"/>
            <w:vAlign w:val="center"/>
          </w:tcPr>
          <w:p w:rsidR="00A00617" w:rsidRPr="00B50605" w:rsidRDefault="00A00617" w:rsidP="000861EE">
            <w:pPr>
              <w:jc w:val="center"/>
              <w:rPr>
                <w:rFonts w:cs="Arial"/>
                <w:b/>
                <w:sz w:val="22"/>
                <w:szCs w:val="22"/>
              </w:rPr>
            </w:pPr>
            <w:r w:rsidRPr="00B50605">
              <w:rPr>
                <w:rFonts w:cs="Arial"/>
                <w:b/>
                <w:sz w:val="22"/>
                <w:szCs w:val="22"/>
              </w:rPr>
              <w:t>ACE</w:t>
            </w:r>
          </w:p>
        </w:tc>
        <w:tc>
          <w:tcPr>
            <w:tcW w:w="598" w:type="dxa"/>
            <w:shd w:val="clear" w:color="auto" w:fill="auto"/>
          </w:tcPr>
          <w:p w:rsidR="00A00617" w:rsidRPr="00B50605" w:rsidRDefault="00A00617" w:rsidP="000861EE">
            <w:pPr>
              <w:jc w:val="center"/>
              <w:rPr>
                <w:rFonts w:cs="Arial"/>
              </w:rPr>
            </w:pPr>
            <w:r w:rsidRPr="00B50605">
              <w:rPr>
                <w:rFonts w:cs="Arial"/>
              </w:rPr>
              <w:t>(1)</w:t>
            </w:r>
          </w:p>
        </w:tc>
        <w:tc>
          <w:tcPr>
            <w:tcW w:w="1800"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bookmarkStart w:id="10" w:name="Text33"/>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bookmarkEnd w:id="10"/>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(2)</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(3)</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(4)</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Pr>
                <w:rFonts w:cs="Arial"/>
              </w:rPr>
              <w:t>(5)</w:t>
            </w:r>
          </w:p>
        </w:tc>
        <w:tc>
          <w:tcPr>
            <w:tcW w:w="1800"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Pr>
                <w:rFonts w:cs="Arial"/>
              </w:rPr>
              <w:t>(6)</w:t>
            </w:r>
          </w:p>
        </w:tc>
        <w:tc>
          <w:tcPr>
            <w:tcW w:w="1800"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val="restart"/>
            <w:shd w:val="clear" w:color="auto" w:fill="auto"/>
            <w:vAlign w:val="center"/>
          </w:tcPr>
          <w:p w:rsidR="00A00617" w:rsidRPr="00B50605" w:rsidRDefault="00A00617" w:rsidP="000861EE">
            <w:pPr>
              <w:jc w:val="center"/>
              <w:rPr>
                <w:rFonts w:cs="Arial"/>
                <w:b/>
                <w:sz w:val="22"/>
                <w:szCs w:val="22"/>
              </w:rPr>
            </w:pPr>
            <w:r w:rsidRPr="00B50605">
              <w:rPr>
                <w:rFonts w:cs="Arial"/>
                <w:b/>
                <w:sz w:val="22"/>
                <w:szCs w:val="22"/>
              </w:rPr>
              <w:t>Mini-ACE</w:t>
            </w:r>
          </w:p>
        </w:tc>
        <w:tc>
          <w:tcPr>
            <w:tcW w:w="598" w:type="dxa"/>
            <w:shd w:val="clear" w:color="auto" w:fill="auto"/>
          </w:tcPr>
          <w:p w:rsidR="00A00617" w:rsidRPr="00B50605" w:rsidRDefault="00A00617" w:rsidP="000861EE">
            <w:pPr>
              <w:jc w:val="center"/>
              <w:rPr>
                <w:rFonts w:cs="Arial"/>
              </w:rPr>
            </w:pPr>
            <w:r w:rsidRPr="00B50605">
              <w:rPr>
                <w:rFonts w:cs="Arial"/>
              </w:rPr>
              <w:t>(1)</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(2)</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(3)</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(4)</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(5)</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(6)</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Pr>
                <w:rFonts w:cs="Arial"/>
              </w:rPr>
              <w:t>(7)</w:t>
            </w:r>
          </w:p>
        </w:tc>
        <w:tc>
          <w:tcPr>
            <w:tcW w:w="1800"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Pr>
                <w:rFonts w:cs="Arial"/>
              </w:rPr>
              <w:t>(8)</w:t>
            </w:r>
          </w:p>
        </w:tc>
        <w:tc>
          <w:tcPr>
            <w:tcW w:w="1800"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Pr>
                <w:rFonts w:cs="Arial"/>
              </w:rPr>
              <w:t>(9)</w:t>
            </w:r>
          </w:p>
        </w:tc>
        <w:tc>
          <w:tcPr>
            <w:tcW w:w="1800"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Pr="00B50605" w:rsidRDefault="00816B66" w:rsidP="001C353F">
            <w:pPr>
              <w:tabs>
                <w:tab w:val="center" w:pos="1922"/>
              </w:tabs>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r w:rsidR="001C353F">
              <w:rPr>
                <w:rFonts w:cs="Arial"/>
              </w:rPr>
              <w:tab/>
            </w:r>
          </w:p>
        </w:tc>
      </w:tr>
      <w:tr w:rsidR="00861B6E" w:rsidRPr="00B50605" w:rsidTr="00114213">
        <w:trPr>
          <w:trHeight w:val="284"/>
        </w:trPr>
        <w:tc>
          <w:tcPr>
            <w:tcW w:w="1670" w:type="dxa"/>
            <w:vMerge w:val="restart"/>
            <w:shd w:val="clear" w:color="auto" w:fill="auto"/>
            <w:vAlign w:val="center"/>
          </w:tcPr>
          <w:p w:rsidR="00861B6E" w:rsidRDefault="00861B6E" w:rsidP="000861EE">
            <w:pPr>
              <w:jc w:val="center"/>
              <w:rPr>
                <w:rFonts w:cs="Arial"/>
                <w:b/>
                <w:sz w:val="22"/>
                <w:szCs w:val="22"/>
              </w:rPr>
            </w:pPr>
            <w:r>
              <w:rPr>
                <w:rFonts w:cs="Arial"/>
                <w:b/>
                <w:sz w:val="22"/>
                <w:szCs w:val="22"/>
              </w:rPr>
              <w:t>DONC</w:t>
            </w:r>
            <w:r w:rsidRPr="00B50605">
              <w:rPr>
                <w:rFonts w:cs="Arial"/>
                <w:b/>
                <w:sz w:val="22"/>
                <w:szCs w:val="22"/>
              </w:rPr>
              <w:t>s</w:t>
            </w:r>
          </w:p>
        </w:tc>
        <w:tc>
          <w:tcPr>
            <w:tcW w:w="598" w:type="dxa"/>
            <w:shd w:val="clear" w:color="auto" w:fill="auto"/>
          </w:tcPr>
          <w:p w:rsidR="00861B6E" w:rsidRPr="00B50605" w:rsidRDefault="00861B6E" w:rsidP="000861EE">
            <w:pPr>
              <w:jc w:val="center"/>
              <w:rPr>
                <w:rFonts w:cs="Arial"/>
              </w:rPr>
            </w:pPr>
            <w:r>
              <w:rPr>
                <w:rFonts w:cs="Arial"/>
              </w:rPr>
              <w:t>(1)</w:t>
            </w:r>
          </w:p>
        </w:tc>
        <w:tc>
          <w:tcPr>
            <w:tcW w:w="1800" w:type="dxa"/>
            <w:shd w:val="clear" w:color="auto" w:fill="auto"/>
          </w:tcPr>
          <w:p w:rsidR="00861B6E" w:rsidRDefault="00816B66" w:rsidP="00530DB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c>
          <w:tcPr>
            <w:tcW w:w="2419" w:type="dxa"/>
            <w:shd w:val="clear" w:color="auto" w:fill="auto"/>
          </w:tcPr>
          <w:p w:rsidR="00861B6E" w:rsidRDefault="00816B66" w:rsidP="00530DB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c>
          <w:tcPr>
            <w:tcW w:w="4061" w:type="dxa"/>
            <w:shd w:val="clear" w:color="auto" w:fill="auto"/>
          </w:tcPr>
          <w:p w:rsidR="00861B6E" w:rsidRDefault="00816B66" w:rsidP="00530DB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r>
      <w:tr w:rsidR="00861B6E" w:rsidRPr="00B50605" w:rsidTr="00114213">
        <w:trPr>
          <w:trHeight w:val="284"/>
        </w:trPr>
        <w:tc>
          <w:tcPr>
            <w:tcW w:w="1670" w:type="dxa"/>
            <w:vMerge/>
            <w:shd w:val="clear" w:color="auto" w:fill="auto"/>
            <w:vAlign w:val="center"/>
          </w:tcPr>
          <w:p w:rsidR="00861B6E" w:rsidRDefault="00861B6E" w:rsidP="000861EE">
            <w:pPr>
              <w:jc w:val="center"/>
              <w:rPr>
                <w:rFonts w:cs="Arial"/>
                <w:b/>
                <w:sz w:val="22"/>
                <w:szCs w:val="22"/>
              </w:rPr>
            </w:pPr>
          </w:p>
        </w:tc>
        <w:tc>
          <w:tcPr>
            <w:tcW w:w="598" w:type="dxa"/>
            <w:shd w:val="clear" w:color="auto" w:fill="auto"/>
          </w:tcPr>
          <w:p w:rsidR="00861B6E" w:rsidRPr="00B50605" w:rsidRDefault="00861B6E" w:rsidP="000861EE">
            <w:pPr>
              <w:jc w:val="center"/>
              <w:rPr>
                <w:rFonts w:cs="Arial"/>
              </w:rPr>
            </w:pPr>
            <w:r>
              <w:rPr>
                <w:rFonts w:cs="Arial"/>
              </w:rPr>
              <w:t>(2)</w:t>
            </w:r>
          </w:p>
        </w:tc>
        <w:tc>
          <w:tcPr>
            <w:tcW w:w="1800" w:type="dxa"/>
            <w:shd w:val="clear" w:color="auto" w:fill="auto"/>
          </w:tcPr>
          <w:p w:rsidR="00861B6E" w:rsidRDefault="00816B66" w:rsidP="00530DB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c>
          <w:tcPr>
            <w:tcW w:w="2419" w:type="dxa"/>
            <w:shd w:val="clear" w:color="auto" w:fill="auto"/>
          </w:tcPr>
          <w:p w:rsidR="00861B6E" w:rsidRDefault="00816B66" w:rsidP="00530DB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c>
          <w:tcPr>
            <w:tcW w:w="4061" w:type="dxa"/>
            <w:shd w:val="clear" w:color="auto" w:fill="auto"/>
          </w:tcPr>
          <w:p w:rsidR="00861B6E" w:rsidRDefault="00816B66" w:rsidP="00530DB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r>
      <w:tr w:rsidR="00861B6E" w:rsidRPr="00B50605" w:rsidTr="00114213">
        <w:trPr>
          <w:trHeight w:val="284"/>
        </w:trPr>
        <w:tc>
          <w:tcPr>
            <w:tcW w:w="1670" w:type="dxa"/>
            <w:vMerge/>
            <w:shd w:val="clear" w:color="auto" w:fill="auto"/>
            <w:vAlign w:val="center"/>
          </w:tcPr>
          <w:p w:rsidR="00861B6E" w:rsidRPr="00B50605" w:rsidRDefault="00861B6E" w:rsidP="000861EE">
            <w:pPr>
              <w:jc w:val="center"/>
              <w:rPr>
                <w:rFonts w:cs="Arial"/>
                <w:b/>
                <w:sz w:val="22"/>
                <w:szCs w:val="22"/>
              </w:rPr>
            </w:pPr>
          </w:p>
        </w:tc>
        <w:tc>
          <w:tcPr>
            <w:tcW w:w="598" w:type="dxa"/>
            <w:shd w:val="clear" w:color="auto" w:fill="auto"/>
          </w:tcPr>
          <w:p w:rsidR="00861B6E" w:rsidRPr="00B50605" w:rsidRDefault="00861B6E" w:rsidP="000861EE">
            <w:pPr>
              <w:jc w:val="center"/>
              <w:rPr>
                <w:rFonts w:cs="Arial"/>
              </w:rPr>
            </w:pPr>
            <w:r>
              <w:rPr>
                <w:rFonts w:cs="Arial"/>
              </w:rPr>
              <w:t>(3)</w:t>
            </w:r>
          </w:p>
        </w:tc>
        <w:tc>
          <w:tcPr>
            <w:tcW w:w="1800" w:type="dxa"/>
            <w:shd w:val="clear" w:color="auto" w:fill="auto"/>
          </w:tcPr>
          <w:p w:rsidR="00861B6E" w:rsidRDefault="00816B66" w:rsidP="000861E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c>
          <w:tcPr>
            <w:tcW w:w="2419" w:type="dxa"/>
            <w:shd w:val="clear" w:color="auto" w:fill="auto"/>
          </w:tcPr>
          <w:p w:rsidR="00861B6E" w:rsidRDefault="00816B66" w:rsidP="000861E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c>
          <w:tcPr>
            <w:tcW w:w="4061" w:type="dxa"/>
            <w:shd w:val="clear" w:color="auto" w:fill="auto"/>
          </w:tcPr>
          <w:p w:rsidR="00861B6E" w:rsidRDefault="00816B66" w:rsidP="000861E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r>
      <w:tr w:rsidR="00861B6E" w:rsidRPr="00B50605" w:rsidTr="00114213">
        <w:trPr>
          <w:trHeight w:val="284"/>
        </w:trPr>
        <w:tc>
          <w:tcPr>
            <w:tcW w:w="1670" w:type="dxa"/>
            <w:vMerge/>
            <w:shd w:val="clear" w:color="auto" w:fill="auto"/>
            <w:vAlign w:val="center"/>
          </w:tcPr>
          <w:p w:rsidR="00861B6E" w:rsidRPr="00B50605" w:rsidRDefault="00861B6E" w:rsidP="000861EE">
            <w:pPr>
              <w:jc w:val="center"/>
              <w:rPr>
                <w:rFonts w:cs="Arial"/>
                <w:b/>
                <w:sz w:val="22"/>
                <w:szCs w:val="22"/>
              </w:rPr>
            </w:pPr>
          </w:p>
        </w:tc>
        <w:tc>
          <w:tcPr>
            <w:tcW w:w="598" w:type="dxa"/>
            <w:shd w:val="clear" w:color="auto" w:fill="auto"/>
          </w:tcPr>
          <w:p w:rsidR="00861B6E" w:rsidRPr="00B50605" w:rsidRDefault="00861B6E" w:rsidP="000861EE">
            <w:pPr>
              <w:jc w:val="center"/>
              <w:rPr>
                <w:rFonts w:cs="Arial"/>
              </w:rPr>
            </w:pPr>
            <w:r>
              <w:rPr>
                <w:rFonts w:cs="Arial"/>
              </w:rPr>
              <w:t>(4)</w:t>
            </w:r>
          </w:p>
        </w:tc>
        <w:tc>
          <w:tcPr>
            <w:tcW w:w="1800" w:type="dxa"/>
            <w:shd w:val="clear" w:color="auto" w:fill="auto"/>
          </w:tcPr>
          <w:p w:rsidR="00861B6E" w:rsidRDefault="00816B66" w:rsidP="000861E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c>
          <w:tcPr>
            <w:tcW w:w="2419" w:type="dxa"/>
            <w:shd w:val="clear" w:color="auto" w:fill="auto"/>
          </w:tcPr>
          <w:p w:rsidR="00861B6E" w:rsidRDefault="00816B66" w:rsidP="000861E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c>
          <w:tcPr>
            <w:tcW w:w="4061" w:type="dxa"/>
            <w:shd w:val="clear" w:color="auto" w:fill="auto"/>
          </w:tcPr>
          <w:p w:rsidR="00861B6E" w:rsidRDefault="00816B66" w:rsidP="000861EE">
            <w:r w:rsidRPr="00B50605">
              <w:rPr>
                <w:rFonts w:cs="Arial"/>
              </w:rPr>
              <w:fldChar w:fldCharType="begin">
                <w:ffData>
                  <w:name w:val="Text33"/>
                  <w:enabled/>
                  <w:calcOnExit w:val="0"/>
                  <w:textInput/>
                </w:ffData>
              </w:fldChar>
            </w:r>
            <w:r w:rsidR="00861B6E" w:rsidRPr="00B50605">
              <w:rPr>
                <w:rFonts w:cs="Arial"/>
              </w:rPr>
              <w:instrText xml:space="preserve"> FORMTEXT </w:instrText>
            </w:r>
            <w:r w:rsidRPr="00B50605">
              <w:rPr>
                <w:rFonts w:cs="Arial"/>
              </w:rPr>
            </w:r>
            <w:r w:rsidRPr="00B50605">
              <w:rPr>
                <w:rFonts w:cs="Arial"/>
              </w:rPr>
              <w:fldChar w:fldCharType="separate"/>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00861B6E" w:rsidRPr="00B50605">
              <w:rPr>
                <w:rFonts w:cs="Arial"/>
                <w:noProof/>
              </w:rPr>
              <w:t> </w:t>
            </w:r>
            <w:r w:rsidRPr="00B50605">
              <w:rPr>
                <w:rFonts w:cs="Arial"/>
              </w:rPr>
              <w:fldChar w:fldCharType="end"/>
            </w:r>
          </w:p>
        </w:tc>
      </w:tr>
      <w:tr w:rsidR="00A00617" w:rsidRPr="00B50605" w:rsidTr="00114213">
        <w:trPr>
          <w:trHeight w:val="284"/>
        </w:trPr>
        <w:tc>
          <w:tcPr>
            <w:tcW w:w="1670" w:type="dxa"/>
            <w:vMerge w:val="restart"/>
            <w:shd w:val="clear" w:color="auto" w:fill="auto"/>
            <w:vAlign w:val="center"/>
          </w:tcPr>
          <w:p w:rsidR="00A00617" w:rsidRPr="00B50605" w:rsidRDefault="00A00617" w:rsidP="000861EE">
            <w:pPr>
              <w:jc w:val="center"/>
              <w:rPr>
                <w:rFonts w:cs="Arial"/>
                <w:b/>
                <w:sz w:val="22"/>
                <w:szCs w:val="22"/>
              </w:rPr>
            </w:pPr>
            <w:r w:rsidRPr="00B50605">
              <w:rPr>
                <w:rFonts w:cs="Arial"/>
                <w:b/>
                <w:sz w:val="22"/>
                <w:szCs w:val="22"/>
              </w:rPr>
              <w:t>CBD</w:t>
            </w:r>
          </w:p>
        </w:tc>
        <w:tc>
          <w:tcPr>
            <w:tcW w:w="598" w:type="dxa"/>
            <w:shd w:val="clear" w:color="auto" w:fill="auto"/>
          </w:tcPr>
          <w:p w:rsidR="00A00617" w:rsidRPr="00B50605" w:rsidRDefault="00A00617" w:rsidP="000861EE">
            <w:pPr>
              <w:jc w:val="center"/>
              <w:rPr>
                <w:rFonts w:cs="Arial"/>
              </w:rPr>
            </w:pPr>
            <w:r w:rsidRPr="00B50605">
              <w:rPr>
                <w:rFonts w:cs="Arial"/>
              </w:rPr>
              <w:t>(1)</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(2)</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(3)</w:t>
            </w:r>
          </w:p>
        </w:tc>
        <w:tc>
          <w:tcPr>
            <w:tcW w:w="1800"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(4)</w:t>
            </w:r>
          </w:p>
        </w:tc>
        <w:tc>
          <w:tcPr>
            <w:tcW w:w="1800"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Pr="00B50605" w:rsidRDefault="00816B66" w:rsidP="000861EE">
            <w:pPr>
              <w:rPr>
                <w:rFonts w:cs="Arial"/>
              </w:rPr>
            </w:pPr>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(5)</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(6)</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val="restart"/>
            <w:shd w:val="clear" w:color="auto" w:fill="auto"/>
            <w:vAlign w:val="center"/>
          </w:tcPr>
          <w:p w:rsidR="00A00617" w:rsidRPr="00B50605" w:rsidRDefault="00A00617" w:rsidP="000861EE">
            <w:pPr>
              <w:jc w:val="center"/>
              <w:rPr>
                <w:rFonts w:cs="Arial"/>
                <w:b/>
                <w:sz w:val="22"/>
                <w:szCs w:val="22"/>
              </w:rPr>
            </w:pPr>
            <w:r w:rsidRPr="00B50605">
              <w:rPr>
                <w:rFonts w:cs="Arial"/>
                <w:b/>
                <w:sz w:val="22"/>
                <w:szCs w:val="22"/>
              </w:rPr>
              <w:t>Mini-PAT</w:t>
            </w:r>
          </w:p>
        </w:tc>
        <w:tc>
          <w:tcPr>
            <w:tcW w:w="598" w:type="dxa"/>
            <w:shd w:val="clear" w:color="auto" w:fill="auto"/>
          </w:tcPr>
          <w:p w:rsidR="00A00617" w:rsidRPr="00B50605" w:rsidRDefault="00A00617" w:rsidP="000861EE">
            <w:pPr>
              <w:jc w:val="center"/>
              <w:rPr>
                <w:rFonts w:cs="Arial"/>
              </w:rPr>
            </w:pPr>
            <w:r w:rsidRPr="00B50605">
              <w:rPr>
                <w:rFonts w:cs="Arial"/>
              </w:rPr>
              <w:t>(1)</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vMerge/>
            <w:shd w:val="clear" w:color="auto" w:fill="auto"/>
            <w:vAlign w:val="center"/>
          </w:tcPr>
          <w:p w:rsidR="00A00617" w:rsidRPr="00B50605" w:rsidRDefault="00A00617" w:rsidP="000861EE">
            <w:pPr>
              <w:jc w:val="center"/>
              <w:rPr>
                <w:rFonts w:cs="Arial"/>
                <w:b/>
                <w:sz w:val="22"/>
                <w:szCs w:val="22"/>
              </w:rPr>
            </w:pPr>
          </w:p>
        </w:tc>
        <w:tc>
          <w:tcPr>
            <w:tcW w:w="598" w:type="dxa"/>
            <w:shd w:val="clear" w:color="auto" w:fill="auto"/>
          </w:tcPr>
          <w:p w:rsidR="00A00617" w:rsidRPr="00B50605" w:rsidRDefault="00A00617" w:rsidP="000861EE">
            <w:pPr>
              <w:jc w:val="center"/>
              <w:rPr>
                <w:rFonts w:cs="Arial"/>
              </w:rPr>
            </w:pPr>
            <w:r w:rsidRPr="00B50605">
              <w:rPr>
                <w:rFonts w:cs="Arial"/>
              </w:rPr>
              <w:t>(2)</w:t>
            </w: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1670" w:type="dxa"/>
            <w:shd w:val="clear" w:color="auto" w:fill="auto"/>
            <w:vAlign w:val="center"/>
          </w:tcPr>
          <w:p w:rsidR="00A00617" w:rsidRPr="00B50605" w:rsidRDefault="00A00617" w:rsidP="000861EE">
            <w:pPr>
              <w:jc w:val="center"/>
              <w:rPr>
                <w:rFonts w:cs="Arial"/>
                <w:b/>
                <w:sz w:val="22"/>
                <w:szCs w:val="22"/>
              </w:rPr>
            </w:pPr>
            <w:r w:rsidRPr="00B50605">
              <w:rPr>
                <w:rFonts w:cs="Arial"/>
                <w:b/>
                <w:sz w:val="22"/>
                <w:szCs w:val="22"/>
              </w:rPr>
              <w:t>Other (describe):</w:t>
            </w:r>
          </w:p>
        </w:tc>
        <w:tc>
          <w:tcPr>
            <w:tcW w:w="598" w:type="dxa"/>
            <w:shd w:val="clear" w:color="auto" w:fill="auto"/>
          </w:tcPr>
          <w:p w:rsidR="00A00617" w:rsidRPr="00B50605" w:rsidRDefault="00A00617" w:rsidP="000861EE">
            <w:pPr>
              <w:rPr>
                <w:rFonts w:cs="Arial"/>
              </w:rPr>
            </w:pPr>
          </w:p>
        </w:tc>
        <w:tc>
          <w:tcPr>
            <w:tcW w:w="1800"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2419"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061" w:type="dxa"/>
            <w:shd w:val="clear" w:color="auto" w:fill="auto"/>
          </w:tcPr>
          <w:p w:rsidR="00A00617" w:rsidRDefault="00816B66" w:rsidP="000861EE">
            <w:r w:rsidRPr="00B50605">
              <w:rPr>
                <w:rFonts w:cs="Arial"/>
              </w:rPr>
              <w:fldChar w:fldCharType="begin">
                <w:ffData>
                  <w:name w:val="Text33"/>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284"/>
        </w:trPr>
        <w:tc>
          <w:tcPr>
            <w:tcW w:w="4068" w:type="dxa"/>
            <w:gridSpan w:val="3"/>
            <w:shd w:val="clear" w:color="auto" w:fill="auto"/>
            <w:vAlign w:val="center"/>
          </w:tcPr>
          <w:p w:rsidR="00A00617" w:rsidRPr="00B50605" w:rsidRDefault="00A00617" w:rsidP="000861EE">
            <w:pPr>
              <w:rPr>
                <w:rFonts w:cs="Arial"/>
                <w:b/>
              </w:rPr>
            </w:pPr>
            <w:r w:rsidRPr="00B50605">
              <w:rPr>
                <w:rFonts w:cs="Arial"/>
                <w:b/>
              </w:rPr>
              <w:t>Development Requirements</w:t>
            </w:r>
          </w:p>
          <w:p w:rsidR="00A00617" w:rsidRPr="00B50605" w:rsidRDefault="00A00617" w:rsidP="000861EE">
            <w:pPr>
              <w:rPr>
                <w:rFonts w:cs="Arial"/>
              </w:rPr>
            </w:pPr>
            <w:r w:rsidRPr="00B50605">
              <w:rPr>
                <w:rFonts w:cs="Arial"/>
                <w:i/>
                <w:sz w:val="18"/>
                <w:szCs w:val="18"/>
              </w:rPr>
              <w:t>Areas identified in WPBAs where developments are required</w:t>
            </w:r>
          </w:p>
        </w:tc>
        <w:tc>
          <w:tcPr>
            <w:tcW w:w="6480" w:type="dxa"/>
            <w:gridSpan w:val="2"/>
            <w:shd w:val="clear" w:color="auto" w:fill="auto"/>
          </w:tcPr>
          <w:p w:rsidR="00A00617" w:rsidRPr="00B50605" w:rsidRDefault="00816B66" w:rsidP="000861EE">
            <w:pPr>
              <w:rPr>
                <w:rFonts w:cs="Arial"/>
              </w:rPr>
            </w:pPr>
            <w:r w:rsidRPr="00B50605">
              <w:rPr>
                <w:rFonts w:cs="Arial"/>
              </w:rPr>
              <w:fldChar w:fldCharType="begin">
                <w:ffData>
                  <w:name w:val="Text40"/>
                  <w:enabled/>
                  <w:calcOnExit w:val="0"/>
                  <w:textInput/>
                </w:ffData>
              </w:fldChar>
            </w:r>
            <w:bookmarkStart w:id="11" w:name="Text40"/>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bookmarkEnd w:id="11"/>
          <w:p w:rsidR="00A00617" w:rsidRPr="00B50605" w:rsidRDefault="00A00617" w:rsidP="000861EE">
            <w:pPr>
              <w:rPr>
                <w:rFonts w:cs="Arial"/>
              </w:rPr>
            </w:pPr>
          </w:p>
        </w:tc>
      </w:tr>
      <w:tr w:rsidR="00A00617" w:rsidRPr="00B50605" w:rsidTr="00114213">
        <w:trPr>
          <w:trHeight w:val="284"/>
        </w:trPr>
        <w:tc>
          <w:tcPr>
            <w:tcW w:w="4068" w:type="dxa"/>
            <w:gridSpan w:val="3"/>
            <w:shd w:val="clear" w:color="auto" w:fill="auto"/>
            <w:vAlign w:val="center"/>
          </w:tcPr>
          <w:p w:rsidR="00A00617" w:rsidRPr="00B50605" w:rsidRDefault="00A00617" w:rsidP="000861EE">
            <w:pPr>
              <w:rPr>
                <w:rFonts w:cs="Arial"/>
              </w:rPr>
            </w:pPr>
            <w:r w:rsidRPr="00B50605">
              <w:rPr>
                <w:rFonts w:cs="Arial"/>
                <w:b/>
              </w:rPr>
              <w:t>Action(s) taken or to be Taken</w:t>
            </w:r>
          </w:p>
        </w:tc>
        <w:tc>
          <w:tcPr>
            <w:tcW w:w="6480" w:type="dxa"/>
            <w:gridSpan w:val="2"/>
            <w:shd w:val="clear" w:color="auto" w:fill="auto"/>
          </w:tcPr>
          <w:p w:rsidR="00A00617" w:rsidRPr="00B50605" w:rsidRDefault="00816B66" w:rsidP="000861EE">
            <w:pPr>
              <w:rPr>
                <w:rFonts w:cs="Arial"/>
              </w:rPr>
            </w:pPr>
            <w:r w:rsidRPr="00B50605">
              <w:rPr>
                <w:rFonts w:cs="Arial"/>
              </w:rPr>
              <w:fldChar w:fldCharType="begin">
                <w:ffData>
                  <w:name w:val="Text42"/>
                  <w:enabled/>
                  <w:calcOnExit w:val="0"/>
                  <w:textInput/>
                </w:ffData>
              </w:fldChar>
            </w:r>
            <w:bookmarkStart w:id="12" w:name="Text42"/>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bookmarkEnd w:id="12"/>
          </w:p>
        </w:tc>
      </w:tr>
    </w:tbl>
    <w:p w:rsidR="00A00617" w:rsidRPr="000A332E" w:rsidRDefault="00A00617" w:rsidP="00A00617">
      <w:pPr>
        <w:rPr>
          <w:rFonts w:ascii="Verdana" w:hAnsi="Verdana"/>
          <w:sz w:val="19"/>
          <w:szCs w:val="19"/>
        </w:rPr>
      </w:pPr>
    </w:p>
    <w:p w:rsidR="00A00617" w:rsidRDefault="00A00617" w:rsidP="00A00617">
      <w:pPr>
        <w:rPr>
          <w:rFonts w:cs="Arial"/>
          <w:b/>
          <w:sz w:val="24"/>
          <w:szCs w:val="24"/>
          <w:u w:val="single"/>
        </w:rPr>
      </w:pPr>
    </w:p>
    <w:p w:rsidR="00B66443" w:rsidRDefault="00B66443" w:rsidP="00A00617">
      <w:pPr>
        <w:rPr>
          <w:rFonts w:cs="Arial"/>
          <w:b/>
          <w:sz w:val="24"/>
          <w:szCs w:val="24"/>
          <w:u w:val="single"/>
        </w:rPr>
      </w:pPr>
    </w:p>
    <w:p w:rsidR="00B66443" w:rsidRDefault="00B66443" w:rsidP="00A00617">
      <w:pPr>
        <w:rPr>
          <w:rFonts w:cs="Arial"/>
          <w:b/>
          <w:sz w:val="24"/>
          <w:szCs w:val="24"/>
          <w:u w:val="single"/>
        </w:rPr>
      </w:pPr>
    </w:p>
    <w:p w:rsidR="00861B6E" w:rsidRDefault="00861B6E" w:rsidP="00A00617">
      <w:pPr>
        <w:rPr>
          <w:rFonts w:cs="Arial"/>
          <w:b/>
          <w:sz w:val="24"/>
          <w:szCs w:val="24"/>
          <w:u w:val="single"/>
        </w:rPr>
      </w:pPr>
    </w:p>
    <w:p w:rsidR="000725D7" w:rsidRDefault="000725D7" w:rsidP="00A00617">
      <w:pPr>
        <w:rPr>
          <w:rFonts w:cs="Arial"/>
          <w:b/>
          <w:sz w:val="24"/>
          <w:szCs w:val="24"/>
          <w:u w:val="single"/>
        </w:rPr>
      </w:pPr>
    </w:p>
    <w:p w:rsidR="000725D7" w:rsidRDefault="000725D7" w:rsidP="00A00617">
      <w:pPr>
        <w:rPr>
          <w:rFonts w:cs="Arial"/>
          <w:b/>
          <w:sz w:val="24"/>
          <w:szCs w:val="24"/>
          <w:u w:val="single"/>
        </w:rPr>
      </w:pPr>
    </w:p>
    <w:p w:rsidR="00B66443" w:rsidRDefault="00B66443" w:rsidP="00A00617">
      <w:pPr>
        <w:rPr>
          <w:rFonts w:cs="Arial"/>
          <w:b/>
          <w:sz w:val="24"/>
          <w:szCs w:val="24"/>
          <w:u w:val="single"/>
        </w:rPr>
      </w:pPr>
    </w:p>
    <w:p w:rsidR="00B66443" w:rsidRDefault="00B66443" w:rsidP="00A00617">
      <w:pPr>
        <w:rPr>
          <w:rFonts w:cs="Arial"/>
          <w:b/>
          <w:sz w:val="24"/>
          <w:szCs w:val="24"/>
          <w:u w:val="single"/>
        </w:rPr>
      </w:pPr>
    </w:p>
    <w:p w:rsidR="00A00617" w:rsidRDefault="00A00617" w:rsidP="00A00617">
      <w:pPr>
        <w:rPr>
          <w:rFonts w:cs="Arial"/>
          <w:b/>
          <w:sz w:val="24"/>
          <w:szCs w:val="24"/>
          <w:u w:val="single"/>
        </w:rPr>
      </w:pPr>
      <w:r>
        <w:rPr>
          <w:rFonts w:cs="Arial"/>
          <w:b/>
          <w:sz w:val="24"/>
          <w:szCs w:val="24"/>
          <w:u w:val="single"/>
        </w:rPr>
        <w:t>Experiential O</w:t>
      </w:r>
      <w:r w:rsidRPr="00D32497">
        <w:rPr>
          <w:rFonts w:cs="Arial"/>
          <w:b/>
          <w:sz w:val="24"/>
          <w:szCs w:val="24"/>
          <w:u w:val="single"/>
        </w:rPr>
        <w:t xml:space="preserve">utcomes </w:t>
      </w:r>
    </w:p>
    <w:p w:rsidR="00A00617" w:rsidRPr="00A847B1" w:rsidRDefault="00A00617" w:rsidP="00A00617">
      <w:pPr>
        <w:rPr>
          <w:rFonts w:cs="Arial"/>
          <w:i/>
          <w:u w:val="single"/>
        </w:rPr>
      </w:pPr>
      <w:r w:rsidRPr="00A847B1">
        <w:rPr>
          <w:rFonts w:cs="Arial"/>
          <w:i/>
          <w:u w:val="single"/>
        </w:rPr>
        <w:t>Evidenced by Portfolio Review</w:t>
      </w:r>
    </w:p>
    <w:p w:rsidR="00A00617" w:rsidRPr="00A04BE6" w:rsidRDefault="00A00617" w:rsidP="00A00617">
      <w:pPr>
        <w:rPr>
          <w:rFonts w:cs="Arial"/>
          <w:b/>
          <w:sz w:val="16"/>
          <w:szCs w:val="16"/>
        </w:rPr>
      </w:pP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48"/>
        <w:gridCol w:w="6300"/>
      </w:tblGrid>
      <w:tr w:rsidR="00A00617" w:rsidRPr="00E8391A" w:rsidTr="00114213">
        <w:tc>
          <w:tcPr>
            <w:tcW w:w="4248" w:type="dxa"/>
            <w:tcBorders>
              <w:bottom w:val="single" w:sz="6" w:space="0" w:color="auto"/>
            </w:tcBorders>
            <w:shd w:val="clear" w:color="auto" w:fill="A6A6A6" w:themeFill="background1" w:themeFillShade="A6"/>
          </w:tcPr>
          <w:p w:rsidR="00A00617" w:rsidRPr="00364C4E" w:rsidRDefault="00A00617" w:rsidP="000861EE">
            <w:pPr>
              <w:jc w:val="center"/>
              <w:rPr>
                <w:rFonts w:cs="Arial"/>
                <w:b/>
                <w:color w:val="000000" w:themeColor="text1"/>
                <w:sz w:val="24"/>
                <w:szCs w:val="24"/>
              </w:rPr>
            </w:pPr>
            <w:r w:rsidRPr="00364C4E">
              <w:rPr>
                <w:rFonts w:cs="Arial"/>
                <w:b/>
                <w:color w:val="000000" w:themeColor="text1"/>
                <w:sz w:val="24"/>
                <w:szCs w:val="24"/>
              </w:rPr>
              <w:t>Activity</w:t>
            </w:r>
          </w:p>
        </w:tc>
        <w:tc>
          <w:tcPr>
            <w:tcW w:w="6300" w:type="dxa"/>
            <w:shd w:val="clear" w:color="auto" w:fill="A6A6A6" w:themeFill="background1" w:themeFillShade="A6"/>
          </w:tcPr>
          <w:p w:rsidR="00A00617" w:rsidRPr="00364C4E" w:rsidRDefault="00A00617" w:rsidP="000861EE">
            <w:pPr>
              <w:jc w:val="center"/>
              <w:rPr>
                <w:rFonts w:cs="Arial"/>
                <w:b/>
                <w:color w:val="000000" w:themeColor="text1"/>
                <w:sz w:val="24"/>
                <w:szCs w:val="24"/>
              </w:rPr>
            </w:pPr>
            <w:r w:rsidRPr="00364C4E">
              <w:rPr>
                <w:rFonts w:cs="Arial"/>
                <w:b/>
                <w:color w:val="000000" w:themeColor="text1"/>
                <w:sz w:val="24"/>
                <w:szCs w:val="24"/>
              </w:rPr>
              <w:t>Development(s)</w:t>
            </w:r>
          </w:p>
        </w:tc>
      </w:tr>
      <w:tr w:rsidR="00A00617" w:rsidRPr="00E8391A" w:rsidTr="00114213">
        <w:tc>
          <w:tcPr>
            <w:tcW w:w="4248" w:type="dxa"/>
            <w:shd w:val="clear" w:color="auto" w:fill="auto"/>
          </w:tcPr>
          <w:p w:rsidR="00A00617" w:rsidRPr="00E8391A" w:rsidRDefault="00A00617" w:rsidP="000861EE">
            <w:pPr>
              <w:rPr>
                <w:rFonts w:cs="Arial"/>
                <w:b/>
              </w:rPr>
            </w:pPr>
            <w:r w:rsidRPr="00E8391A">
              <w:rPr>
                <w:rFonts w:cs="Arial"/>
                <w:b/>
              </w:rPr>
              <w:t>Audit(s)</w:t>
            </w:r>
          </w:p>
          <w:p w:rsidR="00A00617" w:rsidRPr="00E8391A" w:rsidRDefault="00A00617" w:rsidP="000861EE">
            <w:pPr>
              <w:rPr>
                <w:rFonts w:cs="Arial"/>
                <w:i/>
                <w:sz w:val="18"/>
                <w:szCs w:val="18"/>
              </w:rPr>
            </w:pPr>
            <w:r w:rsidRPr="00E8391A">
              <w:rPr>
                <w:rFonts w:cs="Arial"/>
                <w:i/>
                <w:sz w:val="18"/>
                <w:szCs w:val="18"/>
              </w:rPr>
              <w:t>Record title and role of the Trainee in each audit undertaken during the year</w:t>
            </w:r>
          </w:p>
        </w:tc>
        <w:tc>
          <w:tcPr>
            <w:tcW w:w="6300" w:type="dxa"/>
            <w:shd w:val="clear" w:color="auto" w:fill="auto"/>
          </w:tcPr>
          <w:p w:rsidR="00A00617" w:rsidRDefault="00816B66" w:rsidP="000861EE">
            <w:r w:rsidRPr="00E8391A">
              <w:rPr>
                <w:rFonts w:cs="Arial"/>
              </w:rPr>
              <w:fldChar w:fldCharType="begin">
                <w:ffData>
                  <w:name w:val="Text33"/>
                  <w:enabled/>
                  <w:calcOnExit w:val="0"/>
                  <w:textInput/>
                </w:ffData>
              </w:fldChar>
            </w:r>
            <w:r w:rsidR="00A00617" w:rsidRPr="00E8391A">
              <w:rPr>
                <w:rFonts w:cs="Arial"/>
              </w:rPr>
              <w:instrText xml:space="preserve"> FORMTEXT </w:instrText>
            </w:r>
            <w:r w:rsidRPr="00E8391A">
              <w:rPr>
                <w:rFonts w:cs="Arial"/>
              </w:rPr>
            </w:r>
            <w:r w:rsidRPr="00E8391A">
              <w:rPr>
                <w:rFonts w:cs="Arial"/>
              </w:rPr>
              <w:fldChar w:fldCharType="separate"/>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Pr="00E8391A">
              <w:rPr>
                <w:rFonts w:cs="Arial"/>
              </w:rPr>
              <w:fldChar w:fldCharType="end"/>
            </w:r>
          </w:p>
        </w:tc>
      </w:tr>
      <w:tr w:rsidR="00A00617" w:rsidTr="00114213">
        <w:trPr>
          <w:trHeight w:val="397"/>
        </w:trPr>
        <w:tc>
          <w:tcPr>
            <w:tcW w:w="4248" w:type="dxa"/>
            <w:shd w:val="clear" w:color="auto" w:fill="auto"/>
          </w:tcPr>
          <w:p w:rsidR="00A00617" w:rsidRPr="00E8391A" w:rsidRDefault="00A00617" w:rsidP="000861EE">
            <w:pPr>
              <w:rPr>
                <w:rFonts w:cs="Arial"/>
                <w:b/>
              </w:rPr>
            </w:pPr>
            <w:r w:rsidRPr="00E8391A">
              <w:rPr>
                <w:rFonts w:cs="Arial"/>
                <w:b/>
              </w:rPr>
              <w:t>Management Development</w:t>
            </w:r>
          </w:p>
        </w:tc>
        <w:tc>
          <w:tcPr>
            <w:tcW w:w="6300" w:type="dxa"/>
            <w:shd w:val="clear" w:color="auto" w:fill="auto"/>
          </w:tcPr>
          <w:p w:rsidR="00A00617" w:rsidRDefault="00816B66" w:rsidP="000861EE">
            <w:r w:rsidRPr="00E8391A">
              <w:rPr>
                <w:rFonts w:cs="Arial"/>
              </w:rPr>
              <w:fldChar w:fldCharType="begin">
                <w:ffData>
                  <w:name w:val="Text33"/>
                  <w:enabled/>
                  <w:calcOnExit w:val="0"/>
                  <w:textInput/>
                </w:ffData>
              </w:fldChar>
            </w:r>
            <w:r w:rsidR="00A00617" w:rsidRPr="00E8391A">
              <w:rPr>
                <w:rFonts w:cs="Arial"/>
              </w:rPr>
              <w:instrText xml:space="preserve"> FORMTEXT </w:instrText>
            </w:r>
            <w:r w:rsidRPr="00E8391A">
              <w:rPr>
                <w:rFonts w:cs="Arial"/>
              </w:rPr>
            </w:r>
            <w:r w:rsidRPr="00E8391A">
              <w:rPr>
                <w:rFonts w:cs="Arial"/>
              </w:rPr>
              <w:fldChar w:fldCharType="separate"/>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Pr="00E8391A">
              <w:rPr>
                <w:rFonts w:cs="Arial"/>
              </w:rPr>
              <w:fldChar w:fldCharType="end"/>
            </w:r>
          </w:p>
        </w:tc>
      </w:tr>
      <w:tr w:rsidR="00A00617" w:rsidRPr="00E8391A" w:rsidTr="00114213">
        <w:tc>
          <w:tcPr>
            <w:tcW w:w="4248" w:type="dxa"/>
            <w:shd w:val="clear" w:color="auto" w:fill="auto"/>
          </w:tcPr>
          <w:p w:rsidR="00A00617" w:rsidRDefault="00A00617" w:rsidP="000861EE">
            <w:pPr>
              <w:rPr>
                <w:rFonts w:cs="Arial"/>
                <w:b/>
              </w:rPr>
            </w:pPr>
            <w:r>
              <w:rPr>
                <w:rFonts w:cs="Arial"/>
                <w:b/>
              </w:rPr>
              <w:t>Psychotherapy</w:t>
            </w:r>
          </w:p>
          <w:p w:rsidR="00A00617" w:rsidRPr="00E8391A" w:rsidRDefault="00A00617" w:rsidP="000861EE">
            <w:pPr>
              <w:rPr>
                <w:rFonts w:cs="Arial"/>
                <w:b/>
              </w:rPr>
            </w:pPr>
            <w:r>
              <w:rPr>
                <w:rFonts w:cs="Arial"/>
                <w:i/>
              </w:rPr>
              <w:t>This section should be completed for Advanced Trainees in GA/OA psychiatry who are conducting psychotherapy</w:t>
            </w:r>
          </w:p>
        </w:tc>
        <w:tc>
          <w:tcPr>
            <w:tcW w:w="6300" w:type="dxa"/>
            <w:shd w:val="clear" w:color="auto" w:fill="auto"/>
          </w:tcPr>
          <w:p w:rsidR="00A00617" w:rsidRDefault="00A00617" w:rsidP="000861EE">
            <w:pPr>
              <w:rPr>
                <w:rFonts w:cs="Arial"/>
              </w:rPr>
            </w:pPr>
            <w:r w:rsidRPr="00A04BE6">
              <w:rPr>
                <w:rFonts w:cs="Arial"/>
                <w:i/>
              </w:rPr>
              <w:t xml:space="preserve">Summary of Cases: </w:t>
            </w:r>
            <w:r w:rsidR="00816B66">
              <w:rPr>
                <w:rFonts w:cs="Arial"/>
              </w:rPr>
              <w:fldChar w:fldCharType="begin">
                <w:ffData>
                  <w:name w:val="Text48"/>
                  <w:enabled/>
                  <w:calcOnExit w:val="0"/>
                  <w:textInput/>
                </w:ffData>
              </w:fldChar>
            </w:r>
            <w:r>
              <w:rPr>
                <w:rFonts w:cs="Arial"/>
              </w:rPr>
              <w:instrText xml:space="preserve"> FORMTEXT </w:instrText>
            </w:r>
            <w:r w:rsidR="00816B66">
              <w:rPr>
                <w:rFonts w:cs="Arial"/>
              </w:rPr>
            </w:r>
            <w:r w:rsidR="00816B6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816B66">
              <w:rPr>
                <w:rFonts w:cs="Arial"/>
              </w:rPr>
              <w:fldChar w:fldCharType="end"/>
            </w:r>
          </w:p>
          <w:p w:rsidR="00A00617" w:rsidRPr="00B50605" w:rsidRDefault="00A00617" w:rsidP="000861EE">
            <w:pPr>
              <w:rPr>
                <w:rFonts w:cs="Arial"/>
                <w:b/>
              </w:rPr>
            </w:pPr>
          </w:p>
          <w:p w:rsidR="00A00617" w:rsidRDefault="00A00617" w:rsidP="000861EE">
            <w:pPr>
              <w:rPr>
                <w:rFonts w:cs="Arial"/>
              </w:rPr>
            </w:pPr>
            <w:r w:rsidRPr="00F975F9">
              <w:rPr>
                <w:rFonts w:cs="Arial"/>
              </w:rPr>
              <w:t xml:space="preserve">Psychotherapy WPBAs completed (Number, type and outcome): </w:t>
            </w:r>
            <w:r w:rsidR="00816B66">
              <w:rPr>
                <w:rFonts w:cs="Arial"/>
              </w:rPr>
              <w:fldChar w:fldCharType="begin">
                <w:ffData>
                  <w:name w:val="Text48"/>
                  <w:enabled/>
                  <w:calcOnExit w:val="0"/>
                  <w:textInput/>
                </w:ffData>
              </w:fldChar>
            </w:r>
            <w:r>
              <w:rPr>
                <w:rFonts w:cs="Arial"/>
              </w:rPr>
              <w:instrText xml:space="preserve"> FORMTEXT </w:instrText>
            </w:r>
            <w:r w:rsidR="00816B66">
              <w:rPr>
                <w:rFonts w:cs="Arial"/>
              </w:rPr>
            </w:r>
            <w:r w:rsidR="00816B6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816B66">
              <w:rPr>
                <w:rFonts w:cs="Arial"/>
              </w:rPr>
              <w:fldChar w:fldCharType="end"/>
            </w:r>
          </w:p>
          <w:p w:rsidR="00A904C4" w:rsidRDefault="00A904C4" w:rsidP="00A904C4">
            <w:pPr>
              <w:rPr>
                <w:rFonts w:cs="Arial"/>
              </w:rPr>
            </w:pPr>
            <w:r>
              <w:rPr>
                <w:rFonts w:cs="Arial"/>
              </w:rPr>
              <w:t>Summary of other evidence of p</w:t>
            </w:r>
            <w:r w:rsidRPr="00F975F9">
              <w:rPr>
                <w:rFonts w:cs="Arial"/>
              </w:rPr>
              <w:t>sychotherapy</w:t>
            </w:r>
            <w:r>
              <w:rPr>
                <w:rFonts w:cs="Arial"/>
              </w:rPr>
              <w:t xml:space="preserve"> experience in portfolio</w:t>
            </w:r>
            <w:r w:rsidRPr="00F975F9">
              <w:rPr>
                <w:rFonts w:cs="Arial"/>
              </w:rPr>
              <w:t>:</w:t>
            </w:r>
          </w:p>
          <w:p w:rsidR="00A904C4" w:rsidRPr="00F975F9" w:rsidRDefault="00816B66" w:rsidP="00A904C4">
            <w:pPr>
              <w:rPr>
                <w:rFonts w:cs="Arial"/>
              </w:rPr>
            </w:pPr>
            <w:r>
              <w:rPr>
                <w:rFonts w:cs="Arial"/>
              </w:rPr>
              <w:fldChar w:fldCharType="begin">
                <w:ffData>
                  <w:name w:val="Text48"/>
                  <w:enabled/>
                  <w:calcOnExit w:val="0"/>
                  <w:textInput/>
                </w:ffData>
              </w:fldChar>
            </w:r>
            <w:r w:rsidR="00A904C4">
              <w:rPr>
                <w:rFonts w:cs="Arial"/>
              </w:rPr>
              <w:instrText xml:space="preserve"> FORMTEXT </w:instrText>
            </w:r>
            <w:r>
              <w:rPr>
                <w:rFonts w:cs="Arial"/>
              </w:rPr>
            </w:r>
            <w:r>
              <w:rPr>
                <w:rFonts w:cs="Arial"/>
              </w:rPr>
              <w:fldChar w:fldCharType="separate"/>
            </w:r>
            <w:r w:rsidR="00A904C4">
              <w:rPr>
                <w:rFonts w:cs="Arial"/>
                <w:noProof/>
              </w:rPr>
              <w:t> </w:t>
            </w:r>
            <w:r w:rsidR="00A904C4">
              <w:rPr>
                <w:rFonts w:cs="Arial"/>
                <w:noProof/>
              </w:rPr>
              <w:t> </w:t>
            </w:r>
            <w:r w:rsidR="00A904C4">
              <w:rPr>
                <w:rFonts w:cs="Arial"/>
                <w:noProof/>
              </w:rPr>
              <w:t> </w:t>
            </w:r>
            <w:r w:rsidR="00A904C4">
              <w:rPr>
                <w:rFonts w:cs="Arial"/>
                <w:noProof/>
              </w:rPr>
              <w:t> </w:t>
            </w:r>
            <w:r w:rsidR="00A904C4">
              <w:rPr>
                <w:rFonts w:cs="Arial"/>
                <w:noProof/>
              </w:rPr>
              <w:t> </w:t>
            </w:r>
            <w:r>
              <w:rPr>
                <w:rFonts w:cs="Arial"/>
              </w:rPr>
              <w:fldChar w:fldCharType="end"/>
            </w:r>
          </w:p>
          <w:p w:rsidR="00A904C4" w:rsidRPr="00F975F9" w:rsidRDefault="00A904C4" w:rsidP="000861EE">
            <w:pPr>
              <w:rPr>
                <w:rFonts w:cs="Arial"/>
              </w:rPr>
            </w:pPr>
          </w:p>
          <w:p w:rsidR="00A00617" w:rsidRPr="00E8391A" w:rsidRDefault="00A00617" w:rsidP="000861EE">
            <w:pPr>
              <w:rPr>
                <w:rFonts w:cs="Arial"/>
                <w:i/>
              </w:rPr>
            </w:pPr>
          </w:p>
        </w:tc>
      </w:tr>
      <w:tr w:rsidR="00A00617" w:rsidRPr="00E8391A" w:rsidTr="00114213">
        <w:tc>
          <w:tcPr>
            <w:tcW w:w="4248" w:type="dxa"/>
            <w:shd w:val="clear" w:color="auto" w:fill="auto"/>
          </w:tcPr>
          <w:p w:rsidR="00A00617" w:rsidRPr="00E8391A" w:rsidRDefault="00A00617" w:rsidP="000861EE">
            <w:pPr>
              <w:rPr>
                <w:rFonts w:cs="Arial"/>
                <w:b/>
              </w:rPr>
            </w:pPr>
            <w:r w:rsidRPr="00E8391A">
              <w:rPr>
                <w:rFonts w:cs="Arial"/>
                <w:b/>
              </w:rPr>
              <w:t xml:space="preserve">Teaching </w:t>
            </w:r>
          </w:p>
          <w:p w:rsidR="00A00617" w:rsidRPr="00E8391A" w:rsidRDefault="00A00617" w:rsidP="000861EE">
            <w:pPr>
              <w:rPr>
                <w:rFonts w:cs="Arial"/>
                <w:b/>
              </w:rPr>
            </w:pPr>
            <w:r w:rsidRPr="00E8391A">
              <w:rPr>
                <w:rFonts w:cs="Arial"/>
                <w:i/>
              </w:rPr>
              <w:t>Include information about the audience, topic and form of evidence</w:t>
            </w:r>
          </w:p>
        </w:tc>
        <w:tc>
          <w:tcPr>
            <w:tcW w:w="6300" w:type="dxa"/>
            <w:shd w:val="clear" w:color="auto" w:fill="auto"/>
            <w:vAlign w:val="center"/>
          </w:tcPr>
          <w:p w:rsidR="00A00617" w:rsidRPr="00E8391A" w:rsidRDefault="00A00617" w:rsidP="000861EE">
            <w:pPr>
              <w:rPr>
                <w:rFonts w:cs="Arial"/>
                <w:b/>
              </w:rPr>
            </w:pPr>
            <w:r w:rsidRPr="00E8391A">
              <w:rPr>
                <w:rFonts w:cs="Arial"/>
              </w:rPr>
              <w:t xml:space="preserve">Teaching Material in portfolio: </w:t>
            </w:r>
            <w:r w:rsidRPr="00E8391A">
              <w:rPr>
                <w:rFonts w:cs="Arial"/>
                <w:b/>
              </w:rPr>
              <w:t xml:space="preserve">Yes </w:t>
            </w:r>
            <w:r w:rsidR="00816B66" w:rsidRPr="00E8391A">
              <w:rPr>
                <w:rFonts w:cs="Arial"/>
                <w:b/>
              </w:rPr>
              <w:fldChar w:fldCharType="begin">
                <w:ffData>
                  <w:name w:val="Check1"/>
                  <w:enabled/>
                  <w:calcOnExit w:val="0"/>
                  <w:checkBox>
                    <w:sizeAuto/>
                    <w:default w:val="0"/>
                  </w:checkBox>
                </w:ffData>
              </w:fldChar>
            </w:r>
            <w:r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r w:rsidRPr="00E8391A">
              <w:rPr>
                <w:rFonts w:cs="Arial"/>
                <w:b/>
              </w:rPr>
              <w:t xml:space="preserve">                               No </w:t>
            </w:r>
            <w:r w:rsidR="00816B66" w:rsidRPr="00E8391A">
              <w:rPr>
                <w:rFonts w:cs="Arial"/>
                <w:b/>
              </w:rPr>
              <w:fldChar w:fldCharType="begin">
                <w:ffData>
                  <w:name w:val="Check2"/>
                  <w:enabled/>
                  <w:calcOnExit w:val="0"/>
                  <w:checkBox>
                    <w:sizeAuto/>
                    <w:default w:val="0"/>
                  </w:checkBox>
                </w:ffData>
              </w:fldChar>
            </w:r>
            <w:r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p>
          <w:p w:rsidR="00A00617" w:rsidRPr="00E8391A" w:rsidRDefault="00A00617" w:rsidP="000861EE">
            <w:pPr>
              <w:rPr>
                <w:rFonts w:cs="Arial"/>
              </w:rPr>
            </w:pPr>
            <w:r w:rsidRPr="00E8391A">
              <w:rPr>
                <w:rFonts w:cs="Arial"/>
              </w:rPr>
              <w:t xml:space="preserve">Details (if applicable): </w:t>
            </w:r>
            <w:r w:rsidR="00816B66" w:rsidRPr="00E8391A">
              <w:rPr>
                <w:rFonts w:cs="Arial"/>
              </w:rPr>
              <w:fldChar w:fldCharType="begin">
                <w:ffData>
                  <w:name w:val="Text45"/>
                  <w:enabled/>
                  <w:calcOnExit w:val="0"/>
                  <w:textInput/>
                </w:ffData>
              </w:fldChar>
            </w:r>
            <w:bookmarkStart w:id="13" w:name="Text45"/>
            <w:r w:rsidRPr="00E8391A">
              <w:rPr>
                <w:rFonts w:cs="Arial"/>
              </w:rPr>
              <w:instrText xml:space="preserve"> FORMTEXT </w:instrText>
            </w:r>
            <w:r w:rsidR="00816B66" w:rsidRPr="00E8391A">
              <w:rPr>
                <w:rFonts w:cs="Arial"/>
              </w:rPr>
            </w:r>
            <w:r w:rsidR="00816B66" w:rsidRPr="00E8391A">
              <w:rPr>
                <w:rFonts w:cs="Arial"/>
              </w:rPr>
              <w:fldChar w:fldCharType="separate"/>
            </w:r>
            <w:r w:rsidRPr="00E8391A">
              <w:rPr>
                <w:rFonts w:cs="Arial"/>
                <w:noProof/>
              </w:rPr>
              <w:t> </w:t>
            </w:r>
            <w:r w:rsidRPr="00E8391A">
              <w:rPr>
                <w:rFonts w:cs="Arial"/>
                <w:noProof/>
              </w:rPr>
              <w:t> </w:t>
            </w:r>
            <w:r w:rsidRPr="00E8391A">
              <w:rPr>
                <w:rFonts w:cs="Arial"/>
                <w:noProof/>
              </w:rPr>
              <w:t> </w:t>
            </w:r>
            <w:r w:rsidRPr="00E8391A">
              <w:rPr>
                <w:rFonts w:cs="Arial"/>
                <w:noProof/>
              </w:rPr>
              <w:t> </w:t>
            </w:r>
            <w:r w:rsidRPr="00E8391A">
              <w:rPr>
                <w:rFonts w:cs="Arial"/>
                <w:noProof/>
              </w:rPr>
              <w:t> </w:t>
            </w:r>
            <w:r w:rsidR="00816B66" w:rsidRPr="00E8391A">
              <w:rPr>
                <w:rFonts w:cs="Arial"/>
              </w:rPr>
              <w:fldChar w:fldCharType="end"/>
            </w:r>
            <w:bookmarkEnd w:id="13"/>
          </w:p>
          <w:p w:rsidR="00A00617" w:rsidRPr="00E8391A" w:rsidRDefault="00A00617" w:rsidP="000861EE">
            <w:pPr>
              <w:rPr>
                <w:rFonts w:cs="Arial"/>
              </w:rPr>
            </w:pPr>
          </w:p>
          <w:p w:rsidR="00A00617" w:rsidRPr="00E8391A" w:rsidRDefault="00A00617" w:rsidP="000861EE">
            <w:pPr>
              <w:rPr>
                <w:rFonts w:cs="Arial"/>
                <w:b/>
              </w:rPr>
            </w:pPr>
            <w:r w:rsidRPr="00E8391A">
              <w:rPr>
                <w:rFonts w:cs="Arial"/>
              </w:rPr>
              <w:t xml:space="preserve">WPBAs:                 </w:t>
            </w:r>
            <w:r w:rsidRPr="00E8391A">
              <w:rPr>
                <w:rFonts w:cs="Arial"/>
                <w:b/>
              </w:rPr>
              <w:t xml:space="preserve">Yes </w:t>
            </w:r>
            <w:r w:rsidR="00816B66" w:rsidRPr="00E8391A">
              <w:rPr>
                <w:rFonts w:cs="Arial"/>
                <w:b/>
              </w:rPr>
              <w:fldChar w:fldCharType="begin">
                <w:ffData>
                  <w:name w:val="Check1"/>
                  <w:enabled/>
                  <w:calcOnExit w:val="0"/>
                  <w:checkBox>
                    <w:sizeAuto/>
                    <w:default w:val="0"/>
                  </w:checkBox>
                </w:ffData>
              </w:fldChar>
            </w:r>
            <w:r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r w:rsidRPr="00E8391A">
              <w:rPr>
                <w:rFonts w:cs="Arial"/>
                <w:b/>
              </w:rPr>
              <w:t xml:space="preserve">                               No </w:t>
            </w:r>
            <w:r w:rsidR="00816B66" w:rsidRPr="00E8391A">
              <w:rPr>
                <w:rFonts w:cs="Arial"/>
                <w:b/>
              </w:rPr>
              <w:fldChar w:fldCharType="begin">
                <w:ffData>
                  <w:name w:val="Check2"/>
                  <w:enabled/>
                  <w:calcOnExit w:val="0"/>
                  <w:checkBox>
                    <w:sizeAuto/>
                    <w:default w:val="0"/>
                  </w:checkBox>
                </w:ffData>
              </w:fldChar>
            </w:r>
            <w:r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p>
          <w:p w:rsidR="00A00617" w:rsidRPr="00E8391A" w:rsidRDefault="00A00617" w:rsidP="000861EE">
            <w:pPr>
              <w:rPr>
                <w:rFonts w:cs="Arial"/>
              </w:rPr>
            </w:pPr>
            <w:r w:rsidRPr="00E8391A">
              <w:rPr>
                <w:rFonts w:cs="Arial"/>
              </w:rPr>
              <w:t xml:space="preserve">Details (if applicable): </w:t>
            </w:r>
            <w:r w:rsidR="00816B66" w:rsidRPr="00E8391A">
              <w:rPr>
                <w:rFonts w:cs="Arial"/>
              </w:rPr>
              <w:fldChar w:fldCharType="begin">
                <w:ffData>
                  <w:name w:val="Text45"/>
                  <w:enabled/>
                  <w:calcOnExit w:val="0"/>
                  <w:textInput/>
                </w:ffData>
              </w:fldChar>
            </w:r>
            <w:r w:rsidRPr="00E8391A">
              <w:rPr>
                <w:rFonts w:cs="Arial"/>
              </w:rPr>
              <w:instrText xml:space="preserve"> FORMTEXT </w:instrText>
            </w:r>
            <w:r w:rsidR="00816B66" w:rsidRPr="00E8391A">
              <w:rPr>
                <w:rFonts w:cs="Arial"/>
              </w:rPr>
            </w:r>
            <w:r w:rsidR="00816B66" w:rsidRPr="00E8391A">
              <w:rPr>
                <w:rFonts w:cs="Arial"/>
              </w:rPr>
              <w:fldChar w:fldCharType="separate"/>
            </w:r>
            <w:r w:rsidRPr="00E8391A">
              <w:rPr>
                <w:rFonts w:cs="Arial"/>
                <w:noProof/>
              </w:rPr>
              <w:t> </w:t>
            </w:r>
            <w:r w:rsidRPr="00E8391A">
              <w:rPr>
                <w:rFonts w:cs="Arial"/>
                <w:noProof/>
              </w:rPr>
              <w:t> </w:t>
            </w:r>
            <w:r w:rsidRPr="00E8391A">
              <w:rPr>
                <w:rFonts w:cs="Arial"/>
                <w:noProof/>
              </w:rPr>
              <w:t> </w:t>
            </w:r>
            <w:r w:rsidRPr="00E8391A">
              <w:rPr>
                <w:rFonts w:cs="Arial"/>
                <w:noProof/>
              </w:rPr>
              <w:t> </w:t>
            </w:r>
            <w:r w:rsidRPr="00E8391A">
              <w:rPr>
                <w:rFonts w:cs="Arial"/>
                <w:noProof/>
              </w:rPr>
              <w:t> </w:t>
            </w:r>
            <w:r w:rsidR="00816B66" w:rsidRPr="00E8391A">
              <w:rPr>
                <w:rFonts w:cs="Arial"/>
              </w:rPr>
              <w:fldChar w:fldCharType="end"/>
            </w:r>
          </w:p>
          <w:p w:rsidR="00A00617" w:rsidRPr="00E8391A" w:rsidRDefault="00A00617" w:rsidP="000861EE">
            <w:pPr>
              <w:rPr>
                <w:rFonts w:cs="Arial"/>
              </w:rPr>
            </w:pPr>
          </w:p>
          <w:p w:rsidR="00A00617" w:rsidRPr="00E8391A" w:rsidRDefault="00A00617" w:rsidP="000861EE">
            <w:pPr>
              <w:rPr>
                <w:rFonts w:cs="Arial"/>
              </w:rPr>
            </w:pPr>
            <w:r w:rsidRPr="00E8391A">
              <w:rPr>
                <w:rFonts w:cs="Arial"/>
              </w:rPr>
              <w:t xml:space="preserve">Other (include details): </w:t>
            </w:r>
            <w:r w:rsidR="00816B66" w:rsidRPr="00E8391A">
              <w:rPr>
                <w:rFonts w:cs="Arial"/>
              </w:rPr>
              <w:fldChar w:fldCharType="begin">
                <w:ffData>
                  <w:name w:val="Text46"/>
                  <w:enabled/>
                  <w:calcOnExit w:val="0"/>
                  <w:textInput/>
                </w:ffData>
              </w:fldChar>
            </w:r>
            <w:bookmarkStart w:id="14" w:name="Text46"/>
            <w:r w:rsidRPr="00E8391A">
              <w:rPr>
                <w:rFonts w:cs="Arial"/>
              </w:rPr>
              <w:instrText xml:space="preserve"> FORMTEXT </w:instrText>
            </w:r>
            <w:r w:rsidR="00816B66" w:rsidRPr="00E8391A">
              <w:rPr>
                <w:rFonts w:cs="Arial"/>
              </w:rPr>
            </w:r>
            <w:r w:rsidR="00816B66" w:rsidRPr="00E8391A">
              <w:rPr>
                <w:rFonts w:cs="Arial"/>
              </w:rPr>
              <w:fldChar w:fldCharType="separate"/>
            </w:r>
            <w:r w:rsidRPr="00E8391A">
              <w:rPr>
                <w:rFonts w:cs="Arial"/>
                <w:noProof/>
              </w:rPr>
              <w:t> </w:t>
            </w:r>
            <w:r w:rsidRPr="00E8391A">
              <w:rPr>
                <w:rFonts w:cs="Arial"/>
                <w:noProof/>
              </w:rPr>
              <w:t> </w:t>
            </w:r>
            <w:r w:rsidRPr="00E8391A">
              <w:rPr>
                <w:rFonts w:cs="Arial"/>
                <w:noProof/>
              </w:rPr>
              <w:t> </w:t>
            </w:r>
            <w:r w:rsidRPr="00E8391A">
              <w:rPr>
                <w:rFonts w:cs="Arial"/>
                <w:noProof/>
              </w:rPr>
              <w:t> </w:t>
            </w:r>
            <w:r w:rsidRPr="00E8391A">
              <w:rPr>
                <w:rFonts w:cs="Arial"/>
                <w:noProof/>
              </w:rPr>
              <w:t> </w:t>
            </w:r>
            <w:r w:rsidR="00816B66" w:rsidRPr="00E8391A">
              <w:rPr>
                <w:rFonts w:cs="Arial"/>
              </w:rPr>
              <w:fldChar w:fldCharType="end"/>
            </w:r>
            <w:bookmarkEnd w:id="14"/>
          </w:p>
        </w:tc>
      </w:tr>
      <w:tr w:rsidR="00A00617" w:rsidRPr="00E8391A" w:rsidTr="00114213">
        <w:tc>
          <w:tcPr>
            <w:tcW w:w="4248" w:type="dxa"/>
            <w:shd w:val="clear" w:color="auto" w:fill="auto"/>
            <w:vAlign w:val="center"/>
          </w:tcPr>
          <w:p w:rsidR="00A00617" w:rsidRPr="00E8391A" w:rsidRDefault="00A00617" w:rsidP="000861EE">
            <w:pPr>
              <w:rPr>
                <w:rFonts w:cs="Arial"/>
                <w:b/>
              </w:rPr>
            </w:pPr>
            <w:r w:rsidRPr="00E8391A">
              <w:rPr>
                <w:rFonts w:cs="Arial"/>
                <w:b/>
              </w:rPr>
              <w:t>Special Interest</w:t>
            </w:r>
            <w:r>
              <w:rPr>
                <w:rFonts w:cs="Arial"/>
                <w:b/>
              </w:rPr>
              <w:t xml:space="preserve"> Sessions</w:t>
            </w:r>
          </w:p>
          <w:p w:rsidR="00A00617" w:rsidRPr="00E8391A" w:rsidRDefault="00A00617" w:rsidP="000861EE">
            <w:pPr>
              <w:rPr>
                <w:rFonts w:cs="Arial"/>
                <w:b/>
              </w:rPr>
            </w:pPr>
            <w:r w:rsidRPr="00E8391A">
              <w:rPr>
                <w:rFonts w:cs="Arial"/>
                <w:i/>
              </w:rPr>
              <w:t>Evidence must be presented by the Trainee</w:t>
            </w:r>
            <w:r w:rsidR="00A904C4">
              <w:rPr>
                <w:rFonts w:cs="Arial"/>
                <w:i/>
              </w:rPr>
              <w:t xml:space="preserve"> about each special interest they are pursuing</w:t>
            </w:r>
            <w:r w:rsidRPr="00E8391A">
              <w:rPr>
                <w:rFonts w:cs="Arial"/>
                <w:i/>
              </w:rPr>
              <w:t xml:space="preserve"> and </w:t>
            </w:r>
            <w:r w:rsidR="00A904C4">
              <w:rPr>
                <w:rFonts w:cs="Arial"/>
                <w:i/>
              </w:rPr>
              <w:t xml:space="preserve">should include </w:t>
            </w:r>
            <w:r w:rsidRPr="00E8391A">
              <w:rPr>
                <w:rFonts w:cs="Arial"/>
                <w:i/>
              </w:rPr>
              <w:t>Special Interest Supervisor</w:t>
            </w:r>
            <w:r w:rsidR="00A904C4">
              <w:rPr>
                <w:rFonts w:cs="Arial"/>
                <w:i/>
              </w:rPr>
              <w:t xml:space="preserve"> report and relevant WPBAs (ACEs/</w:t>
            </w:r>
            <w:proofErr w:type="spellStart"/>
            <w:r w:rsidR="00A904C4">
              <w:rPr>
                <w:rFonts w:cs="Arial"/>
                <w:i/>
              </w:rPr>
              <w:t>miniACEs</w:t>
            </w:r>
            <w:proofErr w:type="spellEnd"/>
            <w:r w:rsidR="00A904C4">
              <w:rPr>
                <w:rFonts w:cs="Arial"/>
                <w:i/>
              </w:rPr>
              <w:t xml:space="preserve">/CBDs are required if the special interest session includes direct patient contact).  If the session is not directly patient related then a clear account of how the session is being used and documentary evidence of output is required  </w:t>
            </w:r>
            <w:proofErr w:type="spellStart"/>
            <w:r w:rsidR="00A904C4">
              <w:rPr>
                <w:rFonts w:cs="Arial"/>
                <w:i/>
              </w:rPr>
              <w:t>eg</w:t>
            </w:r>
            <w:proofErr w:type="spellEnd"/>
            <w:r w:rsidR="00A904C4">
              <w:rPr>
                <w:rFonts w:cs="Arial"/>
                <w:i/>
              </w:rPr>
              <w:t xml:space="preserve"> if taking on a management project a completed report should be present in the portfolio.  </w:t>
            </w:r>
          </w:p>
        </w:tc>
        <w:tc>
          <w:tcPr>
            <w:tcW w:w="6300" w:type="dxa"/>
            <w:shd w:val="clear" w:color="auto" w:fill="auto"/>
            <w:vAlign w:val="center"/>
          </w:tcPr>
          <w:p w:rsidR="00A00617" w:rsidRPr="00E8391A" w:rsidRDefault="00A00617" w:rsidP="000861EE">
            <w:pPr>
              <w:rPr>
                <w:rFonts w:cs="Arial"/>
              </w:rPr>
            </w:pPr>
            <w:r w:rsidRPr="00E8391A">
              <w:rPr>
                <w:rFonts w:cs="Arial"/>
                <w:i/>
              </w:rPr>
              <w:t xml:space="preserve">Subject: </w:t>
            </w:r>
            <w:r w:rsidR="00816B66" w:rsidRPr="00E8391A">
              <w:rPr>
                <w:rFonts w:cs="Arial"/>
              </w:rPr>
              <w:fldChar w:fldCharType="begin">
                <w:ffData>
                  <w:name w:val="Text36"/>
                  <w:enabled/>
                  <w:calcOnExit w:val="0"/>
                  <w:textInput/>
                </w:ffData>
              </w:fldChar>
            </w:r>
            <w:r w:rsidRPr="00E8391A">
              <w:rPr>
                <w:rFonts w:cs="Arial"/>
              </w:rPr>
              <w:instrText xml:space="preserve"> FORMTEXT </w:instrText>
            </w:r>
            <w:r w:rsidR="00816B66" w:rsidRPr="00E8391A">
              <w:rPr>
                <w:rFonts w:cs="Arial"/>
              </w:rPr>
            </w:r>
            <w:r w:rsidR="00816B66" w:rsidRPr="00E8391A">
              <w:rPr>
                <w:rFonts w:cs="Arial"/>
              </w:rPr>
              <w:fldChar w:fldCharType="separate"/>
            </w:r>
            <w:r w:rsidRPr="00E8391A">
              <w:rPr>
                <w:rFonts w:cs="Arial"/>
                <w:noProof/>
              </w:rPr>
              <w:t> </w:t>
            </w:r>
            <w:r w:rsidRPr="00E8391A">
              <w:rPr>
                <w:rFonts w:cs="Arial"/>
                <w:noProof/>
              </w:rPr>
              <w:t> </w:t>
            </w:r>
            <w:r w:rsidRPr="00E8391A">
              <w:rPr>
                <w:rFonts w:cs="Arial"/>
                <w:noProof/>
              </w:rPr>
              <w:t> </w:t>
            </w:r>
            <w:r w:rsidRPr="00E8391A">
              <w:rPr>
                <w:rFonts w:cs="Arial"/>
                <w:noProof/>
              </w:rPr>
              <w:t> </w:t>
            </w:r>
            <w:r w:rsidRPr="00E8391A">
              <w:rPr>
                <w:rFonts w:cs="Arial"/>
                <w:noProof/>
              </w:rPr>
              <w:t> </w:t>
            </w:r>
            <w:r w:rsidR="00816B66" w:rsidRPr="00E8391A">
              <w:rPr>
                <w:rFonts w:cs="Arial"/>
              </w:rPr>
              <w:fldChar w:fldCharType="end"/>
            </w:r>
          </w:p>
          <w:p w:rsidR="00A00617" w:rsidRPr="00E8391A" w:rsidRDefault="00A00617" w:rsidP="000861EE">
            <w:pPr>
              <w:rPr>
                <w:rFonts w:cs="Arial"/>
              </w:rPr>
            </w:pPr>
            <w:r w:rsidRPr="00E8391A">
              <w:rPr>
                <w:rFonts w:cs="Arial"/>
              </w:rPr>
              <w:t>Objectives:</w:t>
            </w:r>
            <w:r>
              <w:rPr>
                <w:rFonts w:cs="Arial"/>
              </w:rPr>
              <w:t xml:space="preserve"> </w:t>
            </w:r>
            <w:r w:rsidR="00816B66">
              <w:rPr>
                <w:rFonts w:cs="Arial"/>
              </w:rPr>
              <w:fldChar w:fldCharType="begin">
                <w:ffData>
                  <w:name w:val="Text47"/>
                  <w:enabled/>
                  <w:calcOnExit w:val="0"/>
                  <w:textInput/>
                </w:ffData>
              </w:fldChar>
            </w:r>
            <w:r>
              <w:rPr>
                <w:rFonts w:cs="Arial"/>
              </w:rPr>
              <w:instrText xml:space="preserve"> FORMTEXT </w:instrText>
            </w:r>
            <w:r w:rsidR="00816B66">
              <w:rPr>
                <w:rFonts w:cs="Arial"/>
              </w:rPr>
            </w:r>
            <w:r w:rsidR="00816B6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ins w:id="15" w:author="rebecca.travis" w:date="2012-04-23T11:02:00Z">
              <w:r w:rsidR="00816B66">
                <w:rPr>
                  <w:rFonts w:cs="Arial"/>
                </w:rPr>
                <w:fldChar w:fldCharType="end"/>
              </w:r>
            </w:ins>
          </w:p>
          <w:p w:rsidR="00A00617" w:rsidRPr="00E8391A" w:rsidRDefault="00A00617" w:rsidP="000861EE">
            <w:pPr>
              <w:rPr>
                <w:rFonts w:cs="Arial"/>
                <w:i/>
                <w:sz w:val="24"/>
                <w:szCs w:val="24"/>
              </w:rPr>
            </w:pPr>
            <w:r w:rsidRPr="00E8391A">
              <w:rPr>
                <w:rFonts w:cs="Arial"/>
                <w:i/>
              </w:rPr>
              <w:t xml:space="preserve">Any actions/developments: </w:t>
            </w:r>
            <w:r w:rsidR="00816B66" w:rsidRPr="00E8391A">
              <w:rPr>
                <w:rFonts w:cs="Arial"/>
              </w:rPr>
              <w:fldChar w:fldCharType="begin">
                <w:ffData>
                  <w:name w:val="Text41"/>
                  <w:enabled/>
                  <w:calcOnExit w:val="0"/>
                  <w:textInput/>
                </w:ffData>
              </w:fldChar>
            </w:r>
            <w:r w:rsidRPr="00E8391A">
              <w:rPr>
                <w:rFonts w:cs="Arial"/>
              </w:rPr>
              <w:instrText xml:space="preserve"> FORMTEXT </w:instrText>
            </w:r>
            <w:r w:rsidR="00816B66" w:rsidRPr="00E8391A">
              <w:rPr>
                <w:rFonts w:cs="Arial"/>
              </w:rPr>
            </w:r>
            <w:r w:rsidR="00816B66" w:rsidRPr="00E8391A">
              <w:rPr>
                <w:rFonts w:cs="Arial"/>
              </w:rPr>
              <w:fldChar w:fldCharType="separate"/>
            </w:r>
            <w:r w:rsidRPr="00E8391A">
              <w:rPr>
                <w:rFonts w:cs="Arial"/>
                <w:noProof/>
              </w:rPr>
              <w:t> </w:t>
            </w:r>
            <w:r w:rsidRPr="00E8391A">
              <w:rPr>
                <w:rFonts w:cs="Arial"/>
                <w:noProof/>
              </w:rPr>
              <w:t> </w:t>
            </w:r>
            <w:r w:rsidRPr="00E8391A">
              <w:rPr>
                <w:rFonts w:cs="Arial"/>
                <w:noProof/>
              </w:rPr>
              <w:t> </w:t>
            </w:r>
            <w:r w:rsidRPr="00E8391A">
              <w:rPr>
                <w:rFonts w:cs="Arial"/>
                <w:noProof/>
              </w:rPr>
              <w:t> </w:t>
            </w:r>
            <w:r w:rsidRPr="00E8391A">
              <w:rPr>
                <w:rFonts w:cs="Arial"/>
                <w:noProof/>
              </w:rPr>
              <w:t> </w:t>
            </w:r>
            <w:r w:rsidR="00816B66" w:rsidRPr="00E8391A">
              <w:rPr>
                <w:rFonts w:cs="Arial"/>
              </w:rPr>
              <w:fldChar w:fldCharType="end"/>
            </w:r>
          </w:p>
        </w:tc>
      </w:tr>
      <w:tr w:rsidR="00A00617" w:rsidRPr="00E8391A" w:rsidTr="00114213">
        <w:tc>
          <w:tcPr>
            <w:tcW w:w="4248" w:type="dxa"/>
            <w:shd w:val="clear" w:color="auto" w:fill="auto"/>
            <w:vAlign w:val="center"/>
          </w:tcPr>
          <w:p w:rsidR="00A00617" w:rsidRPr="00E8391A" w:rsidRDefault="00A00617" w:rsidP="000861EE">
            <w:pPr>
              <w:rPr>
                <w:rFonts w:cs="Arial"/>
                <w:b/>
              </w:rPr>
            </w:pPr>
            <w:r w:rsidRPr="00E8391A">
              <w:rPr>
                <w:rFonts w:cs="Arial"/>
                <w:b/>
              </w:rPr>
              <w:t>Research Sessions</w:t>
            </w:r>
          </w:p>
          <w:p w:rsidR="00A00617" w:rsidRPr="00E8391A" w:rsidRDefault="00A00617" w:rsidP="000861EE">
            <w:pPr>
              <w:rPr>
                <w:rFonts w:cs="Arial"/>
                <w:b/>
              </w:rPr>
            </w:pPr>
            <w:r w:rsidRPr="00E8391A">
              <w:rPr>
                <w:rFonts w:cs="Arial"/>
                <w:i/>
              </w:rPr>
              <w:t xml:space="preserve">Evidence must be presented by the Trainee </w:t>
            </w:r>
            <w:r w:rsidR="00A904C4">
              <w:rPr>
                <w:rFonts w:cs="Arial"/>
                <w:i/>
              </w:rPr>
              <w:t xml:space="preserve">about each research project they are involved in and should include a report from their </w:t>
            </w:r>
            <w:r w:rsidRPr="00E8391A">
              <w:rPr>
                <w:rFonts w:cs="Arial"/>
                <w:i/>
              </w:rPr>
              <w:t>Research Supervisor</w:t>
            </w:r>
            <w:r w:rsidR="00A904C4">
              <w:rPr>
                <w:rFonts w:cs="Arial"/>
                <w:i/>
              </w:rPr>
              <w:t xml:space="preserve">, a summary of progress made and evidence of their actual performance </w:t>
            </w:r>
            <w:r w:rsidR="002C0413">
              <w:rPr>
                <w:rFonts w:cs="Arial"/>
                <w:i/>
              </w:rPr>
              <w:t xml:space="preserve">should be present in the portfolio </w:t>
            </w:r>
            <w:proofErr w:type="spellStart"/>
            <w:r w:rsidR="00A904C4">
              <w:rPr>
                <w:rFonts w:cs="Arial"/>
                <w:i/>
              </w:rPr>
              <w:t>eg</w:t>
            </w:r>
            <w:proofErr w:type="spellEnd"/>
            <w:r w:rsidR="00A904C4">
              <w:rPr>
                <w:rFonts w:cs="Arial"/>
                <w:i/>
              </w:rPr>
              <w:t xml:space="preserve"> if the role is recruitment how many patients have they recruited to the study?, if they are writing up a project the completed document should be included in the portfolio, </w:t>
            </w:r>
            <w:proofErr w:type="spellStart"/>
            <w:r w:rsidR="00A904C4">
              <w:rPr>
                <w:rFonts w:cs="Arial"/>
                <w:i/>
              </w:rPr>
              <w:t>etc</w:t>
            </w:r>
            <w:proofErr w:type="spellEnd"/>
          </w:p>
        </w:tc>
        <w:tc>
          <w:tcPr>
            <w:tcW w:w="6300" w:type="dxa"/>
            <w:shd w:val="clear" w:color="auto" w:fill="auto"/>
            <w:vAlign w:val="center"/>
          </w:tcPr>
          <w:p w:rsidR="00A00617" w:rsidRPr="00E8391A" w:rsidRDefault="00A00617" w:rsidP="000861EE">
            <w:pPr>
              <w:rPr>
                <w:rFonts w:cs="Arial"/>
              </w:rPr>
            </w:pPr>
            <w:r w:rsidRPr="00E8391A">
              <w:rPr>
                <w:rFonts w:cs="Arial"/>
                <w:i/>
              </w:rPr>
              <w:t xml:space="preserve">Subject: </w:t>
            </w:r>
            <w:r w:rsidR="00816B66" w:rsidRPr="00E8391A">
              <w:rPr>
                <w:rFonts w:cs="Arial"/>
              </w:rPr>
              <w:fldChar w:fldCharType="begin">
                <w:ffData>
                  <w:name w:val="Text40"/>
                  <w:enabled/>
                  <w:calcOnExit w:val="0"/>
                  <w:textInput/>
                </w:ffData>
              </w:fldChar>
            </w:r>
            <w:r w:rsidRPr="00E8391A">
              <w:rPr>
                <w:rFonts w:cs="Arial"/>
              </w:rPr>
              <w:instrText xml:space="preserve"> FORMTEXT </w:instrText>
            </w:r>
            <w:r w:rsidR="00816B66" w:rsidRPr="00E8391A">
              <w:rPr>
                <w:rFonts w:cs="Arial"/>
              </w:rPr>
            </w:r>
            <w:r w:rsidR="00816B66" w:rsidRPr="00E8391A">
              <w:rPr>
                <w:rFonts w:cs="Arial"/>
              </w:rPr>
              <w:fldChar w:fldCharType="separate"/>
            </w:r>
            <w:r w:rsidRPr="00E8391A">
              <w:rPr>
                <w:rFonts w:cs="Arial"/>
                <w:noProof/>
              </w:rPr>
              <w:t> </w:t>
            </w:r>
            <w:r w:rsidRPr="00E8391A">
              <w:rPr>
                <w:rFonts w:cs="Arial"/>
                <w:noProof/>
              </w:rPr>
              <w:t> </w:t>
            </w:r>
            <w:r w:rsidRPr="00E8391A">
              <w:rPr>
                <w:rFonts w:cs="Arial"/>
                <w:noProof/>
              </w:rPr>
              <w:t> </w:t>
            </w:r>
            <w:r w:rsidRPr="00E8391A">
              <w:rPr>
                <w:rFonts w:cs="Arial"/>
                <w:noProof/>
              </w:rPr>
              <w:t> </w:t>
            </w:r>
            <w:r w:rsidRPr="00E8391A">
              <w:rPr>
                <w:rFonts w:cs="Arial"/>
                <w:noProof/>
              </w:rPr>
              <w:t> </w:t>
            </w:r>
            <w:r w:rsidR="00816B66" w:rsidRPr="00E8391A">
              <w:rPr>
                <w:rFonts w:cs="Arial"/>
              </w:rPr>
              <w:fldChar w:fldCharType="end"/>
            </w:r>
          </w:p>
          <w:p w:rsidR="00A00617" w:rsidRPr="00E8391A" w:rsidRDefault="00A00617" w:rsidP="000861EE">
            <w:pPr>
              <w:rPr>
                <w:rFonts w:cs="Arial"/>
                <w:sz w:val="24"/>
                <w:szCs w:val="24"/>
              </w:rPr>
            </w:pPr>
            <w:r w:rsidRPr="00E8391A">
              <w:rPr>
                <w:rFonts w:cs="Arial"/>
                <w:i/>
              </w:rPr>
              <w:t xml:space="preserve">Any actions/developments: </w:t>
            </w:r>
            <w:r w:rsidR="00816B66" w:rsidRPr="00E8391A">
              <w:rPr>
                <w:rFonts w:cs="Arial"/>
              </w:rPr>
              <w:fldChar w:fldCharType="begin">
                <w:ffData>
                  <w:name w:val="Text41"/>
                  <w:enabled/>
                  <w:calcOnExit w:val="0"/>
                  <w:textInput/>
                </w:ffData>
              </w:fldChar>
            </w:r>
            <w:r w:rsidRPr="00E8391A">
              <w:rPr>
                <w:rFonts w:cs="Arial"/>
              </w:rPr>
              <w:instrText xml:space="preserve"> FORMTEXT </w:instrText>
            </w:r>
            <w:r w:rsidR="00816B66" w:rsidRPr="00E8391A">
              <w:rPr>
                <w:rFonts w:cs="Arial"/>
              </w:rPr>
            </w:r>
            <w:r w:rsidR="00816B66" w:rsidRPr="00E8391A">
              <w:rPr>
                <w:rFonts w:cs="Arial"/>
              </w:rPr>
              <w:fldChar w:fldCharType="separate"/>
            </w:r>
            <w:r w:rsidRPr="00E8391A">
              <w:rPr>
                <w:rFonts w:cs="Arial"/>
                <w:noProof/>
              </w:rPr>
              <w:t> </w:t>
            </w:r>
            <w:r w:rsidRPr="00E8391A">
              <w:rPr>
                <w:rFonts w:cs="Arial"/>
                <w:noProof/>
              </w:rPr>
              <w:t> </w:t>
            </w:r>
            <w:r w:rsidRPr="00E8391A">
              <w:rPr>
                <w:rFonts w:cs="Arial"/>
                <w:noProof/>
              </w:rPr>
              <w:t> </w:t>
            </w:r>
            <w:r w:rsidRPr="00E8391A">
              <w:rPr>
                <w:rFonts w:cs="Arial"/>
                <w:noProof/>
              </w:rPr>
              <w:t> </w:t>
            </w:r>
            <w:r w:rsidRPr="00E8391A">
              <w:rPr>
                <w:rFonts w:cs="Arial"/>
                <w:noProof/>
              </w:rPr>
              <w:t> </w:t>
            </w:r>
            <w:r w:rsidR="00816B66" w:rsidRPr="00E8391A">
              <w:rPr>
                <w:rFonts w:cs="Arial"/>
              </w:rPr>
              <w:fldChar w:fldCharType="end"/>
            </w:r>
          </w:p>
        </w:tc>
      </w:tr>
      <w:tr w:rsidR="00A00617" w:rsidRPr="00E8391A" w:rsidTr="00114213">
        <w:tc>
          <w:tcPr>
            <w:tcW w:w="4248" w:type="dxa"/>
            <w:shd w:val="clear" w:color="auto" w:fill="auto"/>
          </w:tcPr>
          <w:p w:rsidR="00A00617" w:rsidRPr="00E8391A" w:rsidRDefault="00A00617" w:rsidP="000861EE">
            <w:pPr>
              <w:rPr>
                <w:rFonts w:cs="Arial"/>
                <w:b/>
              </w:rPr>
            </w:pPr>
            <w:r w:rsidRPr="00E8391A">
              <w:rPr>
                <w:rFonts w:cs="Arial"/>
                <w:b/>
              </w:rPr>
              <w:t>Publications</w:t>
            </w:r>
            <w:r w:rsidRPr="00E8391A">
              <w:rPr>
                <w:rFonts w:cs="Arial"/>
                <w:b/>
              </w:rPr>
              <w:tab/>
            </w:r>
          </w:p>
          <w:p w:rsidR="00A00617" w:rsidRPr="00E8391A" w:rsidRDefault="00A00617" w:rsidP="000861EE">
            <w:pPr>
              <w:rPr>
                <w:rFonts w:cs="Arial"/>
                <w:i/>
              </w:rPr>
            </w:pPr>
            <w:r w:rsidRPr="00E8391A">
              <w:rPr>
                <w:rFonts w:cs="Arial"/>
                <w:i/>
              </w:rPr>
              <w:t>Full title, reference and role in publication</w:t>
            </w:r>
            <w:r w:rsidR="002C0413">
              <w:rPr>
                <w:rFonts w:cs="Arial"/>
                <w:i/>
              </w:rPr>
              <w:t xml:space="preserve"> should be stated here.  Copy of article should be present in the portfolio.</w:t>
            </w:r>
          </w:p>
        </w:tc>
        <w:tc>
          <w:tcPr>
            <w:tcW w:w="6300" w:type="dxa"/>
            <w:shd w:val="clear" w:color="auto" w:fill="auto"/>
            <w:vAlign w:val="center"/>
          </w:tcPr>
          <w:p w:rsidR="00A00617" w:rsidRPr="00E8391A" w:rsidRDefault="002C0413" w:rsidP="000861EE">
            <w:pPr>
              <w:rPr>
                <w:rFonts w:cs="Arial"/>
                <w:b/>
              </w:rPr>
            </w:pPr>
            <w:r>
              <w:rPr>
                <w:rFonts w:cs="Arial"/>
              </w:rPr>
              <w:t>Publications since last ARCP</w:t>
            </w:r>
            <w:r w:rsidR="00A00617" w:rsidRPr="00E8391A">
              <w:rPr>
                <w:rFonts w:cs="Arial"/>
              </w:rPr>
              <w:t xml:space="preserve">: </w:t>
            </w:r>
            <w:r w:rsidR="00A00617" w:rsidRPr="00E8391A">
              <w:rPr>
                <w:rFonts w:cs="Arial"/>
                <w:b/>
              </w:rPr>
              <w:t xml:space="preserve">Yes </w:t>
            </w:r>
            <w:r w:rsidR="00816B66" w:rsidRPr="00E8391A">
              <w:rPr>
                <w:rFonts w:cs="Arial"/>
                <w:b/>
              </w:rPr>
              <w:fldChar w:fldCharType="begin">
                <w:ffData>
                  <w:name w:val="Check1"/>
                  <w:enabled/>
                  <w:calcOnExit w:val="0"/>
                  <w:checkBox>
                    <w:sizeAuto/>
                    <w:default w:val="0"/>
                  </w:checkBox>
                </w:ffData>
              </w:fldChar>
            </w:r>
            <w:r w:rsidR="00A00617"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r w:rsidR="00A00617" w:rsidRPr="00E8391A">
              <w:rPr>
                <w:rFonts w:cs="Arial"/>
                <w:b/>
              </w:rPr>
              <w:t xml:space="preserve">                               No </w:t>
            </w:r>
            <w:r w:rsidR="00816B66" w:rsidRPr="00E8391A">
              <w:rPr>
                <w:rFonts w:cs="Arial"/>
                <w:b/>
              </w:rPr>
              <w:fldChar w:fldCharType="begin">
                <w:ffData>
                  <w:name w:val="Check2"/>
                  <w:enabled/>
                  <w:calcOnExit w:val="0"/>
                  <w:checkBox>
                    <w:sizeAuto/>
                    <w:default w:val="0"/>
                  </w:checkBox>
                </w:ffData>
              </w:fldChar>
            </w:r>
            <w:r w:rsidR="00A00617"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p>
          <w:p w:rsidR="00A00617" w:rsidRPr="00E8391A" w:rsidRDefault="002C0413" w:rsidP="000861EE">
            <w:pPr>
              <w:rPr>
                <w:rFonts w:cs="Arial"/>
              </w:rPr>
            </w:pPr>
            <w:r>
              <w:rPr>
                <w:rFonts w:cs="Arial"/>
              </w:rPr>
              <w:t>Reference</w:t>
            </w:r>
            <w:r w:rsidR="00A00617" w:rsidRPr="00E8391A">
              <w:rPr>
                <w:rFonts w:cs="Arial"/>
              </w:rPr>
              <w:t xml:space="preserve">: </w:t>
            </w:r>
            <w:r w:rsidR="00816B66" w:rsidRPr="00E8391A">
              <w:rPr>
                <w:rFonts w:cs="Arial"/>
              </w:rPr>
              <w:fldChar w:fldCharType="begin">
                <w:ffData>
                  <w:name w:val="Text45"/>
                  <w:enabled/>
                  <w:calcOnExit w:val="0"/>
                  <w:textInput/>
                </w:ffData>
              </w:fldChar>
            </w:r>
            <w:r w:rsidR="00A00617" w:rsidRPr="00E8391A">
              <w:rPr>
                <w:rFonts w:cs="Arial"/>
              </w:rPr>
              <w:instrText xml:space="preserve"> FORMTEXT </w:instrText>
            </w:r>
            <w:r w:rsidR="00816B66" w:rsidRPr="00E8391A">
              <w:rPr>
                <w:rFonts w:cs="Arial"/>
              </w:rPr>
            </w:r>
            <w:r w:rsidR="00816B66" w:rsidRPr="00E8391A">
              <w:rPr>
                <w:rFonts w:cs="Arial"/>
              </w:rPr>
              <w:fldChar w:fldCharType="separate"/>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A00617" w:rsidRPr="00E8391A">
              <w:rPr>
                <w:rFonts w:cs="Arial"/>
                <w:noProof/>
              </w:rPr>
              <w:t> </w:t>
            </w:r>
            <w:r w:rsidR="00816B66" w:rsidRPr="00E8391A">
              <w:rPr>
                <w:rFonts w:cs="Arial"/>
              </w:rPr>
              <w:fldChar w:fldCharType="end"/>
            </w:r>
          </w:p>
          <w:p w:rsidR="00A00617" w:rsidRPr="00E8391A" w:rsidRDefault="00A00617" w:rsidP="000861EE">
            <w:pPr>
              <w:rPr>
                <w:rFonts w:cs="Arial"/>
              </w:rPr>
            </w:pPr>
          </w:p>
          <w:p w:rsidR="00A00617" w:rsidRPr="00E8391A" w:rsidRDefault="00A00617" w:rsidP="000861EE">
            <w:pPr>
              <w:rPr>
                <w:rFonts w:cs="Arial"/>
              </w:rPr>
            </w:pPr>
          </w:p>
        </w:tc>
      </w:tr>
      <w:tr w:rsidR="00A00617" w:rsidRPr="00E8391A" w:rsidTr="00114213">
        <w:tc>
          <w:tcPr>
            <w:tcW w:w="4248" w:type="dxa"/>
            <w:shd w:val="clear" w:color="auto" w:fill="auto"/>
          </w:tcPr>
          <w:p w:rsidR="00A00617" w:rsidRPr="00E8391A" w:rsidRDefault="00A00617" w:rsidP="000861EE">
            <w:pPr>
              <w:rPr>
                <w:rFonts w:cs="Arial"/>
                <w:b/>
              </w:rPr>
            </w:pPr>
            <w:r w:rsidRPr="00E8391A">
              <w:rPr>
                <w:rFonts w:cs="Arial"/>
                <w:b/>
              </w:rPr>
              <w:t xml:space="preserve">Presentations </w:t>
            </w:r>
          </w:p>
          <w:p w:rsidR="00A00617" w:rsidRDefault="00A00617" w:rsidP="000861EE">
            <w:pPr>
              <w:rPr>
                <w:rFonts w:cs="Arial"/>
                <w:i/>
              </w:rPr>
            </w:pPr>
            <w:r w:rsidRPr="00E8391A">
              <w:rPr>
                <w:rFonts w:cs="Arial"/>
                <w:i/>
              </w:rPr>
              <w:t>Academic/research activities at regional, national and/or international level (this does not include Case Conference or Journal Club presentations)</w:t>
            </w:r>
          </w:p>
          <w:p w:rsidR="002C0413" w:rsidRPr="00E8391A" w:rsidRDefault="002C0413" w:rsidP="000861EE">
            <w:pPr>
              <w:rPr>
                <w:rFonts w:cs="Arial"/>
                <w:i/>
              </w:rPr>
            </w:pPr>
            <w:r>
              <w:rPr>
                <w:rFonts w:cs="Arial"/>
                <w:i/>
              </w:rPr>
              <w:t>Presentation should be present in portfolio</w:t>
            </w:r>
          </w:p>
        </w:tc>
        <w:tc>
          <w:tcPr>
            <w:tcW w:w="6300" w:type="dxa"/>
            <w:shd w:val="clear" w:color="auto" w:fill="auto"/>
            <w:vAlign w:val="center"/>
          </w:tcPr>
          <w:p w:rsidR="00A00617" w:rsidRDefault="00A00617" w:rsidP="000861EE">
            <w:pPr>
              <w:rPr>
                <w:rFonts w:cs="Arial"/>
                <w:b/>
              </w:rPr>
            </w:pPr>
            <w:r w:rsidRPr="00E8391A">
              <w:rPr>
                <w:rFonts w:cs="Arial"/>
                <w:b/>
              </w:rPr>
              <w:t xml:space="preserve">Yes </w:t>
            </w:r>
            <w:r w:rsidR="00816B66" w:rsidRPr="00E8391A">
              <w:rPr>
                <w:rFonts w:cs="Arial"/>
                <w:b/>
              </w:rPr>
              <w:fldChar w:fldCharType="begin">
                <w:ffData>
                  <w:name w:val="Check1"/>
                  <w:enabled/>
                  <w:calcOnExit w:val="0"/>
                  <w:checkBox>
                    <w:sizeAuto/>
                    <w:default w:val="0"/>
                  </w:checkBox>
                </w:ffData>
              </w:fldChar>
            </w:r>
            <w:r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r w:rsidRPr="00E8391A">
              <w:rPr>
                <w:rFonts w:cs="Arial"/>
                <w:b/>
              </w:rPr>
              <w:t xml:space="preserve">                               No </w:t>
            </w:r>
            <w:r w:rsidR="00816B66" w:rsidRPr="00E8391A">
              <w:rPr>
                <w:rFonts w:cs="Arial"/>
                <w:b/>
              </w:rPr>
              <w:fldChar w:fldCharType="begin">
                <w:ffData>
                  <w:name w:val="Check2"/>
                  <w:enabled/>
                  <w:calcOnExit w:val="0"/>
                  <w:checkBox>
                    <w:sizeAuto/>
                    <w:default w:val="0"/>
                  </w:checkBox>
                </w:ffData>
              </w:fldChar>
            </w:r>
            <w:r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p>
          <w:p w:rsidR="002C0413" w:rsidRPr="00E8391A" w:rsidRDefault="002C0413" w:rsidP="002C0413">
            <w:pPr>
              <w:rPr>
                <w:rFonts w:cs="Arial"/>
              </w:rPr>
            </w:pPr>
            <w:r>
              <w:rPr>
                <w:rFonts w:cs="Arial"/>
              </w:rPr>
              <w:t>Details (what was presented and where)</w:t>
            </w:r>
            <w:r w:rsidRPr="00E8391A">
              <w:rPr>
                <w:rFonts w:cs="Arial"/>
              </w:rPr>
              <w:t xml:space="preserve">: </w:t>
            </w:r>
            <w:r w:rsidR="00816B66" w:rsidRPr="00E8391A">
              <w:rPr>
                <w:rFonts w:cs="Arial"/>
              </w:rPr>
              <w:fldChar w:fldCharType="begin">
                <w:ffData>
                  <w:name w:val="Text45"/>
                  <w:enabled/>
                  <w:calcOnExit w:val="0"/>
                  <w:textInput/>
                </w:ffData>
              </w:fldChar>
            </w:r>
            <w:r w:rsidRPr="00E8391A">
              <w:rPr>
                <w:rFonts w:cs="Arial"/>
              </w:rPr>
              <w:instrText xml:space="preserve"> FORMTEXT </w:instrText>
            </w:r>
            <w:r w:rsidR="00816B66" w:rsidRPr="00E8391A">
              <w:rPr>
                <w:rFonts w:cs="Arial"/>
              </w:rPr>
            </w:r>
            <w:r w:rsidR="00816B66" w:rsidRPr="00E8391A">
              <w:rPr>
                <w:rFonts w:cs="Arial"/>
              </w:rPr>
              <w:fldChar w:fldCharType="separate"/>
            </w:r>
            <w:r w:rsidRPr="00E8391A">
              <w:rPr>
                <w:rFonts w:cs="Arial"/>
                <w:noProof/>
              </w:rPr>
              <w:t> </w:t>
            </w:r>
            <w:r w:rsidRPr="00E8391A">
              <w:rPr>
                <w:rFonts w:cs="Arial"/>
                <w:noProof/>
              </w:rPr>
              <w:t> </w:t>
            </w:r>
            <w:r w:rsidRPr="00E8391A">
              <w:rPr>
                <w:rFonts w:cs="Arial"/>
                <w:noProof/>
              </w:rPr>
              <w:t> </w:t>
            </w:r>
            <w:r w:rsidRPr="00E8391A">
              <w:rPr>
                <w:rFonts w:cs="Arial"/>
                <w:noProof/>
              </w:rPr>
              <w:t> </w:t>
            </w:r>
            <w:r w:rsidRPr="00E8391A">
              <w:rPr>
                <w:rFonts w:cs="Arial"/>
                <w:noProof/>
              </w:rPr>
              <w:t> </w:t>
            </w:r>
            <w:r w:rsidR="00816B66" w:rsidRPr="00E8391A">
              <w:rPr>
                <w:rFonts w:cs="Arial"/>
              </w:rPr>
              <w:fldChar w:fldCharType="end"/>
            </w:r>
          </w:p>
          <w:p w:rsidR="002C0413" w:rsidRPr="00E8391A" w:rsidRDefault="002C0413" w:rsidP="000861EE">
            <w:pPr>
              <w:rPr>
                <w:rFonts w:cs="Arial"/>
                <w:b/>
              </w:rPr>
            </w:pPr>
          </w:p>
        </w:tc>
      </w:tr>
      <w:tr w:rsidR="00A00617" w:rsidRPr="00E8391A" w:rsidTr="00114213">
        <w:tc>
          <w:tcPr>
            <w:tcW w:w="4248" w:type="dxa"/>
            <w:shd w:val="clear" w:color="auto" w:fill="auto"/>
          </w:tcPr>
          <w:p w:rsidR="00A00617" w:rsidRPr="00E8391A" w:rsidRDefault="00A00617" w:rsidP="000E3E3F">
            <w:pPr>
              <w:spacing w:before="100" w:beforeAutospacing="1"/>
              <w:rPr>
                <w:rFonts w:cs="Arial"/>
                <w:b/>
              </w:rPr>
            </w:pPr>
            <w:r w:rsidRPr="00E8391A">
              <w:rPr>
                <w:rFonts w:cs="Arial"/>
                <w:b/>
              </w:rPr>
              <w:t>Does the Trainee have evidence that they have complete</w:t>
            </w:r>
            <w:r w:rsidR="000E3E3F">
              <w:rPr>
                <w:rFonts w:cs="Arial"/>
                <w:b/>
              </w:rPr>
              <w:t>d the Health Education Yorkshire and Humber Annual Survey?</w:t>
            </w:r>
          </w:p>
        </w:tc>
        <w:tc>
          <w:tcPr>
            <w:tcW w:w="6300" w:type="dxa"/>
            <w:shd w:val="clear" w:color="auto" w:fill="auto"/>
            <w:vAlign w:val="center"/>
          </w:tcPr>
          <w:p w:rsidR="00A00617" w:rsidRPr="00E8391A" w:rsidRDefault="00A00617" w:rsidP="000861EE">
            <w:pPr>
              <w:rPr>
                <w:rFonts w:cs="Arial"/>
                <w:b/>
              </w:rPr>
            </w:pPr>
            <w:r w:rsidRPr="00E8391A">
              <w:rPr>
                <w:rFonts w:cs="Arial"/>
                <w:b/>
              </w:rPr>
              <w:t xml:space="preserve">Yes </w:t>
            </w:r>
            <w:r w:rsidR="00816B66" w:rsidRPr="00E8391A">
              <w:rPr>
                <w:rFonts w:cs="Arial"/>
                <w:b/>
              </w:rPr>
              <w:fldChar w:fldCharType="begin">
                <w:ffData>
                  <w:name w:val="Check1"/>
                  <w:enabled/>
                  <w:calcOnExit w:val="0"/>
                  <w:checkBox>
                    <w:sizeAuto/>
                    <w:default w:val="0"/>
                  </w:checkBox>
                </w:ffData>
              </w:fldChar>
            </w:r>
            <w:r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r w:rsidRPr="00E8391A">
              <w:rPr>
                <w:rFonts w:cs="Arial"/>
                <w:b/>
              </w:rPr>
              <w:t xml:space="preserve">                               No </w:t>
            </w:r>
            <w:r w:rsidR="00816B66" w:rsidRPr="00E8391A">
              <w:rPr>
                <w:rFonts w:cs="Arial"/>
                <w:b/>
              </w:rPr>
              <w:fldChar w:fldCharType="begin">
                <w:ffData>
                  <w:name w:val="Check2"/>
                  <w:enabled/>
                  <w:calcOnExit w:val="0"/>
                  <w:checkBox>
                    <w:sizeAuto/>
                    <w:default w:val="0"/>
                  </w:checkBox>
                </w:ffData>
              </w:fldChar>
            </w:r>
            <w:r w:rsidRPr="00E8391A">
              <w:rPr>
                <w:rFonts w:cs="Arial"/>
                <w:b/>
              </w:rPr>
              <w:instrText xml:space="preserve"> FORMCHECKBOX </w:instrText>
            </w:r>
            <w:r w:rsidR="007D2907">
              <w:rPr>
                <w:rFonts w:cs="Arial"/>
                <w:b/>
              </w:rPr>
            </w:r>
            <w:r w:rsidR="007D2907">
              <w:rPr>
                <w:rFonts w:cs="Arial"/>
                <w:b/>
              </w:rPr>
              <w:fldChar w:fldCharType="separate"/>
            </w:r>
            <w:r w:rsidR="00816B66" w:rsidRPr="00E8391A">
              <w:rPr>
                <w:rFonts w:cs="Arial"/>
                <w:b/>
              </w:rPr>
              <w:fldChar w:fldCharType="end"/>
            </w:r>
          </w:p>
        </w:tc>
      </w:tr>
    </w:tbl>
    <w:p w:rsidR="00A00617" w:rsidRDefault="00A00617" w:rsidP="00A00617"/>
    <w:p w:rsidR="000725D7" w:rsidRDefault="000725D7" w:rsidP="00A00617"/>
    <w:p w:rsidR="00A00617" w:rsidRDefault="00A00617" w:rsidP="00A00617"/>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3540"/>
        <w:gridCol w:w="4680"/>
      </w:tblGrid>
      <w:tr w:rsidR="00A00617" w:rsidRPr="00E8391A" w:rsidTr="00114213">
        <w:tc>
          <w:tcPr>
            <w:tcW w:w="2328" w:type="dxa"/>
            <w:tcBorders>
              <w:bottom w:val="single" w:sz="4" w:space="0" w:color="auto"/>
            </w:tcBorders>
            <w:shd w:val="clear" w:color="auto" w:fill="A6A6A6" w:themeFill="background1" w:themeFillShade="A6"/>
          </w:tcPr>
          <w:p w:rsidR="00A00617" w:rsidRPr="00364C4E" w:rsidRDefault="00A00617" w:rsidP="000861EE">
            <w:pPr>
              <w:rPr>
                <w:rFonts w:cs="Arial"/>
                <w:b/>
                <w:color w:val="000000" w:themeColor="text1"/>
                <w:sz w:val="24"/>
                <w:szCs w:val="24"/>
              </w:rPr>
            </w:pPr>
            <w:r w:rsidRPr="00364C4E">
              <w:rPr>
                <w:rFonts w:cs="Arial"/>
                <w:b/>
                <w:color w:val="000000" w:themeColor="text1"/>
                <w:sz w:val="24"/>
                <w:szCs w:val="24"/>
              </w:rPr>
              <w:t>Other Outcomes</w:t>
            </w:r>
          </w:p>
        </w:tc>
        <w:tc>
          <w:tcPr>
            <w:tcW w:w="3540" w:type="dxa"/>
            <w:shd w:val="clear" w:color="auto" w:fill="A6A6A6" w:themeFill="background1" w:themeFillShade="A6"/>
          </w:tcPr>
          <w:p w:rsidR="00A00617" w:rsidRPr="00364C4E" w:rsidRDefault="00A00617" w:rsidP="000861EE">
            <w:pPr>
              <w:ind w:left="132"/>
              <w:rPr>
                <w:rFonts w:cs="Arial"/>
                <w:b/>
                <w:color w:val="000000" w:themeColor="text1"/>
                <w:sz w:val="24"/>
                <w:szCs w:val="24"/>
              </w:rPr>
            </w:pPr>
            <w:r w:rsidRPr="00364C4E">
              <w:rPr>
                <w:rFonts w:cs="Arial"/>
                <w:b/>
                <w:color w:val="000000" w:themeColor="text1"/>
                <w:sz w:val="24"/>
                <w:szCs w:val="24"/>
              </w:rPr>
              <w:t>Date(s)</w:t>
            </w:r>
          </w:p>
        </w:tc>
        <w:tc>
          <w:tcPr>
            <w:tcW w:w="4680" w:type="dxa"/>
            <w:shd w:val="clear" w:color="auto" w:fill="A6A6A6" w:themeFill="background1" w:themeFillShade="A6"/>
          </w:tcPr>
          <w:p w:rsidR="00A00617" w:rsidRPr="00364C4E" w:rsidRDefault="00A00617" w:rsidP="000861EE">
            <w:pPr>
              <w:rPr>
                <w:rFonts w:cs="Arial"/>
                <w:b/>
                <w:color w:val="000000" w:themeColor="text1"/>
                <w:sz w:val="24"/>
                <w:szCs w:val="24"/>
              </w:rPr>
            </w:pPr>
            <w:r w:rsidRPr="00364C4E">
              <w:rPr>
                <w:rFonts w:cs="Arial"/>
                <w:b/>
                <w:color w:val="000000" w:themeColor="text1"/>
                <w:sz w:val="24"/>
                <w:szCs w:val="24"/>
              </w:rPr>
              <w:t>Comments/Notes</w:t>
            </w:r>
          </w:p>
        </w:tc>
      </w:tr>
      <w:tr w:rsidR="00A00617" w:rsidRPr="00B50605" w:rsidTr="00114213">
        <w:trPr>
          <w:trHeight w:val="397"/>
        </w:trPr>
        <w:tc>
          <w:tcPr>
            <w:tcW w:w="2328" w:type="dxa"/>
            <w:shd w:val="clear" w:color="auto" w:fill="auto"/>
          </w:tcPr>
          <w:p w:rsidR="00A00617" w:rsidRPr="00B50605" w:rsidRDefault="002C0413" w:rsidP="000861EE">
            <w:pPr>
              <w:rPr>
                <w:rFonts w:cs="Arial"/>
                <w:b/>
              </w:rPr>
            </w:pPr>
            <w:r>
              <w:rPr>
                <w:rFonts w:cs="Arial"/>
                <w:b/>
              </w:rPr>
              <w:t>Involvement in</w:t>
            </w:r>
            <w:r w:rsidR="00A00617" w:rsidRPr="00B50605">
              <w:rPr>
                <w:rFonts w:cs="Arial"/>
                <w:b/>
              </w:rPr>
              <w:t xml:space="preserve"> Serious Incidents</w:t>
            </w:r>
          </w:p>
        </w:tc>
        <w:tc>
          <w:tcPr>
            <w:tcW w:w="3540" w:type="dxa"/>
            <w:shd w:val="clear" w:color="auto" w:fill="auto"/>
            <w:vAlign w:val="center"/>
          </w:tcPr>
          <w:p w:rsidR="00A00617" w:rsidRPr="00B50605" w:rsidRDefault="00816B66" w:rsidP="000861EE">
            <w:pPr>
              <w:rPr>
                <w:rFonts w:cs="Arial"/>
              </w:rPr>
            </w:pPr>
            <w:r w:rsidRPr="00B50605">
              <w:rPr>
                <w:rFonts w:cs="Arial"/>
              </w:rPr>
              <w:fldChar w:fldCharType="begin">
                <w:ffData>
                  <w:name w:val="Text36"/>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680" w:type="dxa"/>
            <w:shd w:val="clear" w:color="auto" w:fill="auto"/>
          </w:tcPr>
          <w:p w:rsidR="00A00617" w:rsidRPr="00B50605" w:rsidRDefault="00A00617" w:rsidP="000861EE">
            <w:pPr>
              <w:rPr>
                <w:rFonts w:cs="Arial"/>
                <w:i/>
              </w:rPr>
            </w:pPr>
            <w:r w:rsidRPr="00B50605">
              <w:rPr>
                <w:rFonts w:cs="Arial"/>
                <w:i/>
              </w:rPr>
              <w:t>Give details of how the Trainee was involved.  Please specify if Trainee practice was found to be a concern and if any action has been or will be taken.</w:t>
            </w:r>
          </w:p>
          <w:p w:rsidR="00A00617" w:rsidRPr="00B50605" w:rsidRDefault="00816B66" w:rsidP="000861EE">
            <w:pPr>
              <w:rPr>
                <w:rFonts w:cs="Arial"/>
              </w:rPr>
            </w:pPr>
            <w:r w:rsidRPr="00B50605">
              <w:rPr>
                <w:rFonts w:cs="Arial"/>
              </w:rPr>
              <w:fldChar w:fldCharType="begin">
                <w:ffData>
                  <w:name w:val="Text37"/>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397"/>
        </w:trPr>
        <w:tc>
          <w:tcPr>
            <w:tcW w:w="2328" w:type="dxa"/>
            <w:shd w:val="clear" w:color="auto" w:fill="auto"/>
          </w:tcPr>
          <w:p w:rsidR="00A00617" w:rsidRPr="00B50605" w:rsidRDefault="00A00617" w:rsidP="000861EE">
            <w:pPr>
              <w:jc w:val="both"/>
              <w:rPr>
                <w:rFonts w:cs="Arial"/>
                <w:b/>
              </w:rPr>
            </w:pPr>
            <w:r>
              <w:rPr>
                <w:rFonts w:cs="Arial"/>
                <w:b/>
              </w:rPr>
              <w:t>Other Incidents</w:t>
            </w:r>
          </w:p>
        </w:tc>
        <w:tc>
          <w:tcPr>
            <w:tcW w:w="3540" w:type="dxa"/>
            <w:shd w:val="clear" w:color="auto" w:fill="auto"/>
            <w:vAlign w:val="center"/>
          </w:tcPr>
          <w:p w:rsidR="00A00617" w:rsidRPr="00B50605" w:rsidRDefault="00816B66" w:rsidP="000861EE">
            <w:pPr>
              <w:rPr>
                <w:rFonts w:cs="Arial"/>
              </w:rPr>
            </w:pPr>
            <w:r w:rsidRPr="00B50605">
              <w:rPr>
                <w:rFonts w:cs="Arial"/>
              </w:rPr>
              <w:fldChar w:fldCharType="begin">
                <w:ffData>
                  <w:name w:val="Text36"/>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680" w:type="dxa"/>
            <w:shd w:val="clear" w:color="auto" w:fill="auto"/>
          </w:tcPr>
          <w:p w:rsidR="00A00617" w:rsidRPr="00B50605" w:rsidRDefault="00A00617" w:rsidP="000861EE">
            <w:pPr>
              <w:rPr>
                <w:rFonts w:cs="Arial"/>
                <w:i/>
              </w:rPr>
            </w:pPr>
            <w:r w:rsidRPr="00B50605">
              <w:rPr>
                <w:rFonts w:cs="Arial"/>
                <w:i/>
              </w:rPr>
              <w:t>Give details of how the Trainee was involved.  Please specify if Trainee practice was found to be a concern and if any action has been or will be taken.</w:t>
            </w:r>
          </w:p>
          <w:p w:rsidR="00A00617" w:rsidRPr="00B50605" w:rsidRDefault="00816B66" w:rsidP="000861EE">
            <w:pPr>
              <w:rPr>
                <w:rFonts w:cs="Arial"/>
              </w:rPr>
            </w:pPr>
            <w:r w:rsidRPr="00B50605">
              <w:rPr>
                <w:rFonts w:cs="Arial"/>
              </w:rPr>
              <w:fldChar w:fldCharType="begin">
                <w:ffData>
                  <w:name w:val="Text37"/>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397"/>
        </w:trPr>
        <w:tc>
          <w:tcPr>
            <w:tcW w:w="2328" w:type="dxa"/>
            <w:shd w:val="clear" w:color="auto" w:fill="auto"/>
          </w:tcPr>
          <w:p w:rsidR="00A00617" w:rsidRPr="00B50605" w:rsidRDefault="00A00617" w:rsidP="000861EE">
            <w:pPr>
              <w:jc w:val="both"/>
              <w:rPr>
                <w:rFonts w:cs="Arial"/>
                <w:b/>
              </w:rPr>
            </w:pPr>
            <w:r w:rsidRPr="00B50605">
              <w:rPr>
                <w:rFonts w:cs="Arial"/>
                <w:b/>
              </w:rPr>
              <w:t>Complaints</w:t>
            </w:r>
          </w:p>
        </w:tc>
        <w:tc>
          <w:tcPr>
            <w:tcW w:w="3540" w:type="dxa"/>
            <w:shd w:val="clear" w:color="auto" w:fill="auto"/>
            <w:vAlign w:val="center"/>
          </w:tcPr>
          <w:p w:rsidR="00A00617" w:rsidRPr="00B50605" w:rsidRDefault="00816B66" w:rsidP="000861EE">
            <w:pPr>
              <w:rPr>
                <w:rFonts w:cs="Arial"/>
              </w:rPr>
            </w:pPr>
            <w:r w:rsidRPr="00B50605">
              <w:rPr>
                <w:rFonts w:cs="Arial"/>
              </w:rPr>
              <w:fldChar w:fldCharType="begin">
                <w:ffData>
                  <w:name w:val="Text36"/>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680" w:type="dxa"/>
            <w:shd w:val="clear" w:color="auto" w:fill="auto"/>
          </w:tcPr>
          <w:p w:rsidR="00A00617" w:rsidRDefault="00A00617" w:rsidP="000861EE">
            <w:pPr>
              <w:rPr>
                <w:rFonts w:cs="Arial"/>
                <w:i/>
              </w:rPr>
            </w:pPr>
            <w:r w:rsidRPr="00B50605">
              <w:rPr>
                <w:rFonts w:cs="Arial"/>
                <w:i/>
              </w:rPr>
              <w:t>Give details of how the Trainee was involved.  Please specify if Trainee practice was found to be a concern and if any action has been or will be taken</w:t>
            </w:r>
            <w:r>
              <w:rPr>
                <w:rFonts w:cs="Arial"/>
                <w:i/>
              </w:rPr>
              <w:t>:</w:t>
            </w:r>
          </w:p>
          <w:p w:rsidR="00A00617" w:rsidRPr="00CA6AD6" w:rsidRDefault="00816B66" w:rsidP="000861EE">
            <w:pPr>
              <w:rPr>
                <w:rFonts w:cs="Arial"/>
                <w:i/>
              </w:rPr>
            </w:pPr>
            <w:r w:rsidRPr="00B50605">
              <w:rPr>
                <w:rFonts w:cs="Arial"/>
              </w:rPr>
              <w:fldChar w:fldCharType="begin">
                <w:ffData>
                  <w:name w:val="Text38"/>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397"/>
        </w:trPr>
        <w:tc>
          <w:tcPr>
            <w:tcW w:w="2328" w:type="dxa"/>
            <w:shd w:val="clear" w:color="auto" w:fill="auto"/>
          </w:tcPr>
          <w:p w:rsidR="00A00617" w:rsidRPr="00B50605" w:rsidRDefault="00A00617" w:rsidP="000861EE">
            <w:pPr>
              <w:jc w:val="both"/>
              <w:rPr>
                <w:rFonts w:cs="Arial"/>
                <w:b/>
              </w:rPr>
            </w:pPr>
            <w:r w:rsidRPr="00B50605">
              <w:rPr>
                <w:rFonts w:cs="Arial"/>
                <w:b/>
              </w:rPr>
              <w:t>Sick Leave</w:t>
            </w:r>
          </w:p>
        </w:tc>
        <w:tc>
          <w:tcPr>
            <w:tcW w:w="3540" w:type="dxa"/>
            <w:shd w:val="clear" w:color="auto" w:fill="auto"/>
            <w:vAlign w:val="center"/>
          </w:tcPr>
          <w:p w:rsidR="00A00617" w:rsidRPr="00B50605" w:rsidRDefault="00816B66" w:rsidP="000861EE">
            <w:pPr>
              <w:rPr>
                <w:rFonts w:cs="Arial"/>
              </w:rPr>
            </w:pPr>
            <w:r w:rsidRPr="00B50605">
              <w:rPr>
                <w:rFonts w:cs="Arial"/>
              </w:rPr>
              <w:fldChar w:fldCharType="begin">
                <w:ffData>
                  <w:name w:val="Text36"/>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680" w:type="dxa"/>
            <w:shd w:val="clear" w:color="auto" w:fill="auto"/>
          </w:tcPr>
          <w:p w:rsidR="00A00617" w:rsidRPr="00B50605" w:rsidRDefault="00816B66" w:rsidP="000861EE">
            <w:pPr>
              <w:jc w:val="both"/>
              <w:rPr>
                <w:rFonts w:cs="Arial"/>
              </w:rPr>
            </w:pPr>
            <w:r w:rsidRPr="00B50605">
              <w:rPr>
                <w:rFonts w:cs="Arial"/>
              </w:rPr>
              <w:fldChar w:fldCharType="begin">
                <w:ffData>
                  <w:name w:val="Text38"/>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B50605" w:rsidTr="00114213">
        <w:trPr>
          <w:trHeight w:val="397"/>
        </w:trPr>
        <w:tc>
          <w:tcPr>
            <w:tcW w:w="2328" w:type="dxa"/>
            <w:shd w:val="clear" w:color="auto" w:fill="auto"/>
          </w:tcPr>
          <w:p w:rsidR="00A00617" w:rsidRPr="00B50605" w:rsidRDefault="00A00617" w:rsidP="000861EE">
            <w:pPr>
              <w:jc w:val="both"/>
              <w:rPr>
                <w:rFonts w:cs="Arial"/>
                <w:b/>
              </w:rPr>
            </w:pPr>
            <w:r w:rsidRPr="00B50605">
              <w:rPr>
                <w:rFonts w:cs="Arial"/>
                <w:b/>
              </w:rPr>
              <w:t xml:space="preserve">Other Leave </w:t>
            </w:r>
          </w:p>
          <w:p w:rsidR="00A00617" w:rsidRPr="00B50605" w:rsidRDefault="00A00617" w:rsidP="000861EE">
            <w:pPr>
              <w:rPr>
                <w:rFonts w:cs="Arial"/>
                <w:i/>
              </w:rPr>
            </w:pPr>
            <w:r w:rsidRPr="00B50605">
              <w:rPr>
                <w:rFonts w:cs="Arial"/>
                <w:i/>
              </w:rPr>
              <w:t>(e.g. Maternity, Paternity, Carer, Compassionate)</w:t>
            </w:r>
          </w:p>
        </w:tc>
        <w:tc>
          <w:tcPr>
            <w:tcW w:w="3540" w:type="dxa"/>
            <w:shd w:val="clear" w:color="auto" w:fill="auto"/>
          </w:tcPr>
          <w:p w:rsidR="00A00617" w:rsidRPr="00B50605" w:rsidRDefault="00816B66" w:rsidP="000861EE">
            <w:pPr>
              <w:rPr>
                <w:rFonts w:cs="Arial"/>
              </w:rPr>
            </w:pPr>
            <w:r w:rsidRPr="00B50605">
              <w:rPr>
                <w:rFonts w:cs="Arial"/>
              </w:rPr>
              <w:fldChar w:fldCharType="begin">
                <w:ffData>
                  <w:name w:val="Text36"/>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c>
          <w:tcPr>
            <w:tcW w:w="4680" w:type="dxa"/>
            <w:shd w:val="clear" w:color="auto" w:fill="auto"/>
          </w:tcPr>
          <w:p w:rsidR="00A00617" w:rsidRPr="00B50605" w:rsidRDefault="00816B66" w:rsidP="000861EE">
            <w:pPr>
              <w:jc w:val="both"/>
              <w:rPr>
                <w:rFonts w:cs="Arial"/>
              </w:rPr>
            </w:pPr>
            <w:r w:rsidRPr="00B50605">
              <w:rPr>
                <w:rFonts w:cs="Arial"/>
              </w:rPr>
              <w:fldChar w:fldCharType="begin">
                <w:ffData>
                  <w:name w:val="Text38"/>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bl>
    <w:p w:rsidR="00A00617" w:rsidRDefault="00A00617" w:rsidP="00A00617"/>
    <w:p w:rsidR="00A00617" w:rsidRPr="00283658" w:rsidRDefault="00A00617" w:rsidP="00A00617">
      <w:pPr>
        <w:rPr>
          <w:rFonts w:cs="Arial"/>
          <w:b/>
          <w:sz w:val="24"/>
          <w:szCs w:val="24"/>
          <w:u w:val="single"/>
        </w:rPr>
      </w:pPr>
      <w:r w:rsidRPr="00283658">
        <w:rPr>
          <w:rFonts w:cs="Arial"/>
          <w:b/>
          <w:sz w:val="24"/>
          <w:szCs w:val="24"/>
          <w:u w:val="single"/>
        </w:rPr>
        <w:t>Section 3: Overall Summary</w:t>
      </w:r>
    </w:p>
    <w:p w:rsidR="002C0413" w:rsidRDefault="002C0413" w:rsidP="00A00617">
      <w:pPr>
        <w:jc w:val="both"/>
        <w:rPr>
          <w:rFonts w:cs="Arial"/>
          <w:bCs/>
          <w:i/>
        </w:rPr>
      </w:pPr>
      <w:r>
        <w:rPr>
          <w:rFonts w:cs="Arial"/>
          <w:bCs/>
          <w:i/>
        </w:rPr>
        <w:t xml:space="preserve">The </w:t>
      </w:r>
      <w:r w:rsidRPr="00F47BD3">
        <w:rPr>
          <w:rFonts w:cs="Arial"/>
          <w:bCs/>
          <w:i/>
          <w:u w:val="single"/>
        </w:rPr>
        <w:t>Educational Supervisor</w:t>
      </w:r>
      <w:r>
        <w:rPr>
          <w:rFonts w:cs="Arial"/>
          <w:bCs/>
          <w:i/>
        </w:rPr>
        <w:t xml:space="preserve"> should rate the trainee’s performance in each of the following domains on the basis of all reports, WPBAs and other evidence in the trainee’s portfolio. This assessment is a summary of all evidence gathered since the last ARCP. </w:t>
      </w:r>
      <w:r w:rsidRPr="00283658">
        <w:rPr>
          <w:rFonts w:cs="Arial"/>
          <w:bCs/>
          <w:i/>
        </w:rPr>
        <w:t xml:space="preserve">In assessing these domains, </w:t>
      </w:r>
      <w:r>
        <w:rPr>
          <w:rFonts w:cs="Arial"/>
          <w:bCs/>
          <w:i/>
        </w:rPr>
        <w:t>the Educational Supervisor should rate the T</w:t>
      </w:r>
      <w:r w:rsidRPr="00283658">
        <w:rPr>
          <w:rFonts w:cs="Arial"/>
          <w:bCs/>
          <w:i/>
        </w:rPr>
        <w:t xml:space="preserve">rainee against </w:t>
      </w:r>
      <w:r>
        <w:rPr>
          <w:rFonts w:cs="Arial"/>
          <w:bCs/>
          <w:i/>
        </w:rPr>
        <w:t>their</w:t>
      </w:r>
      <w:r w:rsidRPr="00283658">
        <w:rPr>
          <w:rFonts w:cs="Arial"/>
          <w:bCs/>
          <w:i/>
        </w:rPr>
        <w:t xml:space="preserve"> expectations for the current </w:t>
      </w:r>
      <w:r>
        <w:rPr>
          <w:rFonts w:cs="Arial"/>
          <w:bCs/>
          <w:i/>
        </w:rPr>
        <w:t>level</w:t>
      </w:r>
      <w:r w:rsidRPr="00283658">
        <w:rPr>
          <w:rFonts w:cs="Arial"/>
          <w:bCs/>
          <w:i/>
        </w:rPr>
        <w:t xml:space="preserve"> of training. When this report is completed in the final placement of a stage of </w:t>
      </w:r>
      <w:r w:rsidRPr="000F2477">
        <w:rPr>
          <w:rFonts w:cs="Arial"/>
          <w:bCs/>
          <w:i/>
        </w:rPr>
        <w:t>training</w:t>
      </w:r>
      <w:r>
        <w:rPr>
          <w:rFonts w:cs="Arial"/>
          <w:bCs/>
          <w:i/>
        </w:rPr>
        <w:t xml:space="preserve"> (</w:t>
      </w:r>
      <w:proofErr w:type="spellStart"/>
      <w:r>
        <w:rPr>
          <w:rFonts w:cs="Arial"/>
          <w:bCs/>
          <w:i/>
        </w:rPr>
        <w:t>ie</w:t>
      </w:r>
      <w:proofErr w:type="spellEnd"/>
      <w:r>
        <w:rPr>
          <w:rFonts w:cs="Arial"/>
          <w:bCs/>
          <w:i/>
        </w:rPr>
        <w:t xml:space="preserve"> ST5 or ST6)</w:t>
      </w:r>
      <w:r w:rsidRPr="000F2477">
        <w:rPr>
          <w:rFonts w:cs="Arial"/>
          <w:bCs/>
          <w:i/>
        </w:rPr>
        <w:t xml:space="preserve">, </w:t>
      </w:r>
      <w:r>
        <w:rPr>
          <w:rFonts w:cs="Arial"/>
          <w:bCs/>
          <w:i/>
        </w:rPr>
        <w:t>the Educational Supervisor</w:t>
      </w:r>
      <w:r w:rsidRPr="000F2477">
        <w:rPr>
          <w:rFonts w:cs="Arial"/>
          <w:bCs/>
          <w:i/>
        </w:rPr>
        <w:t xml:space="preserve"> should </w:t>
      </w:r>
      <w:r>
        <w:rPr>
          <w:rFonts w:cs="Arial"/>
          <w:i/>
          <w:lang w:eastAsia="en-GB"/>
        </w:rPr>
        <w:t>rate the T</w:t>
      </w:r>
      <w:r w:rsidRPr="000F2477">
        <w:rPr>
          <w:rFonts w:cs="Arial"/>
          <w:i/>
          <w:lang w:eastAsia="en-GB"/>
        </w:rPr>
        <w:t xml:space="preserve">rainee against the standard expected </w:t>
      </w:r>
      <w:r>
        <w:rPr>
          <w:rFonts w:cs="Arial"/>
          <w:i/>
          <w:lang w:eastAsia="en-GB"/>
        </w:rPr>
        <w:t>for completion of that</w:t>
      </w:r>
      <w:r w:rsidRPr="000F2477">
        <w:rPr>
          <w:rFonts w:cs="Arial"/>
          <w:i/>
          <w:lang w:eastAsia="en-GB"/>
        </w:rPr>
        <w:t xml:space="preserve"> stage of training.</w:t>
      </w:r>
    </w:p>
    <w:p w:rsidR="00A00617" w:rsidRDefault="00A00617" w:rsidP="00A00617">
      <w:pPr>
        <w:jc w:val="both"/>
        <w:rPr>
          <w:rFonts w:cs="Arial"/>
          <w:bCs/>
          <w:i/>
        </w:rPr>
      </w:pPr>
    </w:p>
    <w:p w:rsidR="00A00617" w:rsidRDefault="00A00617" w:rsidP="00A00617">
      <w:pPr>
        <w:jc w:val="both"/>
        <w:rPr>
          <w:rFonts w:cs="Arial"/>
          <w:bCs/>
          <w:i/>
        </w:rPr>
      </w:pPr>
      <w:r>
        <w:rPr>
          <w:rFonts w:cs="Arial"/>
          <w:bCs/>
          <w:i/>
        </w:rPr>
        <w:t>*Excellent – exceeds curriculum requirements</w:t>
      </w:r>
    </w:p>
    <w:p w:rsidR="00A00617" w:rsidRDefault="00A00617" w:rsidP="00A00617">
      <w:pPr>
        <w:jc w:val="both"/>
        <w:rPr>
          <w:rFonts w:cs="Arial"/>
          <w:bCs/>
          <w:i/>
        </w:rPr>
      </w:pPr>
      <w:r>
        <w:rPr>
          <w:rFonts w:cs="Arial"/>
          <w:bCs/>
          <w:i/>
        </w:rPr>
        <w:t xml:space="preserve">Competent – meets curriculum requirements </w:t>
      </w:r>
    </w:p>
    <w:p w:rsidR="00A00617" w:rsidRDefault="00A00617" w:rsidP="00A00617">
      <w:pPr>
        <w:jc w:val="both"/>
        <w:rPr>
          <w:rFonts w:cs="Arial"/>
          <w:bCs/>
          <w:i/>
        </w:rPr>
      </w:pPr>
      <w:r>
        <w:rPr>
          <w:rFonts w:cs="Arial"/>
          <w:bCs/>
          <w:i/>
        </w:rPr>
        <w:t>*Needs further development – has not achieved standard required for curriculum</w:t>
      </w:r>
    </w:p>
    <w:p w:rsidR="00A00617" w:rsidRDefault="00A00617" w:rsidP="00A00617">
      <w:pPr>
        <w:jc w:val="both"/>
        <w:rPr>
          <w:rFonts w:cs="Arial"/>
          <w:bCs/>
          <w:i/>
        </w:rPr>
      </w:pPr>
      <w:r>
        <w:rPr>
          <w:rFonts w:cs="Arial"/>
          <w:bCs/>
          <w:i/>
        </w:rPr>
        <w:t>*Insufficient evidence – does not have enough relevant evidence in portfolio to enable a rating to be made</w:t>
      </w:r>
    </w:p>
    <w:p w:rsidR="00A00617" w:rsidRDefault="00A00617" w:rsidP="00A00617">
      <w:pPr>
        <w:jc w:val="both"/>
        <w:rPr>
          <w:rFonts w:cs="Arial"/>
          <w:bCs/>
          <w:i/>
        </w:rPr>
      </w:pPr>
    </w:p>
    <w:p w:rsidR="00A00617" w:rsidRDefault="00A00617" w:rsidP="00A00617">
      <w:pPr>
        <w:jc w:val="both"/>
        <w:rPr>
          <w:rFonts w:cs="Arial"/>
          <w:bCs/>
          <w:i/>
        </w:rPr>
      </w:pPr>
      <w:r>
        <w:rPr>
          <w:rFonts w:cs="Arial"/>
          <w:bCs/>
          <w:i/>
        </w:rPr>
        <w:t>*Any ratings of ‘excellent’, ‘insufficient evidence’ and/or ‘needs further development’ should be explained in detail in box below section.</w:t>
      </w:r>
    </w:p>
    <w:p w:rsidR="00A00617" w:rsidRDefault="00A00617" w:rsidP="00A00617">
      <w:pPr>
        <w:jc w:val="both"/>
        <w:rPr>
          <w:rFonts w:cs="Arial"/>
          <w:bCs/>
          <w: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413"/>
        <w:gridCol w:w="1827"/>
        <w:gridCol w:w="1440"/>
        <w:gridCol w:w="1260"/>
      </w:tblGrid>
      <w:tr w:rsidR="00A00617" w:rsidRPr="00EC3EEE" w:rsidTr="00114213">
        <w:trPr>
          <w:trHeight w:val="697"/>
        </w:trPr>
        <w:tc>
          <w:tcPr>
            <w:tcW w:w="4608" w:type="dxa"/>
            <w:tcBorders>
              <w:bottom w:val="single" w:sz="4" w:space="0" w:color="auto"/>
            </w:tcBorders>
            <w:shd w:val="clear" w:color="auto" w:fill="A6A6A6" w:themeFill="background1" w:themeFillShade="A6"/>
          </w:tcPr>
          <w:p w:rsidR="00A00617" w:rsidRPr="00364C4E" w:rsidRDefault="00A00617" w:rsidP="000861EE">
            <w:pPr>
              <w:rPr>
                <w:rFonts w:cs="Arial"/>
                <w:b/>
                <w:bCs/>
                <w:color w:val="000000" w:themeColor="text1"/>
                <w:sz w:val="24"/>
                <w:szCs w:val="24"/>
              </w:rPr>
            </w:pPr>
            <w:r w:rsidRPr="00364C4E">
              <w:rPr>
                <w:rFonts w:cs="Arial"/>
                <w:b/>
                <w:bCs/>
                <w:color w:val="000000" w:themeColor="text1"/>
                <w:sz w:val="24"/>
                <w:szCs w:val="24"/>
              </w:rPr>
              <w:t>Professional Competencies</w:t>
            </w:r>
          </w:p>
          <w:p w:rsidR="00A00617" w:rsidRPr="00364C4E" w:rsidRDefault="00A00617" w:rsidP="000861EE">
            <w:pPr>
              <w:rPr>
                <w:rFonts w:cs="Arial"/>
                <w:b/>
                <w:bCs/>
                <w:i/>
                <w:color w:val="000000" w:themeColor="text1"/>
                <w:sz w:val="16"/>
                <w:szCs w:val="16"/>
              </w:rPr>
            </w:pPr>
            <w:r w:rsidRPr="00364C4E">
              <w:rPr>
                <w:i/>
                <w:color w:val="000000" w:themeColor="text1"/>
              </w:rPr>
              <w:t>See footnotes at the end of this document for further information on the competencies, or hover you mouse over each list below</w:t>
            </w:r>
          </w:p>
        </w:tc>
        <w:tc>
          <w:tcPr>
            <w:tcW w:w="1413" w:type="dxa"/>
            <w:shd w:val="clear" w:color="auto" w:fill="A6A6A6" w:themeFill="background1" w:themeFillShade="A6"/>
            <w:vAlign w:val="center"/>
          </w:tcPr>
          <w:p w:rsidR="00A00617" w:rsidRPr="00364C4E" w:rsidRDefault="00A00617" w:rsidP="000861EE">
            <w:pPr>
              <w:pStyle w:val="Header"/>
              <w:tabs>
                <w:tab w:val="clear" w:pos="4153"/>
                <w:tab w:val="clear" w:pos="8306"/>
              </w:tabs>
              <w:jc w:val="center"/>
              <w:rPr>
                <w:rFonts w:cs="Arial"/>
                <w:b/>
                <w:bCs/>
                <w:color w:val="000000" w:themeColor="text1"/>
              </w:rPr>
            </w:pPr>
            <w:r w:rsidRPr="00364C4E">
              <w:rPr>
                <w:rFonts w:cs="Arial"/>
                <w:b/>
                <w:bCs/>
                <w:color w:val="000000" w:themeColor="text1"/>
              </w:rPr>
              <w:t>Insufficient evidence</w:t>
            </w:r>
          </w:p>
        </w:tc>
        <w:tc>
          <w:tcPr>
            <w:tcW w:w="1827" w:type="dxa"/>
            <w:shd w:val="clear" w:color="auto" w:fill="A6A6A6" w:themeFill="background1" w:themeFillShade="A6"/>
            <w:vAlign w:val="center"/>
          </w:tcPr>
          <w:p w:rsidR="00A00617" w:rsidRPr="00364C4E" w:rsidRDefault="00A00617" w:rsidP="000861EE">
            <w:pPr>
              <w:pStyle w:val="Header"/>
              <w:tabs>
                <w:tab w:val="clear" w:pos="4153"/>
                <w:tab w:val="clear" w:pos="8306"/>
              </w:tabs>
              <w:jc w:val="center"/>
              <w:rPr>
                <w:rFonts w:cs="Arial"/>
                <w:b/>
                <w:bCs/>
                <w:color w:val="000000" w:themeColor="text1"/>
              </w:rPr>
            </w:pPr>
            <w:r w:rsidRPr="00364C4E">
              <w:rPr>
                <w:rFonts w:cs="Arial"/>
                <w:b/>
                <w:bCs/>
                <w:color w:val="000000" w:themeColor="text1"/>
              </w:rPr>
              <w:t>Needs further development</w:t>
            </w:r>
          </w:p>
        </w:tc>
        <w:tc>
          <w:tcPr>
            <w:tcW w:w="1440" w:type="dxa"/>
            <w:shd w:val="clear" w:color="auto" w:fill="A6A6A6" w:themeFill="background1" w:themeFillShade="A6"/>
            <w:vAlign w:val="center"/>
          </w:tcPr>
          <w:p w:rsidR="00A00617" w:rsidRPr="00364C4E" w:rsidRDefault="00A00617" w:rsidP="000861EE">
            <w:pPr>
              <w:pStyle w:val="Header"/>
              <w:tabs>
                <w:tab w:val="clear" w:pos="4153"/>
                <w:tab w:val="clear" w:pos="8306"/>
              </w:tabs>
              <w:jc w:val="center"/>
              <w:rPr>
                <w:rFonts w:cs="Arial"/>
                <w:b/>
                <w:bCs/>
                <w:color w:val="000000" w:themeColor="text1"/>
              </w:rPr>
            </w:pPr>
            <w:r w:rsidRPr="00364C4E">
              <w:rPr>
                <w:rFonts w:cs="Arial"/>
                <w:b/>
                <w:bCs/>
                <w:color w:val="000000" w:themeColor="text1"/>
              </w:rPr>
              <w:t>Competent</w:t>
            </w:r>
          </w:p>
        </w:tc>
        <w:tc>
          <w:tcPr>
            <w:tcW w:w="1260" w:type="dxa"/>
            <w:shd w:val="clear" w:color="auto" w:fill="A6A6A6" w:themeFill="background1" w:themeFillShade="A6"/>
            <w:vAlign w:val="center"/>
          </w:tcPr>
          <w:p w:rsidR="00A00617" w:rsidRPr="00364C4E" w:rsidRDefault="001C353F" w:rsidP="000861EE">
            <w:pPr>
              <w:pStyle w:val="Header"/>
              <w:tabs>
                <w:tab w:val="clear" w:pos="4153"/>
                <w:tab w:val="clear" w:pos="8306"/>
              </w:tabs>
              <w:jc w:val="center"/>
              <w:rPr>
                <w:rFonts w:cs="Arial"/>
                <w:b/>
                <w:bCs/>
                <w:color w:val="000000" w:themeColor="text1"/>
              </w:rPr>
            </w:pPr>
            <w:r w:rsidRPr="00364C4E">
              <w:rPr>
                <w:rFonts w:cs="Arial"/>
                <w:b/>
                <w:bCs/>
                <w:color w:val="000000" w:themeColor="text1"/>
              </w:rPr>
              <w:t>Excellent</w:t>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1. Providing a good standard of practice and care</w:t>
            </w:r>
            <w:r w:rsidRPr="00183C2C">
              <w:rPr>
                <w:rStyle w:val="EndnoteReference"/>
                <w:rFonts w:cs="Arial"/>
              </w:rPr>
              <w:endnoteReference w:id="1"/>
            </w:r>
          </w:p>
        </w:tc>
        <w:tc>
          <w:tcPr>
            <w:tcW w:w="1413" w:type="dxa"/>
            <w:vAlign w:val="center"/>
          </w:tcPr>
          <w:p w:rsidR="00A00617" w:rsidRPr="006A32BB" w:rsidRDefault="00816B66" w:rsidP="000861EE">
            <w:pPr>
              <w:pStyle w:val="Header"/>
              <w:tabs>
                <w:tab w:val="clear" w:pos="4153"/>
                <w:tab w:val="clear" w:pos="8306"/>
              </w:tabs>
              <w:jc w:val="center"/>
              <w:rPr>
                <w:rFonts w:cs="Arial"/>
                <w:sz w:val="22"/>
                <w:szCs w:val="22"/>
              </w:rPr>
            </w:pPr>
            <w:r w:rsidRPr="006A32BB">
              <w:rPr>
                <w:rFonts w:cs="Arial"/>
                <w:sz w:val="22"/>
                <w:szCs w:val="22"/>
              </w:rPr>
              <w:fldChar w:fldCharType="begin">
                <w:ffData>
                  <w:name w:val="Check3"/>
                  <w:enabled/>
                  <w:calcOnExit w:val="0"/>
                  <w:checkBox>
                    <w:sizeAuto/>
                    <w:default w:val="0"/>
                  </w:checkBox>
                </w:ffData>
              </w:fldChar>
            </w:r>
            <w:bookmarkStart w:id="16" w:name="Check3"/>
            <w:r w:rsidR="00A00617" w:rsidRPr="006A32BB">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6A32BB">
              <w:rPr>
                <w:rFonts w:cs="Arial"/>
                <w:sz w:val="22"/>
                <w:szCs w:val="22"/>
              </w:rPr>
              <w:fldChar w:fldCharType="end"/>
            </w:r>
            <w:bookmarkEnd w:id="16"/>
          </w:p>
        </w:tc>
        <w:tc>
          <w:tcPr>
            <w:tcW w:w="1827" w:type="dxa"/>
            <w:vAlign w:val="center"/>
          </w:tcPr>
          <w:p w:rsidR="00A00617" w:rsidRDefault="00816B66" w:rsidP="000861EE">
            <w:pPr>
              <w:jc w:val="center"/>
            </w:pPr>
            <w:r w:rsidRPr="007C41AA">
              <w:rPr>
                <w:rFonts w:cs="Arial"/>
                <w:sz w:val="22"/>
                <w:szCs w:val="22"/>
              </w:rPr>
              <w:fldChar w:fldCharType="begin">
                <w:ffData>
                  <w:name w:val="Check3"/>
                  <w:enabled/>
                  <w:calcOnExit w:val="0"/>
                  <w:checkBox>
                    <w:sizeAuto/>
                    <w:default w:val="0"/>
                  </w:checkBox>
                </w:ffData>
              </w:fldChar>
            </w:r>
            <w:r w:rsidR="00A00617" w:rsidRPr="007C41AA">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7C41AA">
              <w:rPr>
                <w:rFonts w:cs="Arial"/>
                <w:sz w:val="22"/>
                <w:szCs w:val="22"/>
              </w:rPr>
              <w:fldChar w:fldCharType="end"/>
            </w:r>
          </w:p>
        </w:tc>
        <w:tc>
          <w:tcPr>
            <w:tcW w:w="1440" w:type="dxa"/>
            <w:vAlign w:val="center"/>
          </w:tcPr>
          <w:p w:rsidR="00A00617" w:rsidRDefault="00816B66" w:rsidP="000861EE">
            <w:pPr>
              <w:jc w:val="center"/>
            </w:pPr>
            <w:r w:rsidRPr="007C41AA">
              <w:rPr>
                <w:rFonts w:cs="Arial"/>
                <w:sz w:val="22"/>
                <w:szCs w:val="22"/>
              </w:rPr>
              <w:fldChar w:fldCharType="begin">
                <w:ffData>
                  <w:name w:val="Check3"/>
                  <w:enabled/>
                  <w:calcOnExit w:val="0"/>
                  <w:checkBox>
                    <w:sizeAuto/>
                    <w:default w:val="0"/>
                  </w:checkBox>
                </w:ffData>
              </w:fldChar>
            </w:r>
            <w:r w:rsidR="00A00617" w:rsidRPr="007C41AA">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7C41AA">
              <w:rPr>
                <w:rFonts w:cs="Arial"/>
                <w:sz w:val="22"/>
                <w:szCs w:val="22"/>
              </w:rPr>
              <w:fldChar w:fldCharType="end"/>
            </w:r>
          </w:p>
        </w:tc>
        <w:tc>
          <w:tcPr>
            <w:tcW w:w="1260" w:type="dxa"/>
            <w:vAlign w:val="center"/>
          </w:tcPr>
          <w:p w:rsidR="00A00617" w:rsidRDefault="00816B66" w:rsidP="000861EE">
            <w:pPr>
              <w:jc w:val="center"/>
            </w:pPr>
            <w:r w:rsidRPr="007C41AA">
              <w:rPr>
                <w:rFonts w:cs="Arial"/>
                <w:sz w:val="22"/>
                <w:szCs w:val="22"/>
              </w:rPr>
              <w:fldChar w:fldCharType="begin">
                <w:ffData>
                  <w:name w:val="Check3"/>
                  <w:enabled/>
                  <w:calcOnExit w:val="0"/>
                  <w:checkBox>
                    <w:sizeAuto/>
                    <w:default w:val="0"/>
                  </w:checkBox>
                </w:ffData>
              </w:fldChar>
            </w:r>
            <w:r w:rsidR="00A00617" w:rsidRPr="007C41AA">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7C41AA">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2. Decisions about access to care</w:t>
            </w:r>
            <w:r w:rsidRPr="00183C2C">
              <w:rPr>
                <w:rStyle w:val="EndnoteReference"/>
                <w:rFonts w:cs="Arial"/>
              </w:rPr>
              <w:endnoteReference w:id="2"/>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3. Treatment in emergencies</w:t>
            </w:r>
            <w:r w:rsidRPr="00183C2C">
              <w:rPr>
                <w:rStyle w:val="EndnoteReference"/>
                <w:rFonts w:cs="Arial"/>
              </w:rPr>
              <w:endnoteReference w:id="3"/>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4. Maintaining good medical practice</w:t>
            </w:r>
            <w:r w:rsidRPr="00183C2C">
              <w:rPr>
                <w:rStyle w:val="EndnoteReference"/>
                <w:rFonts w:cs="Arial"/>
              </w:rPr>
              <w:endnoteReference w:id="4"/>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5. Maintaining performance</w:t>
            </w:r>
            <w:r w:rsidRPr="00183C2C">
              <w:rPr>
                <w:rStyle w:val="EndnoteReference"/>
                <w:rFonts w:cs="Arial"/>
              </w:rPr>
              <w:endnoteReference w:id="5"/>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6 Teaching and training, appraising and assessing.</w:t>
            </w:r>
            <w:r w:rsidRPr="00183C2C">
              <w:rPr>
                <w:rStyle w:val="EndnoteReference"/>
                <w:rFonts w:cs="Arial"/>
              </w:rPr>
              <w:endnoteReference w:id="6"/>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7. Relationships with patients</w:t>
            </w:r>
            <w:r w:rsidRPr="00183C2C">
              <w:rPr>
                <w:rStyle w:val="EndnoteReference"/>
                <w:rFonts w:cs="Arial"/>
              </w:rPr>
              <w:t xml:space="preserve"> </w:t>
            </w:r>
            <w:r w:rsidRPr="00183C2C">
              <w:rPr>
                <w:rStyle w:val="EndnoteReference"/>
                <w:rFonts w:cs="Arial"/>
              </w:rPr>
              <w:endnoteReference w:id="7"/>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8. Dealing with problems in professional practice</w:t>
            </w:r>
            <w:r w:rsidRPr="00183C2C">
              <w:rPr>
                <w:rStyle w:val="EndnoteReference"/>
                <w:rFonts w:cs="Arial"/>
              </w:rPr>
              <w:t xml:space="preserve"> </w:t>
            </w:r>
            <w:r w:rsidRPr="00183C2C">
              <w:rPr>
                <w:rStyle w:val="EndnoteReference"/>
                <w:rFonts w:cs="Arial"/>
              </w:rPr>
              <w:endnoteReference w:id="8"/>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9. Working with colleagues</w:t>
            </w:r>
            <w:r w:rsidRPr="00183C2C">
              <w:rPr>
                <w:rStyle w:val="EndnoteReference"/>
                <w:rFonts w:cs="Arial"/>
              </w:rPr>
              <w:endnoteReference w:id="9"/>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10. Maintaining probity</w:t>
            </w:r>
            <w:r w:rsidRPr="00183C2C">
              <w:rPr>
                <w:rStyle w:val="EndnoteReference"/>
                <w:rFonts w:cs="Arial"/>
              </w:rPr>
              <w:endnoteReference w:id="10"/>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r w:rsidR="00A00617" w:rsidRPr="008E321A" w:rsidTr="00114213">
        <w:trPr>
          <w:trHeight w:val="312"/>
        </w:trPr>
        <w:tc>
          <w:tcPr>
            <w:tcW w:w="4608" w:type="dxa"/>
            <w:shd w:val="clear" w:color="auto" w:fill="auto"/>
            <w:vAlign w:val="center"/>
          </w:tcPr>
          <w:p w:rsidR="00A00617" w:rsidRPr="00183C2C" w:rsidRDefault="00A00617" w:rsidP="000861EE">
            <w:pPr>
              <w:pStyle w:val="Header"/>
              <w:tabs>
                <w:tab w:val="clear" w:pos="4153"/>
                <w:tab w:val="clear" w:pos="8306"/>
              </w:tabs>
              <w:rPr>
                <w:rFonts w:cs="Arial"/>
              </w:rPr>
            </w:pPr>
            <w:r w:rsidRPr="00183C2C">
              <w:rPr>
                <w:rFonts w:cs="Arial"/>
              </w:rPr>
              <w:t>11. Ensuring that health problems do not put patients at risk</w:t>
            </w:r>
            <w:r w:rsidRPr="00183C2C">
              <w:rPr>
                <w:rStyle w:val="EndnoteReference"/>
                <w:rFonts w:cs="Arial"/>
              </w:rPr>
              <w:t xml:space="preserve"> </w:t>
            </w:r>
            <w:r w:rsidRPr="00183C2C">
              <w:rPr>
                <w:rStyle w:val="EndnoteReference"/>
                <w:rFonts w:cs="Arial"/>
              </w:rPr>
              <w:endnoteReference w:id="11"/>
            </w:r>
          </w:p>
        </w:tc>
        <w:tc>
          <w:tcPr>
            <w:tcW w:w="1413"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827"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44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c>
          <w:tcPr>
            <w:tcW w:w="1260" w:type="dxa"/>
            <w:vAlign w:val="center"/>
          </w:tcPr>
          <w:p w:rsidR="00A00617" w:rsidRDefault="00816B66" w:rsidP="000861EE">
            <w:pPr>
              <w:jc w:val="center"/>
            </w:pPr>
            <w:r w:rsidRPr="000469E7">
              <w:rPr>
                <w:rFonts w:cs="Arial"/>
                <w:sz w:val="22"/>
                <w:szCs w:val="22"/>
              </w:rPr>
              <w:fldChar w:fldCharType="begin">
                <w:ffData>
                  <w:name w:val="Check3"/>
                  <w:enabled/>
                  <w:calcOnExit w:val="0"/>
                  <w:checkBox>
                    <w:sizeAuto/>
                    <w:default w:val="0"/>
                  </w:checkBox>
                </w:ffData>
              </w:fldChar>
            </w:r>
            <w:r w:rsidR="00A00617" w:rsidRPr="000469E7">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sidRPr="000469E7">
              <w:rPr>
                <w:rFonts w:cs="Arial"/>
                <w:sz w:val="22"/>
                <w:szCs w:val="22"/>
              </w:rPr>
              <w:fldChar w:fldCharType="end"/>
            </w:r>
          </w:p>
        </w:tc>
      </w:tr>
    </w:tbl>
    <w:p w:rsidR="00A00617" w:rsidRDefault="00A00617" w:rsidP="00A00617">
      <w:pPr>
        <w:pStyle w:val="Header"/>
        <w:tabs>
          <w:tab w:val="clear" w:pos="4153"/>
          <w:tab w:val="clear" w:pos="8306"/>
        </w:tabs>
        <w:rPr>
          <w:rFonts w:ascii="Verdana" w:hAnsi="Verdana"/>
          <w:b/>
          <w:sz w:val="18"/>
        </w:rPr>
      </w:pPr>
    </w:p>
    <w:tbl>
      <w:tblPr>
        <w:tblStyle w:val="TableGrid"/>
        <w:tblW w:w="0" w:type="auto"/>
        <w:tblLook w:val="04A0" w:firstRow="1" w:lastRow="0" w:firstColumn="1" w:lastColumn="0" w:noHBand="0" w:noVBand="1"/>
      </w:tblPr>
      <w:tblGrid>
        <w:gridCol w:w="4644"/>
        <w:gridCol w:w="2835"/>
        <w:gridCol w:w="2999"/>
      </w:tblGrid>
      <w:tr w:rsidR="00114213" w:rsidTr="00114213">
        <w:tc>
          <w:tcPr>
            <w:tcW w:w="4644" w:type="dxa"/>
            <w:tcBorders>
              <w:top w:val="single" w:sz="4" w:space="0" w:color="auto"/>
              <w:left w:val="single" w:sz="4" w:space="0" w:color="auto"/>
              <w:bottom w:val="single" w:sz="4" w:space="0" w:color="auto"/>
              <w:right w:val="single" w:sz="4" w:space="0" w:color="auto"/>
            </w:tcBorders>
          </w:tcPr>
          <w:p w:rsidR="00114213" w:rsidRDefault="00114213">
            <w:pPr>
              <w:pStyle w:val="Header"/>
              <w:tabs>
                <w:tab w:val="left" w:pos="720"/>
              </w:tabs>
              <w:rPr>
                <w:rFonts w:cs="Arial"/>
                <w:b/>
              </w:rPr>
            </w:pPr>
          </w:p>
        </w:tc>
        <w:tc>
          <w:tcPr>
            <w:tcW w:w="2835" w:type="dxa"/>
            <w:tcBorders>
              <w:top w:val="single" w:sz="4" w:space="0" w:color="auto"/>
              <w:left w:val="single" w:sz="4" w:space="0" w:color="auto"/>
              <w:bottom w:val="single" w:sz="4" w:space="0" w:color="auto"/>
              <w:right w:val="single" w:sz="4" w:space="0" w:color="auto"/>
            </w:tcBorders>
            <w:hideMark/>
          </w:tcPr>
          <w:p w:rsidR="00114213" w:rsidRDefault="00114213">
            <w:pPr>
              <w:pStyle w:val="Header"/>
              <w:tabs>
                <w:tab w:val="left" w:pos="720"/>
              </w:tabs>
              <w:jc w:val="center"/>
              <w:rPr>
                <w:rFonts w:ascii="Verdana" w:hAnsi="Verdana"/>
                <w:b/>
                <w:sz w:val="18"/>
              </w:rPr>
            </w:pPr>
            <w:r>
              <w:rPr>
                <w:rFonts w:ascii="Verdana" w:hAnsi="Verdana"/>
                <w:b/>
                <w:sz w:val="18"/>
              </w:rPr>
              <w:t>Yes</w:t>
            </w:r>
          </w:p>
        </w:tc>
        <w:tc>
          <w:tcPr>
            <w:tcW w:w="2999" w:type="dxa"/>
            <w:tcBorders>
              <w:top w:val="single" w:sz="4" w:space="0" w:color="auto"/>
              <w:left w:val="single" w:sz="4" w:space="0" w:color="auto"/>
              <w:bottom w:val="single" w:sz="4" w:space="0" w:color="auto"/>
              <w:right w:val="single" w:sz="4" w:space="0" w:color="auto"/>
            </w:tcBorders>
            <w:hideMark/>
          </w:tcPr>
          <w:p w:rsidR="00114213" w:rsidRDefault="00114213">
            <w:pPr>
              <w:pStyle w:val="Header"/>
              <w:tabs>
                <w:tab w:val="left" w:pos="720"/>
              </w:tabs>
              <w:jc w:val="center"/>
              <w:rPr>
                <w:rFonts w:ascii="Verdana" w:hAnsi="Verdana"/>
                <w:b/>
                <w:sz w:val="18"/>
              </w:rPr>
            </w:pPr>
            <w:r>
              <w:rPr>
                <w:rFonts w:ascii="Verdana" w:hAnsi="Verdana"/>
                <w:b/>
                <w:sz w:val="18"/>
              </w:rPr>
              <w:t>No</w:t>
            </w:r>
          </w:p>
        </w:tc>
      </w:tr>
      <w:tr w:rsidR="00114213" w:rsidTr="00114213">
        <w:tc>
          <w:tcPr>
            <w:tcW w:w="4644" w:type="dxa"/>
            <w:tcBorders>
              <w:top w:val="single" w:sz="4" w:space="0" w:color="auto"/>
              <w:left w:val="single" w:sz="4" w:space="0" w:color="auto"/>
              <w:bottom w:val="single" w:sz="4" w:space="0" w:color="auto"/>
              <w:right w:val="single" w:sz="4" w:space="0" w:color="auto"/>
            </w:tcBorders>
            <w:hideMark/>
          </w:tcPr>
          <w:p w:rsidR="00114213" w:rsidRDefault="00114213">
            <w:pPr>
              <w:pStyle w:val="Header"/>
              <w:tabs>
                <w:tab w:val="left" w:pos="720"/>
              </w:tabs>
              <w:rPr>
                <w:rFonts w:cs="Arial"/>
                <w:b/>
              </w:rPr>
            </w:pPr>
            <w:r>
              <w:rPr>
                <w:rFonts w:cs="Arial"/>
                <w:b/>
              </w:rPr>
              <w:t>Confirmation of Training Passport</w:t>
            </w:r>
          </w:p>
        </w:tc>
        <w:tc>
          <w:tcPr>
            <w:tcW w:w="2835" w:type="dxa"/>
            <w:tcBorders>
              <w:top w:val="single" w:sz="4" w:space="0" w:color="auto"/>
              <w:left w:val="single" w:sz="4" w:space="0" w:color="auto"/>
              <w:bottom w:val="single" w:sz="4" w:space="0" w:color="auto"/>
              <w:right w:val="single" w:sz="4" w:space="0" w:color="auto"/>
            </w:tcBorders>
            <w:hideMark/>
          </w:tcPr>
          <w:p w:rsidR="00114213" w:rsidRDefault="00114213">
            <w:pPr>
              <w:pStyle w:val="Header"/>
              <w:tabs>
                <w:tab w:val="left" w:pos="720"/>
              </w:tabs>
              <w:jc w:val="center"/>
              <w:rPr>
                <w:rFonts w:ascii="Verdana" w:hAnsi="Verdana"/>
                <w:b/>
                <w:sz w:val="18"/>
              </w:rPr>
            </w:pP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Pr>
                <w:rFonts w:cs="Arial"/>
                <w:sz w:val="22"/>
                <w:szCs w:val="22"/>
              </w:rPr>
              <w:fldChar w:fldCharType="end"/>
            </w:r>
          </w:p>
        </w:tc>
        <w:tc>
          <w:tcPr>
            <w:tcW w:w="2999" w:type="dxa"/>
            <w:tcBorders>
              <w:top w:val="single" w:sz="4" w:space="0" w:color="auto"/>
              <w:left w:val="single" w:sz="4" w:space="0" w:color="auto"/>
              <w:bottom w:val="single" w:sz="4" w:space="0" w:color="auto"/>
              <w:right w:val="single" w:sz="4" w:space="0" w:color="auto"/>
            </w:tcBorders>
            <w:hideMark/>
          </w:tcPr>
          <w:p w:rsidR="00114213" w:rsidRDefault="00114213">
            <w:pPr>
              <w:pStyle w:val="Header"/>
              <w:tabs>
                <w:tab w:val="left" w:pos="720"/>
              </w:tabs>
              <w:jc w:val="center"/>
              <w:rPr>
                <w:rFonts w:ascii="Verdana" w:hAnsi="Verdana"/>
                <w:b/>
                <w:sz w:val="18"/>
              </w:rPr>
            </w:pP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D2907">
              <w:rPr>
                <w:rFonts w:cs="Arial"/>
                <w:sz w:val="22"/>
                <w:szCs w:val="22"/>
              </w:rPr>
            </w:r>
            <w:r w:rsidR="007D2907">
              <w:rPr>
                <w:rFonts w:cs="Arial"/>
                <w:sz w:val="22"/>
                <w:szCs w:val="22"/>
              </w:rPr>
              <w:fldChar w:fldCharType="separate"/>
            </w:r>
            <w:r>
              <w:rPr>
                <w:rFonts w:cs="Arial"/>
                <w:sz w:val="22"/>
                <w:szCs w:val="22"/>
              </w:rPr>
              <w:fldChar w:fldCharType="end"/>
            </w:r>
          </w:p>
        </w:tc>
      </w:tr>
    </w:tbl>
    <w:p w:rsidR="00A00617" w:rsidRDefault="00A00617" w:rsidP="00A00617">
      <w:pPr>
        <w:pStyle w:val="Header"/>
        <w:tabs>
          <w:tab w:val="clear" w:pos="4153"/>
          <w:tab w:val="clear" w:pos="8306"/>
        </w:tabs>
        <w:rPr>
          <w:rFonts w:ascii="Verdana" w:hAnsi="Verdana"/>
          <w:b/>
          <w:sz w:val="18"/>
        </w:rPr>
      </w:pPr>
    </w:p>
    <w:p w:rsidR="00114213" w:rsidRDefault="00114213" w:rsidP="00A00617">
      <w:pPr>
        <w:pStyle w:val="Header"/>
        <w:tabs>
          <w:tab w:val="clear" w:pos="4153"/>
          <w:tab w:val="clear" w:pos="8306"/>
        </w:tabs>
        <w:rPr>
          <w:rFonts w:ascii="Verdana" w:hAnsi="Verdana"/>
          <w:b/>
          <w:sz w:val="18"/>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2"/>
        <w:gridCol w:w="5710"/>
      </w:tblGrid>
      <w:tr w:rsidR="00A00617" w:rsidRPr="00E8391A" w:rsidTr="001C353F">
        <w:tc>
          <w:tcPr>
            <w:tcW w:w="10582" w:type="dxa"/>
            <w:gridSpan w:val="2"/>
            <w:shd w:val="clear" w:color="auto" w:fill="A6A6A6" w:themeFill="background1" w:themeFillShade="A6"/>
          </w:tcPr>
          <w:p w:rsidR="00A00617" w:rsidRPr="00364C4E" w:rsidRDefault="00A00617" w:rsidP="000861EE">
            <w:pPr>
              <w:pStyle w:val="Header"/>
              <w:tabs>
                <w:tab w:val="clear" w:pos="4153"/>
                <w:tab w:val="clear" w:pos="8306"/>
              </w:tabs>
              <w:ind w:left="440"/>
              <w:jc w:val="center"/>
              <w:rPr>
                <w:rFonts w:cs="Arial"/>
                <w:b/>
                <w:color w:val="000000" w:themeColor="text1"/>
                <w:sz w:val="24"/>
                <w:szCs w:val="24"/>
              </w:rPr>
            </w:pPr>
            <w:r w:rsidRPr="00364C4E">
              <w:rPr>
                <w:rFonts w:cs="Arial"/>
                <w:b/>
                <w:color w:val="000000" w:themeColor="text1"/>
                <w:sz w:val="24"/>
                <w:szCs w:val="24"/>
              </w:rPr>
              <w:t>Further Information on Professional Competencies</w:t>
            </w:r>
          </w:p>
          <w:p w:rsidR="00A00617" w:rsidRPr="00E8391A" w:rsidRDefault="00A00617" w:rsidP="000861EE">
            <w:pPr>
              <w:pStyle w:val="Header"/>
              <w:tabs>
                <w:tab w:val="clear" w:pos="4153"/>
                <w:tab w:val="clear" w:pos="8306"/>
              </w:tabs>
              <w:ind w:left="440"/>
              <w:jc w:val="center"/>
              <w:rPr>
                <w:rFonts w:cs="Arial"/>
                <w:i/>
                <w:color w:val="FFFFFF"/>
              </w:rPr>
            </w:pPr>
            <w:r w:rsidRPr="00364C4E">
              <w:rPr>
                <w:rFonts w:cs="Arial"/>
                <w:i/>
                <w:color w:val="000000" w:themeColor="text1"/>
              </w:rPr>
              <w:t>Further information and clarification must be provided if any domains above are rated as ‘excellent’, ‘insufficient evidence’ or ‘needs further development’</w:t>
            </w:r>
          </w:p>
        </w:tc>
      </w:tr>
      <w:tr w:rsidR="00A00617" w:rsidRPr="00FB7A3D" w:rsidTr="00114213">
        <w:trPr>
          <w:trHeight w:val="397"/>
        </w:trPr>
        <w:tc>
          <w:tcPr>
            <w:tcW w:w="4872" w:type="dxa"/>
            <w:shd w:val="clear" w:color="auto" w:fill="auto"/>
            <w:vAlign w:val="center"/>
          </w:tcPr>
          <w:p w:rsidR="002C0413" w:rsidRDefault="002C0413" w:rsidP="002C0413">
            <w:pPr>
              <w:rPr>
                <w:rFonts w:cs="Arial"/>
              </w:rPr>
            </w:pPr>
            <w:r w:rsidRPr="00B50605">
              <w:rPr>
                <w:rFonts w:cs="Arial"/>
              </w:rPr>
              <w:t>Areas of achievement</w:t>
            </w:r>
            <w:r>
              <w:rPr>
                <w:rFonts w:cs="Arial"/>
              </w:rPr>
              <w:t xml:space="preserve"> </w:t>
            </w:r>
          </w:p>
          <w:p w:rsidR="00A00617" w:rsidRPr="00B50605" w:rsidRDefault="002C0413" w:rsidP="002C0413">
            <w:pPr>
              <w:rPr>
                <w:rFonts w:cs="Arial"/>
              </w:rPr>
            </w:pPr>
            <w:r>
              <w:rPr>
                <w:rFonts w:cs="Arial"/>
                <w:i/>
              </w:rPr>
              <w:t>Provide reason for each “Excellent” rating above</w:t>
            </w:r>
          </w:p>
        </w:tc>
        <w:tc>
          <w:tcPr>
            <w:tcW w:w="5710" w:type="dxa"/>
            <w:shd w:val="clear" w:color="auto" w:fill="auto"/>
          </w:tcPr>
          <w:p w:rsidR="00A00617" w:rsidRPr="00B50605" w:rsidRDefault="00816B66" w:rsidP="000861EE">
            <w:pPr>
              <w:rPr>
                <w:rFonts w:cs="Arial"/>
              </w:rPr>
            </w:pPr>
            <w:r w:rsidRPr="00B50605">
              <w:rPr>
                <w:rFonts w:cs="Arial"/>
              </w:rPr>
              <w:fldChar w:fldCharType="begin">
                <w:ffData>
                  <w:name w:val="Text39"/>
                  <w:enabled/>
                  <w:calcOnExit w:val="0"/>
                  <w:textInput/>
                </w:ffData>
              </w:fldChar>
            </w:r>
            <w:bookmarkStart w:id="17" w:name="Text39"/>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bookmarkEnd w:id="17"/>
          </w:p>
        </w:tc>
      </w:tr>
      <w:tr w:rsidR="00A00617" w:rsidRPr="00FB7A3D" w:rsidTr="00114213">
        <w:trPr>
          <w:trHeight w:val="397"/>
        </w:trPr>
        <w:tc>
          <w:tcPr>
            <w:tcW w:w="4872" w:type="dxa"/>
            <w:shd w:val="clear" w:color="auto" w:fill="auto"/>
            <w:vAlign w:val="center"/>
          </w:tcPr>
          <w:p w:rsidR="002C0413" w:rsidRDefault="002C0413" w:rsidP="002C0413">
            <w:pPr>
              <w:rPr>
                <w:rFonts w:cs="Arial"/>
              </w:rPr>
            </w:pPr>
            <w:r w:rsidRPr="00B50605">
              <w:rPr>
                <w:rFonts w:cs="Arial"/>
              </w:rPr>
              <w:t>Areas for development</w:t>
            </w:r>
          </w:p>
          <w:p w:rsidR="00A00617" w:rsidRPr="00B50605" w:rsidRDefault="002C0413" w:rsidP="002C0413">
            <w:pPr>
              <w:rPr>
                <w:rFonts w:cs="Arial"/>
              </w:rPr>
            </w:pPr>
            <w:r>
              <w:rPr>
                <w:rFonts w:cs="Arial"/>
                <w:i/>
              </w:rPr>
              <w:t>Provide reason for each “Needs further development” rating above</w:t>
            </w:r>
          </w:p>
        </w:tc>
        <w:tc>
          <w:tcPr>
            <w:tcW w:w="5710" w:type="dxa"/>
            <w:shd w:val="clear" w:color="auto" w:fill="auto"/>
          </w:tcPr>
          <w:p w:rsidR="00A00617" w:rsidRPr="00B50605" w:rsidRDefault="00816B66" w:rsidP="000861EE">
            <w:pPr>
              <w:rPr>
                <w:sz w:val="18"/>
              </w:rPr>
            </w:pPr>
            <w:r w:rsidRPr="00B50605">
              <w:rPr>
                <w:rFonts w:cs="Arial"/>
              </w:rPr>
              <w:fldChar w:fldCharType="begin">
                <w:ffData>
                  <w:name w:val="Text39"/>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FB7A3D" w:rsidTr="00114213">
        <w:trPr>
          <w:trHeight w:val="397"/>
        </w:trPr>
        <w:tc>
          <w:tcPr>
            <w:tcW w:w="4872" w:type="dxa"/>
            <w:shd w:val="clear" w:color="auto" w:fill="auto"/>
            <w:vAlign w:val="center"/>
          </w:tcPr>
          <w:p w:rsidR="002C0413" w:rsidRDefault="002C0413" w:rsidP="002C0413">
            <w:pPr>
              <w:rPr>
                <w:rFonts w:cs="Arial"/>
              </w:rPr>
            </w:pPr>
            <w:r>
              <w:rPr>
                <w:rFonts w:cs="Arial"/>
              </w:rPr>
              <w:t xml:space="preserve">Areas in which there is insufficient </w:t>
            </w:r>
            <w:r w:rsidR="004D3E29">
              <w:rPr>
                <w:rFonts w:cs="Arial"/>
              </w:rPr>
              <w:t>evidence</w:t>
            </w:r>
          </w:p>
          <w:p w:rsidR="00A00617" w:rsidRPr="00B50605" w:rsidRDefault="002C0413" w:rsidP="002C0413">
            <w:pPr>
              <w:rPr>
                <w:rFonts w:cs="Arial"/>
                <w:vertAlign w:val="superscript"/>
              </w:rPr>
            </w:pPr>
            <w:r>
              <w:rPr>
                <w:rFonts w:cs="Arial"/>
                <w:i/>
              </w:rPr>
              <w:t>Highlight any areas in which insufficient evidence to rate performance has been provided and any reason for lack of evidence</w:t>
            </w:r>
          </w:p>
        </w:tc>
        <w:tc>
          <w:tcPr>
            <w:tcW w:w="5710" w:type="dxa"/>
            <w:shd w:val="clear" w:color="auto" w:fill="auto"/>
          </w:tcPr>
          <w:p w:rsidR="00A00617" w:rsidRPr="00B50605" w:rsidRDefault="00816B66" w:rsidP="000861EE">
            <w:pPr>
              <w:rPr>
                <w:sz w:val="18"/>
              </w:rPr>
            </w:pPr>
            <w:r w:rsidRPr="00B50605">
              <w:rPr>
                <w:rFonts w:cs="Arial"/>
              </w:rPr>
              <w:fldChar w:fldCharType="begin">
                <w:ffData>
                  <w:name w:val="Text39"/>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r w:rsidR="00A00617" w:rsidRPr="00FB7A3D" w:rsidTr="00114213">
        <w:trPr>
          <w:trHeight w:val="397"/>
        </w:trPr>
        <w:tc>
          <w:tcPr>
            <w:tcW w:w="4872" w:type="dxa"/>
            <w:shd w:val="clear" w:color="auto" w:fill="auto"/>
            <w:vAlign w:val="center"/>
          </w:tcPr>
          <w:p w:rsidR="00A00617" w:rsidRPr="00B50605" w:rsidRDefault="002C0413" w:rsidP="000861EE">
            <w:pPr>
              <w:rPr>
                <w:rFonts w:cs="Arial"/>
                <w:sz w:val="18"/>
              </w:rPr>
            </w:pPr>
            <w:r w:rsidRPr="00B50605">
              <w:rPr>
                <w:rFonts w:cs="Arial"/>
                <w:sz w:val="18"/>
              </w:rPr>
              <w:t xml:space="preserve">Probity </w:t>
            </w:r>
            <w:r>
              <w:rPr>
                <w:rFonts w:cs="Arial"/>
                <w:sz w:val="18"/>
              </w:rPr>
              <w:t xml:space="preserve">or other </w:t>
            </w:r>
            <w:r w:rsidRPr="00B50605">
              <w:rPr>
                <w:rFonts w:cs="Arial"/>
                <w:sz w:val="18"/>
              </w:rPr>
              <w:t>concerns in the period covered</w:t>
            </w:r>
          </w:p>
        </w:tc>
        <w:tc>
          <w:tcPr>
            <w:tcW w:w="5710" w:type="dxa"/>
            <w:shd w:val="clear" w:color="auto" w:fill="auto"/>
          </w:tcPr>
          <w:p w:rsidR="00A00617" w:rsidRPr="00B50605" w:rsidRDefault="00816B66" w:rsidP="000861EE">
            <w:pPr>
              <w:rPr>
                <w:sz w:val="18"/>
              </w:rPr>
            </w:pPr>
            <w:r w:rsidRPr="00B50605">
              <w:rPr>
                <w:rFonts w:cs="Arial"/>
              </w:rPr>
              <w:fldChar w:fldCharType="begin">
                <w:ffData>
                  <w:name w:val="Text39"/>
                  <w:enabled/>
                  <w:calcOnExit w:val="0"/>
                  <w:textInput/>
                </w:ffData>
              </w:fldChar>
            </w:r>
            <w:r w:rsidR="00A00617" w:rsidRPr="00B50605">
              <w:rPr>
                <w:rFonts w:cs="Arial"/>
              </w:rPr>
              <w:instrText xml:space="preserve"> FORMTEXT </w:instrText>
            </w:r>
            <w:r w:rsidRPr="00B50605">
              <w:rPr>
                <w:rFonts w:cs="Arial"/>
              </w:rPr>
            </w:r>
            <w:r w:rsidRPr="00B50605">
              <w:rPr>
                <w:rFonts w:cs="Arial"/>
              </w:rPr>
              <w:fldChar w:fldCharType="separate"/>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00A00617" w:rsidRPr="00B50605">
              <w:rPr>
                <w:rFonts w:cs="Arial"/>
                <w:noProof/>
              </w:rPr>
              <w:t> </w:t>
            </w:r>
            <w:r w:rsidRPr="00B50605">
              <w:rPr>
                <w:rFonts w:cs="Arial"/>
              </w:rPr>
              <w:fldChar w:fldCharType="end"/>
            </w:r>
          </w:p>
        </w:tc>
      </w:tr>
    </w:tbl>
    <w:p w:rsidR="00A00617" w:rsidRDefault="00A00617" w:rsidP="00A00617">
      <w:pPr>
        <w:pStyle w:val="Header"/>
        <w:tabs>
          <w:tab w:val="clear" w:pos="4153"/>
          <w:tab w:val="clear" w:pos="8306"/>
        </w:tabs>
        <w:rPr>
          <w:rFonts w:ascii="Verdana" w:hAnsi="Verdana"/>
        </w:rPr>
      </w:pPr>
    </w:p>
    <w:p w:rsidR="00A00617" w:rsidRPr="00814F8E" w:rsidRDefault="00A00617" w:rsidP="00A00617">
      <w:pPr>
        <w:pStyle w:val="Header"/>
        <w:tabs>
          <w:tab w:val="clear" w:pos="4153"/>
          <w:tab w:val="clear" w:pos="8306"/>
        </w:tabs>
        <w:rPr>
          <w:i/>
          <w:sz w:val="22"/>
          <w:szCs w:val="22"/>
        </w:rPr>
      </w:pPr>
      <w:r w:rsidRPr="00814F8E">
        <w:rPr>
          <w:i/>
          <w:sz w:val="22"/>
          <w:szCs w:val="22"/>
        </w:rPr>
        <w:t>I certify that this form is an accurate representation of evidence presented in the above named Trainee’s portfolio for the Annual Review of Competence Progression.</w:t>
      </w:r>
    </w:p>
    <w:p w:rsidR="00A00617" w:rsidRDefault="00A00617" w:rsidP="00A00617">
      <w:pPr>
        <w:pStyle w:val="Header"/>
        <w:tabs>
          <w:tab w:val="clear" w:pos="4153"/>
          <w:tab w:val="clear" w:pos="8306"/>
        </w:tabs>
      </w:pPr>
    </w:p>
    <w:p w:rsidR="00A00617" w:rsidRDefault="00A00617" w:rsidP="00A00617">
      <w:pPr>
        <w:rPr>
          <w:rFonts w:cs="Arial"/>
          <w:b/>
          <w:sz w:val="22"/>
          <w:szCs w:val="22"/>
        </w:rPr>
      </w:pPr>
      <w:r>
        <w:rPr>
          <w:rFonts w:cs="Arial"/>
          <w:b/>
          <w:sz w:val="22"/>
          <w:szCs w:val="22"/>
        </w:rPr>
        <w:t xml:space="preserve">Form completed by (Educational Supervisor): </w:t>
      </w:r>
      <w:r w:rsidR="00816B66">
        <w:rPr>
          <w:rFonts w:cs="Arial"/>
          <w:b/>
          <w:sz w:val="22"/>
          <w:szCs w:val="22"/>
        </w:rPr>
        <w:fldChar w:fldCharType="begin">
          <w:ffData>
            <w:name w:val="Text24"/>
            <w:enabled/>
            <w:calcOnExit w:val="0"/>
            <w:textInput/>
          </w:ffData>
        </w:fldChar>
      </w:r>
      <w:r>
        <w:rPr>
          <w:rFonts w:cs="Arial"/>
          <w:b/>
          <w:sz w:val="22"/>
          <w:szCs w:val="22"/>
        </w:rPr>
        <w:instrText xml:space="preserve"> FORMTEXT </w:instrText>
      </w:r>
      <w:r w:rsidR="00816B66">
        <w:rPr>
          <w:rFonts w:cs="Arial"/>
          <w:b/>
          <w:sz w:val="22"/>
          <w:szCs w:val="22"/>
        </w:rPr>
      </w:r>
      <w:r w:rsidR="00816B66">
        <w:rPr>
          <w:rFonts w:cs="Arial"/>
          <w:b/>
          <w:sz w:val="22"/>
          <w:szCs w:val="22"/>
        </w:rPr>
        <w:fldChar w:fldCharType="separate"/>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t> </w:t>
      </w:r>
      <w:r w:rsidR="00816B66">
        <w:rPr>
          <w:rFonts w:cs="Arial"/>
          <w:b/>
          <w:sz w:val="22"/>
          <w:szCs w:val="22"/>
        </w:rPr>
        <w:fldChar w:fldCharType="end"/>
      </w:r>
    </w:p>
    <w:p w:rsidR="00A00617" w:rsidRDefault="00A00617" w:rsidP="00A00617">
      <w:r>
        <w:rPr>
          <w:rFonts w:cs="Arial"/>
          <w:b/>
          <w:sz w:val="22"/>
          <w:szCs w:val="22"/>
        </w:rPr>
        <w:t xml:space="preserve">Date form completed: </w:t>
      </w:r>
      <w:r w:rsidR="00816B66">
        <w:rPr>
          <w:rFonts w:cs="Arial"/>
          <w:b/>
          <w:sz w:val="22"/>
          <w:szCs w:val="22"/>
        </w:rPr>
        <w:fldChar w:fldCharType="begin">
          <w:ffData>
            <w:name w:val="Text25"/>
            <w:enabled/>
            <w:calcOnExit w:val="0"/>
            <w:textInput/>
          </w:ffData>
        </w:fldChar>
      </w:r>
      <w:r>
        <w:rPr>
          <w:rFonts w:cs="Arial"/>
          <w:b/>
          <w:sz w:val="22"/>
          <w:szCs w:val="22"/>
        </w:rPr>
        <w:instrText xml:space="preserve"> FORMTEXT </w:instrText>
      </w:r>
      <w:r w:rsidR="00816B66">
        <w:rPr>
          <w:rFonts w:cs="Arial"/>
          <w:b/>
          <w:sz w:val="22"/>
          <w:szCs w:val="22"/>
        </w:rPr>
      </w:r>
      <w:r w:rsidR="00816B66">
        <w:rPr>
          <w:rFonts w:cs="Arial"/>
          <w:b/>
          <w:sz w:val="22"/>
          <w:szCs w:val="22"/>
        </w:rPr>
        <w:fldChar w:fldCharType="separate"/>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t> </w:t>
      </w:r>
      <w:r w:rsidR="00816B66">
        <w:rPr>
          <w:rFonts w:cs="Arial"/>
          <w:b/>
          <w:sz w:val="22"/>
          <w:szCs w:val="22"/>
        </w:rPr>
        <w:fldChar w:fldCharType="end"/>
      </w:r>
    </w:p>
    <w:p w:rsidR="00A00617" w:rsidRDefault="00A00617" w:rsidP="00A00617">
      <w:pPr>
        <w:pStyle w:val="Header"/>
        <w:tabs>
          <w:tab w:val="clear" w:pos="4153"/>
          <w:tab w:val="clear" w:pos="8306"/>
        </w:tabs>
      </w:pPr>
    </w:p>
    <w:p w:rsidR="00A00617" w:rsidRDefault="00A00617" w:rsidP="00A00617">
      <w:pPr>
        <w:pStyle w:val="Header"/>
        <w:tabs>
          <w:tab w:val="clear" w:pos="4153"/>
          <w:tab w:val="clear" w:pos="8306"/>
        </w:tabs>
      </w:pPr>
    </w:p>
    <w:p w:rsidR="00A00617" w:rsidRPr="008E321A" w:rsidRDefault="00A00617" w:rsidP="00A00617">
      <w:pPr>
        <w:pStyle w:val="Header"/>
        <w:tabs>
          <w:tab w:val="clear" w:pos="4153"/>
          <w:tab w:val="clear" w:pos="8306"/>
        </w:tabs>
      </w:pPr>
    </w:p>
    <w:p w:rsidR="00A00617" w:rsidRPr="003E6523" w:rsidRDefault="00A00617" w:rsidP="00A00617">
      <w:pPr>
        <w:rPr>
          <w:rFonts w:cs="Arial"/>
          <w:sz w:val="24"/>
          <w:szCs w:val="24"/>
          <w:u w:val="single"/>
        </w:rPr>
      </w:pPr>
      <w:r w:rsidRPr="000A332E">
        <w:rPr>
          <w:rFonts w:ascii="Verdana" w:hAnsi="Verdana"/>
          <w:b/>
        </w:rPr>
        <w:br w:type="page"/>
      </w:r>
      <w:r w:rsidRPr="003E6523">
        <w:rPr>
          <w:rFonts w:cs="Arial"/>
          <w:b/>
          <w:sz w:val="24"/>
          <w:szCs w:val="24"/>
          <w:u w:val="single"/>
        </w:rPr>
        <w:lastRenderedPageBreak/>
        <w:t>FOOTNOTES FOR COMPLETION OF SECTION 3</w:t>
      </w:r>
    </w:p>
    <w:p w:rsidR="00A00617" w:rsidRDefault="00A00617"/>
    <w:sectPr w:rsidR="00A00617" w:rsidSect="000861EE">
      <w:headerReference w:type="default" r:id="rId9"/>
      <w:footerReference w:type="even" r:id="rId10"/>
      <w:footerReference w:type="default" r:id="rId11"/>
      <w:pgSz w:w="11906" w:h="16838"/>
      <w:pgMar w:top="567" w:right="737" w:bottom="567" w:left="907"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3F" w:rsidRDefault="000E3E3F">
      <w:r>
        <w:separator/>
      </w:r>
    </w:p>
  </w:endnote>
  <w:endnote w:type="continuationSeparator" w:id="0">
    <w:p w:rsidR="000E3E3F" w:rsidRDefault="000E3E3F">
      <w:r>
        <w:continuationSeparator/>
      </w:r>
    </w:p>
  </w:endnote>
  <w:endnote w:id="1">
    <w:p w:rsidR="000E3E3F" w:rsidRPr="006C4A99" w:rsidRDefault="000E3E3F" w:rsidP="00A00617">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clinical assessment of patients with mental health problems. It includes history-taking, mental state examination, physical examination, patient evaluation, formulation and record keeping. It also includes the assessment and management of patients with severe and enduring mental health problems. Evidence to consider will include </w:t>
      </w:r>
      <w:r>
        <w:rPr>
          <w:rFonts w:cs="Arial"/>
          <w:sz w:val="22"/>
          <w:szCs w:val="22"/>
        </w:rPr>
        <w:t>WPBA</w:t>
      </w:r>
      <w:r w:rsidRPr="006C4A99">
        <w:rPr>
          <w:rFonts w:cs="Arial"/>
          <w:sz w:val="22"/>
          <w:szCs w:val="22"/>
        </w:rPr>
        <w:t xml:space="preserve">s, particularly the ACE, mini-ACE, </w:t>
      </w:r>
      <w:r>
        <w:rPr>
          <w:rFonts w:cs="Arial"/>
          <w:sz w:val="22"/>
          <w:szCs w:val="22"/>
        </w:rPr>
        <w:t>CB</w:t>
      </w:r>
      <w:r w:rsidRPr="006C4A99">
        <w:rPr>
          <w:rFonts w:cs="Arial"/>
          <w:sz w:val="22"/>
          <w:szCs w:val="22"/>
        </w:rPr>
        <w:t>D and multi-source feedback</w:t>
      </w:r>
    </w:p>
  </w:endnote>
  <w:endnote w:id="2">
    <w:p w:rsidR="000E3E3F" w:rsidRPr="006C4A99" w:rsidRDefault="000E3E3F" w:rsidP="00A00617">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application of scientific knowledge to patient management including access to appropriate care, and treatment. Evidence to consider will include WPBAs, particularly the ACE, mini-ACE, CBD and multi-source feedback</w:t>
      </w:r>
    </w:p>
    <w:p w:rsidR="000E3E3F" w:rsidRPr="006C4A99" w:rsidRDefault="000E3E3F" w:rsidP="00A00617">
      <w:pPr>
        <w:rPr>
          <w:rFonts w:cs="Arial"/>
          <w:sz w:val="22"/>
          <w:szCs w:val="22"/>
        </w:rPr>
      </w:pPr>
    </w:p>
  </w:endnote>
  <w:endnote w:id="3">
    <w:p w:rsidR="000E3E3F" w:rsidRPr="006C4A99" w:rsidRDefault="000E3E3F" w:rsidP="00A00617">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assessment and management of psychiatric emergencies. Evidence to consider will include WPBAs, particularly the ACE, mini-ACE, CBD and multi-source feedback</w:t>
      </w:r>
    </w:p>
    <w:p w:rsidR="000E3E3F" w:rsidRPr="006C4A99" w:rsidRDefault="000E3E3F" w:rsidP="00A00617">
      <w:pPr>
        <w:pStyle w:val="EndnoteText"/>
        <w:rPr>
          <w:rFonts w:cs="Arial"/>
          <w:sz w:val="22"/>
          <w:szCs w:val="22"/>
        </w:rPr>
      </w:pPr>
      <w:r w:rsidRPr="006C4A99">
        <w:rPr>
          <w:rFonts w:cs="Arial"/>
          <w:sz w:val="22"/>
          <w:szCs w:val="22"/>
        </w:rPr>
        <w:t xml:space="preserve"> </w:t>
      </w:r>
    </w:p>
  </w:endnote>
  <w:endnote w:id="4">
    <w:p w:rsidR="000E3E3F" w:rsidRPr="006C4A99" w:rsidRDefault="000E3E3F" w:rsidP="00A00617">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maintenance and use of systems to update knowledge and its application to professional practice. This will include legislation concerning patient care, the rights of patients and carers, research and keeping up to date with clinical advances. Evidence to consider will include WPBA, reflective notes in the trainee’s portfolio, the trainee’s Individual Learning Plan and any record of educational supervision that they have kept</w:t>
      </w:r>
    </w:p>
  </w:endnote>
  <w:endnote w:id="5">
    <w:p w:rsidR="000E3E3F" w:rsidRPr="006C4A99" w:rsidRDefault="000E3E3F" w:rsidP="00A00617">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routine practice of critical self-awareness, working with colleagues to monitor and maintain quality of care and active participation in a programme of clinical governance. Evidence to consider will include multi-source feedback, records of audit and research projects undertaken and the trainee’s reflective notes on these projects.</w:t>
      </w:r>
    </w:p>
  </w:endnote>
  <w:endnote w:id="6">
    <w:p w:rsidR="000E3E3F" w:rsidRPr="006C4A99" w:rsidRDefault="000E3E3F" w:rsidP="00A00617">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planning, delivery and evaluation of learning and teaching; appraising and evaluating learning and learners; supervising and mentoring learners and providing references. Evidence to consider will include multi-source feedback, completed Assessment of Teaching forms and any quality data kept by the relevant teaching faculty or programme</w:t>
      </w:r>
    </w:p>
  </w:endnote>
  <w:endnote w:id="7">
    <w:p w:rsidR="000E3E3F" w:rsidRPr="006C4A99" w:rsidRDefault="000E3E3F" w:rsidP="00A00617">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conduct of professional patient relationships, including good communication, obtaining consent, respecting confidentiality, maintaining trust and ending professional relationships with patients. Evidence to consider will include WPBAs, particularly the ACE, mini-ACE, CBD and multi-source feedback</w:t>
      </w:r>
    </w:p>
    <w:p w:rsidR="000E3E3F" w:rsidRPr="006C4A99" w:rsidRDefault="000E3E3F" w:rsidP="00A00617">
      <w:pPr>
        <w:pStyle w:val="EndnoteText"/>
        <w:rPr>
          <w:rFonts w:cs="Arial"/>
          <w:sz w:val="22"/>
          <w:szCs w:val="22"/>
        </w:rPr>
      </w:pPr>
    </w:p>
  </w:endnote>
  <w:endnote w:id="8">
    <w:p w:rsidR="000E3E3F" w:rsidRPr="006C4A99" w:rsidRDefault="000E3E3F" w:rsidP="00A00617">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handling situations where there are concerns regarding the conduct or performance of colleagues, handling complaints and formal inquiries, holding indemnity insurance and providing assistance at inquiries and inquests. Evidence to consider will include CBD, multi-source feedback and reflective notes, including critical incident reports</w:t>
      </w:r>
    </w:p>
  </w:endnote>
  <w:endnote w:id="9">
    <w:p w:rsidR="000E3E3F" w:rsidRPr="006C4A99" w:rsidRDefault="000E3E3F" w:rsidP="00A00617">
      <w:pPr>
        <w:pStyle w:val="Style1"/>
        <w:numPr>
          <w:ilvl w:val="0"/>
          <w:numId w:val="0"/>
        </w:numPr>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treating colleagues fairly, by working to promote value-based non-prejudicial practice; about working effectively as a member and a leader of multidisciplinary teams; arranging clinical cover; taking up appointments; sharing information with colleagues and appropriate delegation and referral. Evidence to consider will include CBD and multi-source feedback</w:t>
      </w:r>
    </w:p>
  </w:endnote>
  <w:endnote w:id="10">
    <w:p w:rsidR="000E3E3F" w:rsidRPr="006C4A99" w:rsidRDefault="000E3E3F" w:rsidP="00A00617">
      <w:pPr>
        <w:pStyle w:val="Header"/>
        <w:tabs>
          <w:tab w:val="clear" w:pos="4153"/>
          <w:tab w:val="clear" w:pos="8306"/>
        </w:tabs>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maintaining appropriate ethical standards of professional conduct which may include the following: providing information about your services; writing reports, giving evidence and signing documents; carrying out and supervising research; properly managing financial and commercial dealings; avoiding and managing conflicts of interest and advising others on preventing and dealing with them and appropriately managing financial interests that may have a relevance to professional work. Evidence to consider will include CBD and multi-source feedback and your review of reports written by the trainee.</w:t>
      </w:r>
    </w:p>
    <w:p w:rsidR="000E3E3F" w:rsidRPr="006C4A99" w:rsidRDefault="000E3E3F" w:rsidP="00A00617">
      <w:pPr>
        <w:pStyle w:val="EndnoteText"/>
        <w:rPr>
          <w:rFonts w:cs="Arial"/>
          <w:sz w:val="22"/>
          <w:szCs w:val="22"/>
        </w:rPr>
      </w:pPr>
    </w:p>
  </w:endnote>
  <w:endnote w:id="11">
    <w:p w:rsidR="000E3E3F" w:rsidRPr="006C4A99" w:rsidRDefault="000E3E3F" w:rsidP="00A00617">
      <w:pPr>
        <w:rPr>
          <w:rFonts w:cs="Arial"/>
          <w:sz w:val="22"/>
        </w:rPr>
      </w:pPr>
      <w:r w:rsidRPr="006C4A99">
        <w:rPr>
          <w:rStyle w:val="EndnoteReference"/>
          <w:rFonts w:cs="Arial"/>
          <w:sz w:val="22"/>
          <w:szCs w:val="22"/>
        </w:rPr>
        <w:endnoteRef/>
      </w:r>
      <w:r w:rsidRPr="006C4A99">
        <w:rPr>
          <w:rFonts w:cs="Arial"/>
          <w:sz w:val="22"/>
          <w:szCs w:val="22"/>
        </w:rPr>
        <w:t xml:space="preserve"> This competency is about the doctor’s awareness of when his/her own performance, conduct or health, or that of others might put patients at risk and the action taken to protect patients. Behaviours you may wish to consider: observing the accepted codes of professional practice, allowing scrutiny and justifying professional behaviour to colleagues, achieving a healthy balance between professional and personal demands, seeking advice and engaging in remedial action where personal performance is an issue.</w:t>
      </w:r>
      <w:r w:rsidRPr="006C4A99">
        <w:rPr>
          <w:rFonts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3F" w:rsidRDefault="00816B66" w:rsidP="000861EE">
    <w:pPr>
      <w:pStyle w:val="Footer"/>
      <w:framePr w:wrap="around" w:vAnchor="text" w:hAnchor="margin" w:xAlign="right" w:y="1"/>
      <w:rPr>
        <w:rStyle w:val="PageNumber"/>
      </w:rPr>
    </w:pPr>
    <w:r>
      <w:rPr>
        <w:rStyle w:val="PageNumber"/>
      </w:rPr>
      <w:fldChar w:fldCharType="begin"/>
    </w:r>
    <w:r w:rsidR="000E3E3F">
      <w:rPr>
        <w:rStyle w:val="PageNumber"/>
      </w:rPr>
      <w:instrText xml:space="preserve">PAGE  </w:instrText>
    </w:r>
    <w:r>
      <w:rPr>
        <w:rStyle w:val="PageNumber"/>
      </w:rPr>
      <w:fldChar w:fldCharType="end"/>
    </w:r>
  </w:p>
  <w:p w:rsidR="000E3E3F" w:rsidRDefault="000E3E3F" w:rsidP="00086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3F" w:rsidRPr="00FA5F81" w:rsidRDefault="00816B66" w:rsidP="000861EE">
    <w:pPr>
      <w:pStyle w:val="Footer"/>
      <w:framePr w:wrap="around" w:vAnchor="text" w:hAnchor="margin" w:xAlign="right" w:y="1"/>
      <w:rPr>
        <w:rStyle w:val="PageNumber"/>
        <w:sz w:val="18"/>
        <w:szCs w:val="18"/>
      </w:rPr>
    </w:pPr>
    <w:r w:rsidRPr="00FA5F81">
      <w:rPr>
        <w:rStyle w:val="PageNumber"/>
        <w:sz w:val="18"/>
        <w:szCs w:val="18"/>
      </w:rPr>
      <w:fldChar w:fldCharType="begin"/>
    </w:r>
    <w:r w:rsidR="000E3E3F" w:rsidRPr="00FA5F81">
      <w:rPr>
        <w:rStyle w:val="PageNumber"/>
        <w:sz w:val="18"/>
        <w:szCs w:val="18"/>
      </w:rPr>
      <w:instrText xml:space="preserve">PAGE  </w:instrText>
    </w:r>
    <w:r w:rsidRPr="00FA5F81">
      <w:rPr>
        <w:rStyle w:val="PageNumber"/>
        <w:sz w:val="18"/>
        <w:szCs w:val="18"/>
      </w:rPr>
      <w:fldChar w:fldCharType="separate"/>
    </w:r>
    <w:r w:rsidR="007D2907">
      <w:rPr>
        <w:rStyle w:val="PageNumber"/>
        <w:noProof/>
        <w:sz w:val="18"/>
        <w:szCs w:val="18"/>
      </w:rPr>
      <w:t>1</w:t>
    </w:r>
    <w:r w:rsidRPr="00FA5F81">
      <w:rPr>
        <w:rStyle w:val="PageNumber"/>
        <w:sz w:val="18"/>
        <w:szCs w:val="18"/>
      </w:rPr>
      <w:fldChar w:fldCharType="end"/>
    </w:r>
  </w:p>
  <w:p w:rsidR="000E3E3F" w:rsidRPr="00FA5F81" w:rsidRDefault="000E3E3F" w:rsidP="000861EE">
    <w:pPr>
      <w:pStyle w:val="Footer"/>
      <w:ind w:right="360"/>
      <w:rPr>
        <w:sz w:val="18"/>
        <w:szCs w:val="18"/>
      </w:rPr>
    </w:pPr>
    <w:r w:rsidRPr="00FA5F8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3F" w:rsidRDefault="000E3E3F">
      <w:r>
        <w:separator/>
      </w:r>
    </w:p>
  </w:footnote>
  <w:footnote w:type="continuationSeparator" w:id="0">
    <w:p w:rsidR="000E3E3F" w:rsidRDefault="000E3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3F" w:rsidRDefault="007D2907" w:rsidP="000E3E3F">
    <w:pPr>
      <w:pStyle w:val="Header"/>
      <w:tabs>
        <w:tab w:val="clear" w:pos="4153"/>
        <w:tab w:val="clear" w:pos="8306"/>
        <w:tab w:val="left" w:pos="7470"/>
      </w:tabs>
    </w:pPr>
    <w:r>
      <w:rPr>
        <w:noProof/>
        <w:lang w:eastAsia="en-GB"/>
      </w:rPr>
      <w:drawing>
        <wp:anchor distT="0" distB="0" distL="114300" distR="114300" simplePos="0" relativeHeight="251660288" behindDoc="1" locked="0" layoutInCell="1" allowOverlap="1" wp14:anchorId="74BD6B7C" wp14:editId="21D16890">
          <wp:simplePos x="0" y="0"/>
          <wp:positionH relativeFrom="column">
            <wp:posOffset>1537335</wp:posOffset>
          </wp:positionH>
          <wp:positionV relativeFrom="paragraph">
            <wp:posOffset>-554990</wp:posOffset>
          </wp:positionV>
          <wp:extent cx="5459730" cy="90043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730" cy="900430"/>
                  </a:xfrm>
                  <a:prstGeom prst="rect">
                    <a:avLst/>
                  </a:prstGeom>
                  <a:noFill/>
                </pic:spPr>
              </pic:pic>
            </a:graphicData>
          </a:graphic>
          <wp14:sizeRelH relativeFrom="page">
            <wp14:pctWidth>0</wp14:pctWidth>
          </wp14:sizeRelH>
          <wp14:sizeRelV relativeFrom="page">
            <wp14:pctHeight>0</wp14:pctHeight>
          </wp14:sizeRelV>
        </wp:anchor>
      </w:drawing>
    </w:r>
    <w:r w:rsidR="000E3E3F">
      <w:rPr>
        <w:noProof/>
        <w:lang w:eastAsia="en-GB"/>
      </w:rPr>
      <w:drawing>
        <wp:anchor distT="0" distB="0" distL="114300" distR="114300" simplePos="0" relativeHeight="251657216" behindDoc="0" locked="0" layoutInCell="1" allowOverlap="1" wp14:anchorId="57D866BE" wp14:editId="23EA75FF">
          <wp:simplePos x="0" y="0"/>
          <wp:positionH relativeFrom="column">
            <wp:posOffset>-414020</wp:posOffset>
          </wp:positionH>
          <wp:positionV relativeFrom="paragraph">
            <wp:posOffset>-316865</wp:posOffset>
          </wp:positionV>
          <wp:extent cx="1952625" cy="590550"/>
          <wp:effectExtent l="19050" t="0" r="9525" b="0"/>
          <wp:wrapSquare wrapText="bothSides"/>
          <wp:docPr id="1" name="Picture 1" descr="Yorkshire School of Psychia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School of Psychiatry"/>
                  <pic:cNvPicPr>
                    <a:picLocks noChangeAspect="1" noChangeArrowheads="1"/>
                  </pic:cNvPicPr>
                </pic:nvPicPr>
                <pic:blipFill>
                  <a:blip r:embed="rId2"/>
                  <a:srcRect/>
                  <a:stretch>
                    <a:fillRect/>
                  </a:stretch>
                </pic:blipFill>
                <pic:spPr bwMode="auto">
                  <a:xfrm>
                    <a:off x="0" y="0"/>
                    <a:ext cx="1952625" cy="590550"/>
                  </a:xfrm>
                  <a:prstGeom prst="rect">
                    <a:avLst/>
                  </a:prstGeom>
                  <a:noFill/>
                  <a:ln w="9525">
                    <a:noFill/>
                    <a:miter lim="800000"/>
                    <a:headEnd/>
                    <a:tailEnd/>
                  </a:ln>
                </pic:spPr>
              </pic:pic>
            </a:graphicData>
          </a:graphic>
        </wp:anchor>
      </w:drawing>
    </w:r>
    <w:r w:rsidR="000E3E3F">
      <w:tab/>
    </w:r>
  </w:p>
  <w:p w:rsidR="000E3E3F" w:rsidRDefault="000E3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58BF"/>
    <w:multiLevelType w:val="singleLevel"/>
    <w:tmpl w:val="A8BCDEDA"/>
    <w:lvl w:ilvl="0">
      <w:start w:val="1"/>
      <w:numFmt w:val="bullet"/>
      <w:pStyle w:val="Style1"/>
      <w:lvlText w:val=""/>
      <w:lvlJc w:val="left"/>
      <w:pPr>
        <w:tabs>
          <w:tab w:val="num" w:pos="360"/>
        </w:tabs>
        <w:ind w:left="360" w:hanging="360"/>
      </w:pPr>
      <w:rPr>
        <w:rFonts w:ascii="Symbol" w:hAnsi="Symbol" w:hint="default"/>
      </w:rPr>
    </w:lvl>
  </w:abstractNum>
  <w:abstractNum w:abstractNumId="1">
    <w:nsid w:val="592F28ED"/>
    <w:multiLevelType w:val="hybridMultilevel"/>
    <w:tmpl w:val="AC38561C"/>
    <w:lvl w:ilvl="0" w:tplc="02A8353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E5B40C4"/>
    <w:multiLevelType w:val="hybridMultilevel"/>
    <w:tmpl w:val="78B65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17"/>
    <w:rsid w:val="000725D7"/>
    <w:rsid w:val="000861EE"/>
    <w:rsid w:val="000E3E3F"/>
    <w:rsid w:val="00114213"/>
    <w:rsid w:val="00194DE5"/>
    <w:rsid w:val="001974E5"/>
    <w:rsid w:val="001C353F"/>
    <w:rsid w:val="00225206"/>
    <w:rsid w:val="00266A40"/>
    <w:rsid w:val="002C0413"/>
    <w:rsid w:val="00364C4E"/>
    <w:rsid w:val="004D3E29"/>
    <w:rsid w:val="00530DBE"/>
    <w:rsid w:val="00551F8C"/>
    <w:rsid w:val="005823C5"/>
    <w:rsid w:val="006C56AF"/>
    <w:rsid w:val="00775F19"/>
    <w:rsid w:val="007D2907"/>
    <w:rsid w:val="00816B66"/>
    <w:rsid w:val="00861B6E"/>
    <w:rsid w:val="00882B77"/>
    <w:rsid w:val="00884362"/>
    <w:rsid w:val="00886A49"/>
    <w:rsid w:val="008958C9"/>
    <w:rsid w:val="00A00617"/>
    <w:rsid w:val="00A904C4"/>
    <w:rsid w:val="00B154EB"/>
    <w:rsid w:val="00B66443"/>
    <w:rsid w:val="00C9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617"/>
    <w:rPr>
      <w:rFonts w:ascii="Arial" w:hAnsi="Arial"/>
      <w:lang w:eastAsia="en-US"/>
    </w:rPr>
  </w:style>
  <w:style w:type="paragraph" w:styleId="Heading1">
    <w:name w:val="heading 1"/>
    <w:basedOn w:val="Normal"/>
    <w:next w:val="Normal"/>
    <w:qFormat/>
    <w:rsid w:val="00A00617"/>
    <w:pPr>
      <w:keepNext/>
      <w:jc w:val="both"/>
      <w:outlineLvl w:val="0"/>
    </w:pPr>
    <w:rPr>
      <w:rFonts w:ascii="CG Times" w:hAnsi="CG Times"/>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0617"/>
    <w:rPr>
      <w:i/>
      <w:iCs/>
    </w:rPr>
  </w:style>
  <w:style w:type="paragraph" w:styleId="Header">
    <w:name w:val="header"/>
    <w:basedOn w:val="Normal"/>
    <w:link w:val="HeaderChar"/>
    <w:uiPriority w:val="99"/>
    <w:rsid w:val="00A00617"/>
    <w:pPr>
      <w:tabs>
        <w:tab w:val="center" w:pos="4153"/>
        <w:tab w:val="right" w:pos="8306"/>
      </w:tabs>
    </w:pPr>
  </w:style>
  <w:style w:type="paragraph" w:styleId="EndnoteText">
    <w:name w:val="endnote text"/>
    <w:basedOn w:val="Normal"/>
    <w:semiHidden/>
    <w:rsid w:val="00A00617"/>
  </w:style>
  <w:style w:type="character" w:styleId="EndnoteReference">
    <w:name w:val="endnote reference"/>
    <w:semiHidden/>
    <w:rsid w:val="00A00617"/>
    <w:rPr>
      <w:vertAlign w:val="superscript"/>
    </w:rPr>
  </w:style>
  <w:style w:type="paragraph" w:customStyle="1" w:styleId="Style1">
    <w:name w:val="Style1"/>
    <w:basedOn w:val="Normal"/>
    <w:rsid w:val="00A00617"/>
    <w:pPr>
      <w:numPr>
        <w:numId w:val="2"/>
      </w:numPr>
    </w:pPr>
    <w:rPr>
      <w:sz w:val="18"/>
    </w:rPr>
  </w:style>
  <w:style w:type="paragraph" w:styleId="Footer">
    <w:name w:val="footer"/>
    <w:basedOn w:val="Normal"/>
    <w:rsid w:val="00A00617"/>
    <w:pPr>
      <w:tabs>
        <w:tab w:val="center" w:pos="4153"/>
        <w:tab w:val="right" w:pos="8306"/>
      </w:tabs>
    </w:pPr>
  </w:style>
  <w:style w:type="character" w:styleId="PageNumber">
    <w:name w:val="page number"/>
    <w:basedOn w:val="DefaultParagraphFont"/>
    <w:rsid w:val="00A00617"/>
  </w:style>
  <w:style w:type="paragraph" w:styleId="CommentText">
    <w:name w:val="annotation text"/>
    <w:basedOn w:val="Normal"/>
    <w:link w:val="CommentTextChar"/>
    <w:semiHidden/>
    <w:rsid w:val="00A00617"/>
    <w:rPr>
      <w:rFonts w:ascii="CG Times" w:hAnsi="CG Times"/>
      <w:noProof/>
    </w:rPr>
  </w:style>
  <w:style w:type="character" w:customStyle="1" w:styleId="CommentTextChar">
    <w:name w:val="Comment Text Char"/>
    <w:link w:val="CommentText"/>
    <w:semiHidden/>
    <w:rsid w:val="00A00617"/>
    <w:rPr>
      <w:rFonts w:ascii="CG Times" w:hAnsi="CG Times"/>
      <w:noProof/>
      <w:lang w:val="en-GB" w:eastAsia="en-US" w:bidi="ar-SA"/>
    </w:rPr>
  </w:style>
  <w:style w:type="character" w:styleId="Hyperlink">
    <w:name w:val="Hyperlink"/>
    <w:rsid w:val="00A00617"/>
    <w:rPr>
      <w:color w:val="0000FF"/>
      <w:u w:val="single"/>
    </w:rPr>
  </w:style>
  <w:style w:type="character" w:styleId="CommentReference">
    <w:name w:val="annotation reference"/>
    <w:rsid w:val="00A00617"/>
    <w:rPr>
      <w:sz w:val="16"/>
      <w:szCs w:val="16"/>
    </w:rPr>
  </w:style>
  <w:style w:type="paragraph" w:styleId="CommentSubject">
    <w:name w:val="annotation subject"/>
    <w:basedOn w:val="CommentText"/>
    <w:next w:val="CommentText"/>
    <w:link w:val="CommentSubjectChar"/>
    <w:rsid w:val="00A00617"/>
    <w:rPr>
      <w:rFonts w:ascii="Arial" w:hAnsi="Arial"/>
      <w:b/>
      <w:bCs/>
      <w:noProof w:val="0"/>
    </w:rPr>
  </w:style>
  <w:style w:type="character" w:customStyle="1" w:styleId="CommentSubjectChar">
    <w:name w:val="Comment Subject Char"/>
    <w:link w:val="CommentSubject"/>
    <w:rsid w:val="00A00617"/>
    <w:rPr>
      <w:rFonts w:ascii="Arial" w:hAnsi="Arial"/>
      <w:b/>
      <w:bCs/>
      <w:lang w:val="en-GB" w:eastAsia="en-US" w:bidi="ar-SA"/>
    </w:rPr>
  </w:style>
  <w:style w:type="paragraph" w:styleId="BalloonText">
    <w:name w:val="Balloon Text"/>
    <w:basedOn w:val="Normal"/>
    <w:link w:val="BalloonTextChar"/>
    <w:rsid w:val="00A00617"/>
    <w:rPr>
      <w:rFonts w:ascii="Tahoma" w:hAnsi="Tahoma" w:cs="Tahoma"/>
      <w:sz w:val="16"/>
      <w:szCs w:val="16"/>
    </w:rPr>
  </w:style>
  <w:style w:type="character" w:customStyle="1" w:styleId="BalloonTextChar">
    <w:name w:val="Balloon Text Char"/>
    <w:link w:val="BalloonText"/>
    <w:rsid w:val="00A00617"/>
    <w:rPr>
      <w:rFonts w:ascii="Tahoma" w:hAnsi="Tahoma" w:cs="Tahoma"/>
      <w:sz w:val="16"/>
      <w:szCs w:val="16"/>
      <w:lang w:val="en-GB" w:eastAsia="en-US" w:bidi="ar-SA"/>
    </w:rPr>
  </w:style>
  <w:style w:type="character" w:customStyle="1" w:styleId="HeaderChar">
    <w:name w:val="Header Char"/>
    <w:basedOn w:val="DefaultParagraphFont"/>
    <w:link w:val="Header"/>
    <w:uiPriority w:val="99"/>
    <w:rsid w:val="000E3E3F"/>
    <w:rPr>
      <w:rFonts w:ascii="Arial" w:hAnsi="Arial"/>
      <w:lang w:eastAsia="en-US"/>
    </w:rPr>
  </w:style>
  <w:style w:type="table" w:styleId="TableGrid">
    <w:name w:val="Table Grid"/>
    <w:basedOn w:val="TableNormal"/>
    <w:rsid w:val="0011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617"/>
    <w:rPr>
      <w:rFonts w:ascii="Arial" w:hAnsi="Arial"/>
      <w:lang w:eastAsia="en-US"/>
    </w:rPr>
  </w:style>
  <w:style w:type="paragraph" w:styleId="Heading1">
    <w:name w:val="heading 1"/>
    <w:basedOn w:val="Normal"/>
    <w:next w:val="Normal"/>
    <w:qFormat/>
    <w:rsid w:val="00A00617"/>
    <w:pPr>
      <w:keepNext/>
      <w:jc w:val="both"/>
      <w:outlineLvl w:val="0"/>
    </w:pPr>
    <w:rPr>
      <w:rFonts w:ascii="CG Times" w:hAnsi="CG Times"/>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0617"/>
    <w:rPr>
      <w:i/>
      <w:iCs/>
    </w:rPr>
  </w:style>
  <w:style w:type="paragraph" w:styleId="Header">
    <w:name w:val="header"/>
    <w:basedOn w:val="Normal"/>
    <w:link w:val="HeaderChar"/>
    <w:uiPriority w:val="99"/>
    <w:rsid w:val="00A00617"/>
    <w:pPr>
      <w:tabs>
        <w:tab w:val="center" w:pos="4153"/>
        <w:tab w:val="right" w:pos="8306"/>
      </w:tabs>
    </w:pPr>
  </w:style>
  <w:style w:type="paragraph" w:styleId="EndnoteText">
    <w:name w:val="endnote text"/>
    <w:basedOn w:val="Normal"/>
    <w:semiHidden/>
    <w:rsid w:val="00A00617"/>
  </w:style>
  <w:style w:type="character" w:styleId="EndnoteReference">
    <w:name w:val="endnote reference"/>
    <w:semiHidden/>
    <w:rsid w:val="00A00617"/>
    <w:rPr>
      <w:vertAlign w:val="superscript"/>
    </w:rPr>
  </w:style>
  <w:style w:type="paragraph" w:customStyle="1" w:styleId="Style1">
    <w:name w:val="Style1"/>
    <w:basedOn w:val="Normal"/>
    <w:rsid w:val="00A00617"/>
    <w:pPr>
      <w:numPr>
        <w:numId w:val="2"/>
      </w:numPr>
    </w:pPr>
    <w:rPr>
      <w:sz w:val="18"/>
    </w:rPr>
  </w:style>
  <w:style w:type="paragraph" w:styleId="Footer">
    <w:name w:val="footer"/>
    <w:basedOn w:val="Normal"/>
    <w:rsid w:val="00A00617"/>
    <w:pPr>
      <w:tabs>
        <w:tab w:val="center" w:pos="4153"/>
        <w:tab w:val="right" w:pos="8306"/>
      </w:tabs>
    </w:pPr>
  </w:style>
  <w:style w:type="character" w:styleId="PageNumber">
    <w:name w:val="page number"/>
    <w:basedOn w:val="DefaultParagraphFont"/>
    <w:rsid w:val="00A00617"/>
  </w:style>
  <w:style w:type="paragraph" w:styleId="CommentText">
    <w:name w:val="annotation text"/>
    <w:basedOn w:val="Normal"/>
    <w:link w:val="CommentTextChar"/>
    <w:semiHidden/>
    <w:rsid w:val="00A00617"/>
    <w:rPr>
      <w:rFonts w:ascii="CG Times" w:hAnsi="CG Times"/>
      <w:noProof/>
    </w:rPr>
  </w:style>
  <w:style w:type="character" w:customStyle="1" w:styleId="CommentTextChar">
    <w:name w:val="Comment Text Char"/>
    <w:link w:val="CommentText"/>
    <w:semiHidden/>
    <w:rsid w:val="00A00617"/>
    <w:rPr>
      <w:rFonts w:ascii="CG Times" w:hAnsi="CG Times"/>
      <w:noProof/>
      <w:lang w:val="en-GB" w:eastAsia="en-US" w:bidi="ar-SA"/>
    </w:rPr>
  </w:style>
  <w:style w:type="character" w:styleId="Hyperlink">
    <w:name w:val="Hyperlink"/>
    <w:rsid w:val="00A00617"/>
    <w:rPr>
      <w:color w:val="0000FF"/>
      <w:u w:val="single"/>
    </w:rPr>
  </w:style>
  <w:style w:type="character" w:styleId="CommentReference">
    <w:name w:val="annotation reference"/>
    <w:rsid w:val="00A00617"/>
    <w:rPr>
      <w:sz w:val="16"/>
      <w:szCs w:val="16"/>
    </w:rPr>
  </w:style>
  <w:style w:type="paragraph" w:styleId="CommentSubject">
    <w:name w:val="annotation subject"/>
    <w:basedOn w:val="CommentText"/>
    <w:next w:val="CommentText"/>
    <w:link w:val="CommentSubjectChar"/>
    <w:rsid w:val="00A00617"/>
    <w:rPr>
      <w:rFonts w:ascii="Arial" w:hAnsi="Arial"/>
      <w:b/>
      <w:bCs/>
      <w:noProof w:val="0"/>
    </w:rPr>
  </w:style>
  <w:style w:type="character" w:customStyle="1" w:styleId="CommentSubjectChar">
    <w:name w:val="Comment Subject Char"/>
    <w:link w:val="CommentSubject"/>
    <w:rsid w:val="00A00617"/>
    <w:rPr>
      <w:rFonts w:ascii="Arial" w:hAnsi="Arial"/>
      <w:b/>
      <w:bCs/>
      <w:lang w:val="en-GB" w:eastAsia="en-US" w:bidi="ar-SA"/>
    </w:rPr>
  </w:style>
  <w:style w:type="paragraph" w:styleId="BalloonText">
    <w:name w:val="Balloon Text"/>
    <w:basedOn w:val="Normal"/>
    <w:link w:val="BalloonTextChar"/>
    <w:rsid w:val="00A00617"/>
    <w:rPr>
      <w:rFonts w:ascii="Tahoma" w:hAnsi="Tahoma" w:cs="Tahoma"/>
      <w:sz w:val="16"/>
      <w:szCs w:val="16"/>
    </w:rPr>
  </w:style>
  <w:style w:type="character" w:customStyle="1" w:styleId="BalloonTextChar">
    <w:name w:val="Balloon Text Char"/>
    <w:link w:val="BalloonText"/>
    <w:rsid w:val="00A00617"/>
    <w:rPr>
      <w:rFonts w:ascii="Tahoma" w:hAnsi="Tahoma" w:cs="Tahoma"/>
      <w:sz w:val="16"/>
      <w:szCs w:val="16"/>
      <w:lang w:val="en-GB" w:eastAsia="en-US" w:bidi="ar-SA"/>
    </w:rPr>
  </w:style>
  <w:style w:type="character" w:customStyle="1" w:styleId="HeaderChar">
    <w:name w:val="Header Char"/>
    <w:basedOn w:val="DefaultParagraphFont"/>
    <w:link w:val="Header"/>
    <w:uiPriority w:val="99"/>
    <w:rsid w:val="000E3E3F"/>
    <w:rPr>
      <w:rFonts w:ascii="Arial" w:hAnsi="Arial"/>
      <w:lang w:eastAsia="en-US"/>
    </w:rPr>
  </w:style>
  <w:style w:type="table" w:styleId="TableGrid">
    <w:name w:val="Table Grid"/>
    <w:basedOn w:val="TableNormal"/>
    <w:rsid w:val="0011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8DF7-211B-4AFD-98E5-9659BFAE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12064</CharactersWithSpaces>
  <SharedDoc>false</SharedDoc>
  <HLinks>
    <vt:vector size="6" baseType="variant">
      <vt:variant>
        <vt:i4>6946895</vt:i4>
      </vt:variant>
      <vt:variant>
        <vt:i4>0</vt:i4>
      </vt:variant>
      <vt:variant>
        <vt:i4>0</vt:i4>
      </vt:variant>
      <vt:variant>
        <vt:i4>5</vt:i4>
      </vt:variant>
      <vt:variant>
        <vt:lpwstr>mailto:postgraduateservices.enquiries@shsc.nhs.uk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jonathan.mitchell</dc:creator>
  <cp:lastModifiedBy>Kay Featherstone</cp:lastModifiedBy>
  <cp:revision>2</cp:revision>
  <dcterms:created xsi:type="dcterms:W3CDTF">2016-03-21T15:32:00Z</dcterms:created>
  <dcterms:modified xsi:type="dcterms:W3CDTF">2016-03-21T15:32:00Z</dcterms:modified>
</cp:coreProperties>
</file>