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29" w:rsidRPr="007F3F55" w:rsidRDefault="00CE1014" w:rsidP="00CE1014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7F3F55">
        <w:rPr>
          <w:rFonts w:ascii="Arial" w:hAnsi="Arial" w:cs="Arial"/>
          <w:b/>
          <w:sz w:val="22"/>
          <w:szCs w:val="22"/>
          <w:lang w:val="en-GB"/>
        </w:rPr>
        <w:t>Personal Development Plan</w:t>
      </w:r>
      <w:r w:rsidRPr="007F3F55">
        <w:rPr>
          <w:rFonts w:ascii="Arial" w:hAnsi="Arial" w:cs="Arial"/>
          <w:b/>
          <w:sz w:val="22"/>
          <w:szCs w:val="22"/>
          <w:lang w:val="en-GB"/>
        </w:rPr>
        <w:br/>
      </w:r>
    </w:p>
    <w:p w:rsidR="009A5A29" w:rsidRPr="007F3F55" w:rsidRDefault="00BF2A43" w:rsidP="009A5A29">
      <w:pPr>
        <w:rPr>
          <w:rFonts w:ascii="Arial" w:hAnsi="Arial" w:cs="Arial"/>
          <w:sz w:val="22"/>
          <w:szCs w:val="22"/>
          <w:lang w:val="en-GB"/>
        </w:rPr>
      </w:pPr>
      <w:r w:rsidRPr="007F3F55">
        <w:rPr>
          <w:rFonts w:ascii="Arial" w:hAnsi="Arial" w:cs="Arial"/>
          <w:sz w:val="22"/>
          <w:szCs w:val="22"/>
          <w:lang w:val="en-GB"/>
        </w:rPr>
        <w:t xml:space="preserve">At the first meeting </w:t>
      </w:r>
      <w:r w:rsidR="00CE1014" w:rsidRPr="007F3F55">
        <w:rPr>
          <w:rFonts w:ascii="Arial" w:hAnsi="Arial" w:cs="Arial"/>
          <w:sz w:val="22"/>
          <w:szCs w:val="22"/>
          <w:lang w:val="en-GB"/>
        </w:rPr>
        <w:t xml:space="preserve">in </w:t>
      </w:r>
      <w:r w:rsidRPr="007F3F55">
        <w:rPr>
          <w:rFonts w:ascii="Arial" w:hAnsi="Arial" w:cs="Arial"/>
          <w:sz w:val="22"/>
          <w:szCs w:val="22"/>
          <w:lang w:val="en-GB"/>
        </w:rPr>
        <w:t>each year of training</w:t>
      </w:r>
      <w:r w:rsidR="00CE1014" w:rsidRPr="007F3F55">
        <w:rPr>
          <w:rFonts w:ascii="Arial" w:hAnsi="Arial" w:cs="Arial"/>
          <w:sz w:val="22"/>
          <w:szCs w:val="22"/>
          <w:lang w:val="en-GB"/>
        </w:rPr>
        <w:t>, the T</w:t>
      </w:r>
      <w:r w:rsidRPr="007F3F55">
        <w:rPr>
          <w:rFonts w:ascii="Arial" w:hAnsi="Arial" w:cs="Arial"/>
          <w:sz w:val="22"/>
          <w:szCs w:val="22"/>
          <w:lang w:val="en-GB"/>
        </w:rPr>
        <w:t xml:space="preserve">rainee and Educational Supervisor should </w:t>
      </w:r>
      <w:r w:rsidR="009A5A29" w:rsidRPr="007F3F55">
        <w:rPr>
          <w:rFonts w:ascii="Arial" w:hAnsi="Arial" w:cs="Arial"/>
          <w:sz w:val="22"/>
          <w:szCs w:val="22"/>
          <w:lang w:val="en-GB"/>
        </w:rPr>
        <w:t xml:space="preserve">identify key </w:t>
      </w:r>
      <w:r w:rsidR="00F454DD" w:rsidRPr="007F3F55">
        <w:rPr>
          <w:rFonts w:ascii="Arial" w:hAnsi="Arial" w:cs="Arial"/>
          <w:sz w:val="22"/>
          <w:szCs w:val="22"/>
          <w:lang w:val="en-GB"/>
        </w:rPr>
        <w:t xml:space="preserve">learning </w:t>
      </w:r>
      <w:r w:rsidR="009A5A29" w:rsidRPr="007F3F55">
        <w:rPr>
          <w:rFonts w:ascii="Arial" w:hAnsi="Arial" w:cs="Arial"/>
          <w:sz w:val="22"/>
          <w:szCs w:val="22"/>
          <w:lang w:val="en-GB"/>
        </w:rPr>
        <w:t>objectiv</w:t>
      </w:r>
      <w:r w:rsidRPr="007F3F55">
        <w:rPr>
          <w:rFonts w:ascii="Arial" w:hAnsi="Arial" w:cs="Arial"/>
          <w:sz w:val="22"/>
          <w:szCs w:val="22"/>
          <w:lang w:val="en-GB"/>
        </w:rPr>
        <w:t xml:space="preserve">es for the year, set out how they will be </w:t>
      </w:r>
      <w:r w:rsidR="009A5A29" w:rsidRPr="007F3F55">
        <w:rPr>
          <w:rFonts w:ascii="Arial" w:hAnsi="Arial" w:cs="Arial"/>
          <w:sz w:val="22"/>
          <w:szCs w:val="22"/>
          <w:lang w:val="en-GB"/>
        </w:rPr>
        <w:t>achieve</w:t>
      </w:r>
      <w:r w:rsidRPr="007F3F55">
        <w:rPr>
          <w:rFonts w:ascii="Arial" w:hAnsi="Arial" w:cs="Arial"/>
          <w:sz w:val="22"/>
          <w:szCs w:val="22"/>
          <w:lang w:val="en-GB"/>
        </w:rPr>
        <w:t xml:space="preserve">d </w:t>
      </w:r>
      <w:r w:rsidR="009A5A29" w:rsidRPr="007F3F55">
        <w:rPr>
          <w:rFonts w:ascii="Arial" w:hAnsi="Arial" w:cs="Arial"/>
          <w:sz w:val="22"/>
          <w:szCs w:val="22"/>
          <w:lang w:val="en-GB"/>
        </w:rPr>
        <w:t xml:space="preserve">and how </w:t>
      </w:r>
      <w:r w:rsidRPr="007F3F55">
        <w:rPr>
          <w:rFonts w:ascii="Arial" w:hAnsi="Arial" w:cs="Arial"/>
          <w:sz w:val="22"/>
          <w:szCs w:val="22"/>
          <w:lang w:val="en-GB"/>
        </w:rPr>
        <w:t>they will know if the objectives</w:t>
      </w:r>
      <w:r w:rsidR="009A5A29" w:rsidRPr="007F3F55">
        <w:rPr>
          <w:rFonts w:ascii="Arial" w:hAnsi="Arial" w:cs="Arial"/>
          <w:sz w:val="22"/>
          <w:szCs w:val="22"/>
          <w:lang w:val="en-GB"/>
        </w:rPr>
        <w:t xml:space="preserve"> have been achieved.</w:t>
      </w:r>
      <w:r w:rsidR="00CE1014" w:rsidRPr="007F3F55">
        <w:rPr>
          <w:rFonts w:ascii="Arial" w:hAnsi="Arial" w:cs="Arial"/>
          <w:sz w:val="22"/>
          <w:szCs w:val="22"/>
          <w:lang w:val="en-GB"/>
        </w:rPr>
        <w:t xml:space="preserve"> </w:t>
      </w:r>
      <w:r w:rsidR="009A5A29" w:rsidRPr="007F3F55">
        <w:rPr>
          <w:rFonts w:ascii="Arial" w:hAnsi="Arial" w:cs="Arial"/>
          <w:sz w:val="22"/>
          <w:szCs w:val="22"/>
          <w:lang w:val="en-GB"/>
        </w:rPr>
        <w:t xml:space="preserve"> </w:t>
      </w:r>
      <w:r w:rsidRPr="007F3F55">
        <w:rPr>
          <w:rFonts w:ascii="Arial" w:hAnsi="Arial" w:cs="Arial"/>
          <w:sz w:val="22"/>
          <w:szCs w:val="22"/>
          <w:lang w:val="en-GB"/>
        </w:rPr>
        <w:t>The Educational Supervisor should send the</w:t>
      </w:r>
      <w:r w:rsidR="00CE1014" w:rsidRPr="007F3F55">
        <w:rPr>
          <w:rFonts w:ascii="Arial" w:hAnsi="Arial" w:cs="Arial"/>
          <w:sz w:val="22"/>
          <w:szCs w:val="22"/>
          <w:lang w:val="en-GB"/>
        </w:rPr>
        <w:t xml:space="preserve"> whole of this document to the T</w:t>
      </w:r>
      <w:r w:rsidRPr="007F3F55">
        <w:rPr>
          <w:rFonts w:ascii="Arial" w:hAnsi="Arial" w:cs="Arial"/>
          <w:sz w:val="22"/>
          <w:szCs w:val="22"/>
          <w:lang w:val="en-GB"/>
        </w:rPr>
        <w:t xml:space="preserve">rainee by email with </w:t>
      </w:r>
      <w:r w:rsidR="00CE1014" w:rsidRPr="007F3F55">
        <w:rPr>
          <w:rFonts w:ascii="Arial" w:hAnsi="Arial" w:cs="Arial"/>
          <w:sz w:val="22"/>
          <w:szCs w:val="22"/>
          <w:lang w:val="en-GB"/>
        </w:rPr>
        <w:t>a copy</w:t>
      </w:r>
      <w:r w:rsidRPr="007F3F55">
        <w:rPr>
          <w:rFonts w:ascii="Arial" w:hAnsi="Arial" w:cs="Arial"/>
          <w:sz w:val="22"/>
          <w:szCs w:val="22"/>
          <w:lang w:val="en-GB"/>
        </w:rPr>
        <w:t xml:space="preserve"> sent to </w:t>
      </w:r>
      <w:r w:rsidR="001B5725" w:rsidRPr="007F3F55">
        <w:rPr>
          <w:rFonts w:ascii="Arial" w:hAnsi="Arial" w:cs="Arial"/>
          <w:sz w:val="22"/>
          <w:szCs w:val="22"/>
          <w:lang w:val="en-GB"/>
        </w:rPr>
        <w:t xml:space="preserve">the </w:t>
      </w:r>
      <w:r w:rsidR="0005270A" w:rsidRPr="007F3F55">
        <w:rPr>
          <w:rFonts w:ascii="Arial" w:hAnsi="Arial" w:cs="Arial"/>
          <w:sz w:val="22"/>
          <w:szCs w:val="22"/>
        </w:rPr>
        <w:t xml:space="preserve">current </w:t>
      </w:r>
      <w:r w:rsidRPr="007F3F55">
        <w:rPr>
          <w:rFonts w:ascii="Arial" w:hAnsi="Arial" w:cs="Arial"/>
          <w:sz w:val="22"/>
          <w:szCs w:val="22"/>
        </w:rPr>
        <w:t>Clinical Supervisor.</w:t>
      </w:r>
      <w:bookmarkStart w:id="0" w:name="_GoBack"/>
      <w:bookmarkEnd w:id="0"/>
      <w:r w:rsidR="007F3F55">
        <w:rPr>
          <w:rFonts w:ascii="Arial" w:hAnsi="Arial" w:cs="Arial"/>
          <w:sz w:val="22"/>
          <w:szCs w:val="22"/>
        </w:rPr>
        <w:br/>
      </w:r>
    </w:p>
    <w:tbl>
      <w:tblPr>
        <w:tblW w:w="13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793"/>
        <w:gridCol w:w="3589"/>
        <w:gridCol w:w="2796"/>
        <w:gridCol w:w="4361"/>
        <w:gridCol w:w="36"/>
      </w:tblGrid>
      <w:tr w:rsidR="007F3F55" w:rsidTr="007F3F55">
        <w:trPr>
          <w:gridAfter w:val="1"/>
          <w:wAfter w:w="36" w:type="dxa"/>
        </w:trPr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F55" w:rsidRDefault="007F3F55" w:rsidP="007F3F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Trainee:</w:t>
            </w:r>
          </w:p>
          <w:p w:rsidR="007F3F55" w:rsidRDefault="007F3F55" w:rsidP="007F3F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F55" w:rsidRDefault="007F3F55">
            <w:pPr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</w:tr>
      <w:tr w:rsidR="007F3F55" w:rsidTr="007F3F55">
        <w:trPr>
          <w:trHeight w:val="477"/>
        </w:trPr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F55" w:rsidRDefault="007F3F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GMC Number: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F55" w:rsidRDefault="007F3F55">
            <w:pPr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F55" w:rsidRDefault="007F3F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Year of Training:</w:t>
            </w:r>
          </w:p>
        </w:tc>
        <w:tc>
          <w:tcPr>
            <w:tcW w:w="4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F55" w:rsidRDefault="007F3F55">
            <w:pPr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</w:tr>
      <w:tr w:rsidR="007F3F55" w:rsidTr="007F3F55">
        <w:trPr>
          <w:trHeight w:val="477"/>
        </w:trPr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F55" w:rsidRDefault="007F3F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Educational Supervisor: </w:t>
            </w:r>
          </w:p>
        </w:tc>
        <w:tc>
          <w:tcPr>
            <w:tcW w:w="10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F55" w:rsidRDefault="007F3F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3F55" w:rsidTr="007F3F55">
        <w:trPr>
          <w:trHeight w:val="477"/>
        </w:trPr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F55" w:rsidRDefault="007F3F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Date:</w:t>
            </w:r>
          </w:p>
        </w:tc>
        <w:tc>
          <w:tcPr>
            <w:tcW w:w="10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F55" w:rsidRDefault="007F3F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3F55" w:rsidTr="007F3F55">
        <w:trPr>
          <w:trHeight w:val="477"/>
        </w:trPr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F55" w:rsidRDefault="007F3F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F3F55">
              <w:rPr>
                <w:rFonts w:ascii="Arial" w:hAnsi="Arial" w:cs="Arial"/>
                <w:b/>
                <w:sz w:val="22"/>
                <w:szCs w:val="22"/>
                <w:lang w:val="en-GB"/>
              </w:rPr>
              <w:t>Placements (include Dates, Specialties, Locations and Clinical Supervisor)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0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F55" w:rsidRDefault="007F3F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A5A29" w:rsidRPr="007F3F55" w:rsidRDefault="009A5A29" w:rsidP="009A5A29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3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4841"/>
        <w:gridCol w:w="3147"/>
        <w:gridCol w:w="3147"/>
      </w:tblGrid>
      <w:tr w:rsidR="009A5A29" w:rsidRPr="007F3F55" w:rsidTr="00CE1014">
        <w:tc>
          <w:tcPr>
            <w:tcW w:w="2530" w:type="dxa"/>
            <w:shd w:val="clear" w:color="auto" w:fill="auto"/>
          </w:tcPr>
          <w:p w:rsidR="009A5A29" w:rsidRPr="007F3F55" w:rsidRDefault="00CE1014" w:rsidP="00CE101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F3F55">
              <w:rPr>
                <w:rFonts w:ascii="Arial" w:hAnsi="Arial" w:cs="Arial"/>
                <w:b/>
                <w:sz w:val="22"/>
                <w:szCs w:val="22"/>
                <w:lang w:val="en-GB"/>
              </w:rPr>
              <w:t>Objectives</w:t>
            </w:r>
          </w:p>
        </w:tc>
        <w:tc>
          <w:tcPr>
            <w:tcW w:w="4841" w:type="dxa"/>
            <w:shd w:val="clear" w:color="auto" w:fill="auto"/>
          </w:tcPr>
          <w:p w:rsidR="009A5A29" w:rsidRPr="007F3F55" w:rsidRDefault="00CE1014" w:rsidP="00CE101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F3F55">
              <w:rPr>
                <w:rFonts w:ascii="Arial" w:hAnsi="Arial" w:cs="Arial"/>
                <w:b/>
                <w:sz w:val="22"/>
                <w:szCs w:val="22"/>
                <w:lang w:val="en-GB"/>
              </w:rPr>
              <w:t>Key Tasks</w:t>
            </w:r>
          </w:p>
        </w:tc>
        <w:tc>
          <w:tcPr>
            <w:tcW w:w="3147" w:type="dxa"/>
            <w:shd w:val="clear" w:color="auto" w:fill="auto"/>
          </w:tcPr>
          <w:p w:rsidR="009A5A29" w:rsidRPr="007F3F55" w:rsidRDefault="00CE1014" w:rsidP="00CE101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F3F55">
              <w:rPr>
                <w:rFonts w:ascii="Arial" w:hAnsi="Arial" w:cs="Arial"/>
                <w:b/>
                <w:sz w:val="22"/>
                <w:szCs w:val="22"/>
                <w:lang w:val="en-GB"/>
              </w:rPr>
              <w:t>Success Criteria</w:t>
            </w:r>
          </w:p>
        </w:tc>
        <w:tc>
          <w:tcPr>
            <w:tcW w:w="3147" w:type="dxa"/>
            <w:shd w:val="clear" w:color="auto" w:fill="auto"/>
          </w:tcPr>
          <w:p w:rsidR="009A5A29" w:rsidRPr="007F3F55" w:rsidRDefault="00CE1014" w:rsidP="00CE101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F3F55">
              <w:rPr>
                <w:rFonts w:ascii="Arial" w:hAnsi="Arial" w:cs="Arial"/>
                <w:b/>
                <w:sz w:val="22"/>
                <w:szCs w:val="22"/>
                <w:lang w:val="en-GB"/>
              </w:rPr>
              <w:t>Training / Teaching</w:t>
            </w:r>
          </w:p>
        </w:tc>
      </w:tr>
      <w:tr w:rsidR="009A5A29" w:rsidRPr="007F3F55" w:rsidTr="00CE1014">
        <w:trPr>
          <w:trHeight w:val="567"/>
        </w:trPr>
        <w:tc>
          <w:tcPr>
            <w:tcW w:w="2530" w:type="dxa"/>
            <w:shd w:val="clear" w:color="auto" w:fill="auto"/>
          </w:tcPr>
          <w:p w:rsidR="009A5A29" w:rsidRPr="007F3F55" w:rsidRDefault="009A5A29" w:rsidP="005B71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3F55">
              <w:rPr>
                <w:rFonts w:ascii="Arial" w:hAnsi="Arial" w:cs="Arial"/>
                <w:sz w:val="22"/>
                <w:szCs w:val="22"/>
                <w:lang w:val="en-GB"/>
              </w:rPr>
              <w:t>What specific development needs do I have?</w:t>
            </w:r>
          </w:p>
        </w:tc>
        <w:tc>
          <w:tcPr>
            <w:tcW w:w="4841" w:type="dxa"/>
            <w:shd w:val="clear" w:color="auto" w:fill="auto"/>
          </w:tcPr>
          <w:p w:rsidR="009A5A29" w:rsidRPr="007F3F55" w:rsidRDefault="009A5A29" w:rsidP="005B71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3F55">
              <w:rPr>
                <w:rFonts w:ascii="Arial" w:hAnsi="Arial" w:cs="Arial"/>
                <w:sz w:val="22"/>
                <w:szCs w:val="22"/>
                <w:lang w:val="en-GB"/>
              </w:rPr>
              <w:t>What do you plan to do to meet your objectives?</w:t>
            </w:r>
          </w:p>
        </w:tc>
        <w:tc>
          <w:tcPr>
            <w:tcW w:w="3147" w:type="dxa"/>
            <w:shd w:val="clear" w:color="auto" w:fill="auto"/>
          </w:tcPr>
          <w:p w:rsidR="009A5A29" w:rsidRPr="007F3F55" w:rsidRDefault="009A5A29" w:rsidP="005B71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3F55">
              <w:rPr>
                <w:rFonts w:ascii="Arial" w:hAnsi="Arial" w:cs="Arial"/>
                <w:sz w:val="22"/>
                <w:szCs w:val="22"/>
                <w:lang w:val="en-GB"/>
              </w:rPr>
              <w:t>How will you know when you have achieved them?</w:t>
            </w:r>
          </w:p>
          <w:p w:rsidR="009A5A29" w:rsidRPr="007F3F55" w:rsidRDefault="009A5A29" w:rsidP="005B71DC">
            <w:pPr>
              <w:numPr>
                <w:ins w:id="1" w:author="jonathan.mitchell" w:date="2011-06-16T09:15:00Z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47" w:type="dxa"/>
            <w:shd w:val="clear" w:color="auto" w:fill="auto"/>
          </w:tcPr>
          <w:p w:rsidR="009A5A29" w:rsidRPr="007F3F55" w:rsidRDefault="009A5A29" w:rsidP="005B71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3F55">
              <w:rPr>
                <w:rFonts w:ascii="Arial" w:hAnsi="Arial" w:cs="Arial"/>
                <w:sz w:val="22"/>
                <w:szCs w:val="22"/>
                <w:lang w:val="en-GB"/>
              </w:rPr>
              <w:t>Is additional formal support required? If so what is needed?</w:t>
            </w:r>
          </w:p>
        </w:tc>
      </w:tr>
      <w:tr w:rsidR="008F5959" w:rsidRPr="007F3F55" w:rsidTr="00CE1014">
        <w:trPr>
          <w:trHeight w:val="889"/>
        </w:trPr>
        <w:tc>
          <w:tcPr>
            <w:tcW w:w="2530" w:type="dxa"/>
            <w:shd w:val="clear" w:color="auto" w:fill="auto"/>
          </w:tcPr>
          <w:p w:rsidR="008F5959" w:rsidRPr="007F3F55" w:rsidRDefault="008F5959" w:rsidP="005B71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41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959" w:rsidRPr="007F3F55" w:rsidTr="00CE1014">
        <w:trPr>
          <w:trHeight w:val="889"/>
        </w:trPr>
        <w:tc>
          <w:tcPr>
            <w:tcW w:w="2530" w:type="dxa"/>
            <w:shd w:val="clear" w:color="auto" w:fill="auto"/>
          </w:tcPr>
          <w:p w:rsidR="008F5959" w:rsidRPr="007F3F55" w:rsidRDefault="008F5959" w:rsidP="005B71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41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959" w:rsidRPr="007F3F55" w:rsidTr="00CE1014">
        <w:trPr>
          <w:trHeight w:val="889"/>
        </w:trPr>
        <w:tc>
          <w:tcPr>
            <w:tcW w:w="2530" w:type="dxa"/>
            <w:shd w:val="clear" w:color="auto" w:fill="auto"/>
          </w:tcPr>
          <w:p w:rsidR="008F5959" w:rsidRPr="007F3F55" w:rsidRDefault="008F5959" w:rsidP="005B71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41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959" w:rsidRPr="007F3F55" w:rsidTr="00CE1014">
        <w:trPr>
          <w:trHeight w:val="889"/>
        </w:trPr>
        <w:tc>
          <w:tcPr>
            <w:tcW w:w="2530" w:type="dxa"/>
            <w:shd w:val="clear" w:color="auto" w:fill="auto"/>
          </w:tcPr>
          <w:p w:rsidR="008F5959" w:rsidRPr="007F3F55" w:rsidRDefault="008F5959" w:rsidP="005B71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41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959" w:rsidRPr="007F3F55" w:rsidTr="00CE1014">
        <w:trPr>
          <w:trHeight w:val="889"/>
        </w:trPr>
        <w:tc>
          <w:tcPr>
            <w:tcW w:w="2530" w:type="dxa"/>
            <w:shd w:val="clear" w:color="auto" w:fill="auto"/>
          </w:tcPr>
          <w:p w:rsidR="008F5959" w:rsidRPr="007F3F55" w:rsidRDefault="008F5959" w:rsidP="005B71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41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959" w:rsidRPr="007F3F55" w:rsidTr="00CE1014">
        <w:trPr>
          <w:trHeight w:val="889"/>
        </w:trPr>
        <w:tc>
          <w:tcPr>
            <w:tcW w:w="2530" w:type="dxa"/>
            <w:shd w:val="clear" w:color="auto" w:fill="auto"/>
          </w:tcPr>
          <w:p w:rsidR="008F5959" w:rsidRPr="007F3F55" w:rsidRDefault="008F5959" w:rsidP="005B71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41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B7C" w:rsidRPr="007F3F55" w:rsidTr="00CE1014">
        <w:trPr>
          <w:trHeight w:val="889"/>
        </w:trPr>
        <w:tc>
          <w:tcPr>
            <w:tcW w:w="2530" w:type="dxa"/>
            <w:shd w:val="clear" w:color="auto" w:fill="auto"/>
          </w:tcPr>
          <w:p w:rsidR="00551B7C" w:rsidRPr="007F3F55" w:rsidRDefault="00551B7C" w:rsidP="005B71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41" w:type="dxa"/>
            <w:shd w:val="clear" w:color="auto" w:fill="auto"/>
          </w:tcPr>
          <w:p w:rsidR="00551B7C" w:rsidRPr="007F3F55" w:rsidRDefault="00551B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551B7C" w:rsidRPr="007F3F55" w:rsidRDefault="00551B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551B7C" w:rsidRPr="007F3F55" w:rsidRDefault="00551B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959" w:rsidRPr="007F3F55" w:rsidTr="00CE1014">
        <w:trPr>
          <w:trHeight w:val="889"/>
        </w:trPr>
        <w:tc>
          <w:tcPr>
            <w:tcW w:w="2530" w:type="dxa"/>
            <w:shd w:val="clear" w:color="auto" w:fill="auto"/>
          </w:tcPr>
          <w:p w:rsidR="008F5959" w:rsidRPr="007F3F55" w:rsidRDefault="008F5959" w:rsidP="005B71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41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959" w:rsidRPr="007F3F55" w:rsidTr="00CE1014">
        <w:trPr>
          <w:trHeight w:val="889"/>
        </w:trPr>
        <w:tc>
          <w:tcPr>
            <w:tcW w:w="2530" w:type="dxa"/>
            <w:shd w:val="clear" w:color="auto" w:fill="auto"/>
          </w:tcPr>
          <w:p w:rsidR="008F5959" w:rsidRPr="007F3F55" w:rsidRDefault="008F5959" w:rsidP="005B71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41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959" w:rsidRPr="007F3F55" w:rsidTr="00CE1014">
        <w:trPr>
          <w:trHeight w:val="889"/>
        </w:trPr>
        <w:tc>
          <w:tcPr>
            <w:tcW w:w="2530" w:type="dxa"/>
            <w:shd w:val="clear" w:color="auto" w:fill="auto"/>
          </w:tcPr>
          <w:p w:rsidR="008F5959" w:rsidRPr="007F3F55" w:rsidRDefault="008F5959" w:rsidP="005B71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41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8F5959" w:rsidRPr="007F3F55" w:rsidRDefault="008F5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B7C" w:rsidRPr="007F3F55" w:rsidTr="00CE1014">
        <w:trPr>
          <w:trHeight w:val="889"/>
        </w:trPr>
        <w:tc>
          <w:tcPr>
            <w:tcW w:w="2530" w:type="dxa"/>
            <w:shd w:val="clear" w:color="auto" w:fill="auto"/>
          </w:tcPr>
          <w:p w:rsidR="00551B7C" w:rsidRPr="007F3F55" w:rsidRDefault="00551B7C" w:rsidP="005B71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41" w:type="dxa"/>
            <w:shd w:val="clear" w:color="auto" w:fill="auto"/>
          </w:tcPr>
          <w:p w:rsidR="00551B7C" w:rsidRPr="007F3F55" w:rsidRDefault="00551B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551B7C" w:rsidRPr="007F3F55" w:rsidRDefault="00551B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551B7C" w:rsidRPr="007F3F55" w:rsidRDefault="00551B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B7C" w:rsidRPr="007F3F55" w:rsidTr="00CE1014">
        <w:trPr>
          <w:trHeight w:val="889"/>
        </w:trPr>
        <w:tc>
          <w:tcPr>
            <w:tcW w:w="2530" w:type="dxa"/>
            <w:shd w:val="clear" w:color="auto" w:fill="auto"/>
          </w:tcPr>
          <w:p w:rsidR="00551B7C" w:rsidRPr="007F3F55" w:rsidRDefault="00551B7C" w:rsidP="005B71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41" w:type="dxa"/>
            <w:shd w:val="clear" w:color="auto" w:fill="auto"/>
          </w:tcPr>
          <w:p w:rsidR="00551B7C" w:rsidRPr="007F3F55" w:rsidRDefault="00551B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551B7C" w:rsidRPr="007F3F55" w:rsidRDefault="00551B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551B7C" w:rsidRPr="007F3F55" w:rsidRDefault="00551B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F55" w:rsidRPr="007F3F55" w:rsidTr="00CE1014">
        <w:trPr>
          <w:trHeight w:val="889"/>
        </w:trPr>
        <w:tc>
          <w:tcPr>
            <w:tcW w:w="2530" w:type="dxa"/>
            <w:shd w:val="clear" w:color="auto" w:fill="auto"/>
          </w:tcPr>
          <w:p w:rsidR="007F3F55" w:rsidRPr="007F3F55" w:rsidRDefault="007F3F55" w:rsidP="005B71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41" w:type="dxa"/>
            <w:shd w:val="clear" w:color="auto" w:fill="auto"/>
          </w:tcPr>
          <w:p w:rsidR="007F3F55" w:rsidRPr="007F3F55" w:rsidRDefault="007F3F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7F3F55" w:rsidRPr="007F3F55" w:rsidRDefault="007F3F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7F3F55" w:rsidRPr="007F3F55" w:rsidRDefault="007F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886" w:rsidRPr="007F3F55" w:rsidTr="00CE1014">
        <w:trPr>
          <w:trHeight w:val="889"/>
        </w:trPr>
        <w:tc>
          <w:tcPr>
            <w:tcW w:w="2530" w:type="dxa"/>
            <w:shd w:val="clear" w:color="auto" w:fill="auto"/>
          </w:tcPr>
          <w:p w:rsidR="00FA4886" w:rsidRPr="007F3F55" w:rsidRDefault="00FA4886" w:rsidP="005B71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41" w:type="dxa"/>
            <w:shd w:val="clear" w:color="auto" w:fill="auto"/>
          </w:tcPr>
          <w:p w:rsidR="00FA4886" w:rsidRPr="007F3F55" w:rsidRDefault="00FA48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FA4886" w:rsidRPr="007F3F55" w:rsidRDefault="00FA48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FA4886" w:rsidRPr="007F3F55" w:rsidRDefault="00FA48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05C6" w:rsidRPr="007F3F55" w:rsidRDefault="001805C6" w:rsidP="00CE1014">
      <w:pPr>
        <w:rPr>
          <w:rFonts w:ascii="Arial" w:hAnsi="Arial" w:cs="Arial"/>
          <w:b/>
          <w:sz w:val="22"/>
          <w:szCs w:val="22"/>
          <w:lang w:val="en-GB"/>
        </w:rPr>
      </w:pPr>
    </w:p>
    <w:p w:rsidR="00C4583E" w:rsidRPr="007F3F55" w:rsidRDefault="00C4583E" w:rsidP="001805C6">
      <w:pPr>
        <w:rPr>
          <w:rFonts w:ascii="Arial" w:hAnsi="Arial" w:cs="Arial"/>
          <w:b/>
          <w:sz w:val="22"/>
          <w:szCs w:val="22"/>
          <w:lang w:val="en-GB"/>
        </w:rPr>
      </w:pPr>
    </w:p>
    <w:sectPr w:rsidR="00C4583E" w:rsidRPr="007F3F55" w:rsidSect="008F5959">
      <w:headerReference w:type="default" r:id="rId8"/>
      <w:pgSz w:w="15840" w:h="12240" w:orient="landscape"/>
      <w:pgMar w:top="1601" w:right="1077" w:bottom="1077" w:left="1440" w:header="4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76" w:rsidRDefault="00272276">
      <w:r>
        <w:separator/>
      </w:r>
    </w:p>
  </w:endnote>
  <w:endnote w:type="continuationSeparator" w:id="0">
    <w:p w:rsidR="00272276" w:rsidRDefault="0027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76" w:rsidRDefault="00272276">
      <w:r>
        <w:separator/>
      </w:r>
    </w:p>
  </w:footnote>
  <w:footnote w:type="continuationSeparator" w:id="0">
    <w:p w:rsidR="00272276" w:rsidRDefault="00272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25" w:rsidRPr="002457EF" w:rsidRDefault="00EC140E" w:rsidP="002457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F146297" wp14:editId="1C16FDB2">
          <wp:simplePos x="0" y="0"/>
          <wp:positionH relativeFrom="column">
            <wp:posOffset>3703955</wp:posOffset>
          </wp:positionH>
          <wp:positionV relativeFrom="paragraph">
            <wp:posOffset>-306705</wp:posOffset>
          </wp:positionV>
          <wp:extent cx="5460310" cy="900777"/>
          <wp:effectExtent l="0" t="0" r="762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310" cy="9007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959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9B1287B" wp14:editId="1C6AFCF5">
          <wp:simplePos x="0" y="0"/>
          <wp:positionH relativeFrom="column">
            <wp:posOffset>-720090</wp:posOffset>
          </wp:positionH>
          <wp:positionV relativeFrom="paragraph">
            <wp:posOffset>-168910</wp:posOffset>
          </wp:positionV>
          <wp:extent cx="1952625" cy="590550"/>
          <wp:effectExtent l="0" t="0" r="0" b="0"/>
          <wp:wrapSquare wrapText="bothSides"/>
          <wp:docPr id="4" name="Picture 4" descr="Yorkshire School of Psychia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School of Psychiat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1817"/>
    <w:multiLevelType w:val="hybridMultilevel"/>
    <w:tmpl w:val="BBA683A6"/>
    <w:lvl w:ilvl="0" w:tplc="6DEA0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A04BFC"/>
    <w:multiLevelType w:val="hybridMultilevel"/>
    <w:tmpl w:val="7FC87E66"/>
    <w:lvl w:ilvl="0" w:tplc="6DEA0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FB15A1"/>
    <w:multiLevelType w:val="hybridMultilevel"/>
    <w:tmpl w:val="EA683EF8"/>
    <w:lvl w:ilvl="0" w:tplc="6DEA0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00ad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3B"/>
    <w:rsid w:val="0003669E"/>
    <w:rsid w:val="000376DD"/>
    <w:rsid w:val="0005270A"/>
    <w:rsid w:val="00053B16"/>
    <w:rsid w:val="000E4D27"/>
    <w:rsid w:val="001439A0"/>
    <w:rsid w:val="0016120B"/>
    <w:rsid w:val="001805C6"/>
    <w:rsid w:val="001B5725"/>
    <w:rsid w:val="00200181"/>
    <w:rsid w:val="0020605B"/>
    <w:rsid w:val="00220600"/>
    <w:rsid w:val="00221208"/>
    <w:rsid w:val="00222EC5"/>
    <w:rsid w:val="002457EF"/>
    <w:rsid w:val="00264827"/>
    <w:rsid w:val="00272276"/>
    <w:rsid w:val="002E446E"/>
    <w:rsid w:val="002E4DF9"/>
    <w:rsid w:val="00321E61"/>
    <w:rsid w:val="003A3384"/>
    <w:rsid w:val="003A5CA5"/>
    <w:rsid w:val="003A79E2"/>
    <w:rsid w:val="003B3114"/>
    <w:rsid w:val="0040625E"/>
    <w:rsid w:val="0042204F"/>
    <w:rsid w:val="00425ED4"/>
    <w:rsid w:val="0043550D"/>
    <w:rsid w:val="00454095"/>
    <w:rsid w:val="004C27FA"/>
    <w:rsid w:val="004D72B5"/>
    <w:rsid w:val="004F1A6B"/>
    <w:rsid w:val="005045D7"/>
    <w:rsid w:val="00551B7C"/>
    <w:rsid w:val="00580832"/>
    <w:rsid w:val="00583514"/>
    <w:rsid w:val="005B71DC"/>
    <w:rsid w:val="005C0D1E"/>
    <w:rsid w:val="005D3C8C"/>
    <w:rsid w:val="005D5805"/>
    <w:rsid w:val="00662AB3"/>
    <w:rsid w:val="00667775"/>
    <w:rsid w:val="00675803"/>
    <w:rsid w:val="006A150F"/>
    <w:rsid w:val="006B11E4"/>
    <w:rsid w:val="006C494D"/>
    <w:rsid w:val="006C738B"/>
    <w:rsid w:val="006F0713"/>
    <w:rsid w:val="00711C4D"/>
    <w:rsid w:val="007373B9"/>
    <w:rsid w:val="007C43BD"/>
    <w:rsid w:val="007E0826"/>
    <w:rsid w:val="007F3F55"/>
    <w:rsid w:val="00822A2E"/>
    <w:rsid w:val="008450D6"/>
    <w:rsid w:val="00864706"/>
    <w:rsid w:val="0087013B"/>
    <w:rsid w:val="0087441D"/>
    <w:rsid w:val="008B0D79"/>
    <w:rsid w:val="008F5959"/>
    <w:rsid w:val="0091241F"/>
    <w:rsid w:val="009A5A29"/>
    <w:rsid w:val="009A67A5"/>
    <w:rsid w:val="009B1162"/>
    <w:rsid w:val="00A1353A"/>
    <w:rsid w:val="00A63ECA"/>
    <w:rsid w:val="00A73C11"/>
    <w:rsid w:val="00A82FFA"/>
    <w:rsid w:val="00AD67B1"/>
    <w:rsid w:val="00AE4EBA"/>
    <w:rsid w:val="00AF1660"/>
    <w:rsid w:val="00AF4A75"/>
    <w:rsid w:val="00B51AAF"/>
    <w:rsid w:val="00B53A0A"/>
    <w:rsid w:val="00B94BB8"/>
    <w:rsid w:val="00BA20B7"/>
    <w:rsid w:val="00BF2A43"/>
    <w:rsid w:val="00C26B28"/>
    <w:rsid w:val="00C4583E"/>
    <w:rsid w:val="00C51EC1"/>
    <w:rsid w:val="00C6687E"/>
    <w:rsid w:val="00C92698"/>
    <w:rsid w:val="00CB4A9C"/>
    <w:rsid w:val="00CC2147"/>
    <w:rsid w:val="00CC6A11"/>
    <w:rsid w:val="00CE1014"/>
    <w:rsid w:val="00D00BEC"/>
    <w:rsid w:val="00D41B2C"/>
    <w:rsid w:val="00D84D8B"/>
    <w:rsid w:val="00DB67B4"/>
    <w:rsid w:val="00DE7AA5"/>
    <w:rsid w:val="00DF0D56"/>
    <w:rsid w:val="00E21B09"/>
    <w:rsid w:val="00E22C0C"/>
    <w:rsid w:val="00E63BEA"/>
    <w:rsid w:val="00E7073D"/>
    <w:rsid w:val="00E738C6"/>
    <w:rsid w:val="00E93A1C"/>
    <w:rsid w:val="00EA1E58"/>
    <w:rsid w:val="00EC140E"/>
    <w:rsid w:val="00ED6D33"/>
    <w:rsid w:val="00EF3225"/>
    <w:rsid w:val="00F11473"/>
    <w:rsid w:val="00F256ED"/>
    <w:rsid w:val="00F273B9"/>
    <w:rsid w:val="00F454DD"/>
    <w:rsid w:val="00FA09AF"/>
    <w:rsid w:val="00FA4886"/>
    <w:rsid w:val="00FC0DD5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00ad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DD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A1E58"/>
    <w:pPr>
      <w:spacing w:line="480" w:lineRule="auto"/>
    </w:pPr>
    <w:rPr>
      <w:b/>
      <w:u w:val="single"/>
    </w:rPr>
  </w:style>
  <w:style w:type="table" w:styleId="TableColorful1">
    <w:name w:val="Table Colorful 1"/>
    <w:basedOn w:val="TableNormal"/>
    <w:rsid w:val="0042204F"/>
    <w:pPr>
      <w:spacing w:line="480" w:lineRule="auto"/>
    </w:pPr>
    <w:rPr>
      <w:color w:val="0000FF"/>
    </w:rPr>
    <w:tblPr>
      <w:tblStyleRowBandSize w:val="1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pct70" w:color="99CCFF" w:fill="CC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9CCFF" w:fill="99CC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9CCFF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9CCFF" w:fill="CC99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footnote">
    <w:name w:val="Style footnote"/>
    <w:basedOn w:val="FootnoteText"/>
    <w:rsid w:val="0043550D"/>
    <w:pPr>
      <w:spacing w:line="480" w:lineRule="auto"/>
    </w:pPr>
    <w:rPr>
      <w:lang w:val="en-GB"/>
    </w:rPr>
  </w:style>
  <w:style w:type="paragraph" w:styleId="FootnoteText">
    <w:name w:val="footnote text"/>
    <w:basedOn w:val="Normal"/>
    <w:semiHidden/>
    <w:rsid w:val="0043550D"/>
    <w:rPr>
      <w:sz w:val="20"/>
      <w:szCs w:val="20"/>
    </w:rPr>
  </w:style>
  <w:style w:type="paragraph" w:customStyle="1" w:styleId="Style6">
    <w:name w:val="Style6"/>
    <w:basedOn w:val="Normal"/>
    <w:autoRedefine/>
    <w:rsid w:val="00E738C6"/>
    <w:pPr>
      <w:pBdr>
        <w:top w:val="single" w:sz="6" w:space="1" w:color="CCFFFF"/>
        <w:bottom w:val="single" w:sz="6" w:space="1" w:color="CCFFFF"/>
      </w:pBdr>
      <w:tabs>
        <w:tab w:val="center" w:pos="4320"/>
        <w:tab w:val="right" w:pos="8640"/>
      </w:tabs>
    </w:pPr>
    <w:rPr>
      <w:sz w:val="20"/>
      <w:szCs w:val="20"/>
    </w:rPr>
  </w:style>
  <w:style w:type="table" w:styleId="TableElegant">
    <w:name w:val="Table Elegant"/>
    <w:basedOn w:val="TableNormal"/>
    <w:rsid w:val="008701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2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1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C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605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0605B"/>
    <w:rPr>
      <w:sz w:val="16"/>
      <w:szCs w:val="16"/>
    </w:rPr>
  </w:style>
  <w:style w:type="paragraph" w:styleId="CommentText">
    <w:name w:val="annotation text"/>
    <w:basedOn w:val="Normal"/>
    <w:semiHidden/>
    <w:rsid w:val="0020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605B"/>
    <w:rPr>
      <w:b/>
      <w:bCs/>
    </w:rPr>
  </w:style>
  <w:style w:type="character" w:styleId="Hyperlink">
    <w:name w:val="Hyperlink"/>
    <w:rsid w:val="00DB6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DD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A1E58"/>
    <w:pPr>
      <w:spacing w:line="480" w:lineRule="auto"/>
    </w:pPr>
    <w:rPr>
      <w:b/>
      <w:u w:val="single"/>
    </w:rPr>
  </w:style>
  <w:style w:type="table" w:styleId="TableColorful1">
    <w:name w:val="Table Colorful 1"/>
    <w:basedOn w:val="TableNormal"/>
    <w:rsid w:val="0042204F"/>
    <w:pPr>
      <w:spacing w:line="480" w:lineRule="auto"/>
    </w:pPr>
    <w:rPr>
      <w:color w:val="0000FF"/>
    </w:rPr>
    <w:tblPr>
      <w:tblStyleRowBandSize w:val="1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pct70" w:color="99CCFF" w:fill="CC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9CCFF" w:fill="99CC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9CCFF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9CCFF" w:fill="CC99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footnote">
    <w:name w:val="Style footnote"/>
    <w:basedOn w:val="FootnoteText"/>
    <w:rsid w:val="0043550D"/>
    <w:pPr>
      <w:spacing w:line="480" w:lineRule="auto"/>
    </w:pPr>
    <w:rPr>
      <w:lang w:val="en-GB"/>
    </w:rPr>
  </w:style>
  <w:style w:type="paragraph" w:styleId="FootnoteText">
    <w:name w:val="footnote text"/>
    <w:basedOn w:val="Normal"/>
    <w:semiHidden/>
    <w:rsid w:val="0043550D"/>
    <w:rPr>
      <w:sz w:val="20"/>
      <w:szCs w:val="20"/>
    </w:rPr>
  </w:style>
  <w:style w:type="paragraph" w:customStyle="1" w:styleId="Style6">
    <w:name w:val="Style6"/>
    <w:basedOn w:val="Normal"/>
    <w:autoRedefine/>
    <w:rsid w:val="00E738C6"/>
    <w:pPr>
      <w:pBdr>
        <w:top w:val="single" w:sz="6" w:space="1" w:color="CCFFFF"/>
        <w:bottom w:val="single" w:sz="6" w:space="1" w:color="CCFFFF"/>
      </w:pBdr>
      <w:tabs>
        <w:tab w:val="center" w:pos="4320"/>
        <w:tab w:val="right" w:pos="8640"/>
      </w:tabs>
    </w:pPr>
    <w:rPr>
      <w:sz w:val="20"/>
      <w:szCs w:val="20"/>
    </w:rPr>
  </w:style>
  <w:style w:type="table" w:styleId="TableElegant">
    <w:name w:val="Table Elegant"/>
    <w:basedOn w:val="TableNormal"/>
    <w:rsid w:val="008701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2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1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C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605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0605B"/>
    <w:rPr>
      <w:sz w:val="16"/>
      <w:szCs w:val="16"/>
    </w:rPr>
  </w:style>
  <w:style w:type="paragraph" w:styleId="CommentText">
    <w:name w:val="annotation text"/>
    <w:basedOn w:val="Normal"/>
    <w:semiHidden/>
    <w:rsid w:val="0020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605B"/>
    <w:rPr>
      <w:b/>
      <w:bCs/>
    </w:rPr>
  </w:style>
  <w:style w:type="character" w:styleId="Hyperlink">
    <w:name w:val="Hyperlink"/>
    <w:rsid w:val="00DB6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AGREEMENT</vt:lpstr>
    </vt:vector>
  </TitlesOfParts>
  <Company>Health Education England</Company>
  <LinksUpToDate>false</LinksUpToDate>
  <CharactersWithSpaces>897</CharactersWithSpaces>
  <SharedDoc>false</SharedDoc>
  <HLinks>
    <vt:vector size="24" baseType="variant">
      <vt:variant>
        <vt:i4>4718701</vt:i4>
      </vt:variant>
      <vt:variant>
        <vt:i4>153</vt:i4>
      </vt:variant>
      <vt:variant>
        <vt:i4>0</vt:i4>
      </vt:variant>
      <vt:variant>
        <vt:i4>5</vt:i4>
      </vt:variant>
      <vt:variant>
        <vt:lpwstr>mailto:postgraduate.services@shsc.nhs.uk</vt:lpwstr>
      </vt:variant>
      <vt:variant>
        <vt:lpwstr/>
      </vt:variant>
      <vt:variant>
        <vt:i4>4718701</vt:i4>
      </vt:variant>
      <vt:variant>
        <vt:i4>81</vt:i4>
      </vt:variant>
      <vt:variant>
        <vt:i4>0</vt:i4>
      </vt:variant>
      <vt:variant>
        <vt:i4>5</vt:i4>
      </vt:variant>
      <vt:variant>
        <vt:lpwstr>mailto:postgraduate.services@shsc.nhs.uk</vt:lpwstr>
      </vt:variant>
      <vt:variant>
        <vt:lpwstr/>
      </vt:variant>
      <vt:variant>
        <vt:i4>4718701</vt:i4>
      </vt:variant>
      <vt:variant>
        <vt:i4>12</vt:i4>
      </vt:variant>
      <vt:variant>
        <vt:i4>0</vt:i4>
      </vt:variant>
      <vt:variant>
        <vt:i4>5</vt:i4>
      </vt:variant>
      <vt:variant>
        <vt:lpwstr>mailto:postgraduate.services@shsc.nhs.uk</vt:lpwstr>
      </vt:variant>
      <vt:variant>
        <vt:lpwstr/>
      </vt:variant>
      <vt:variant>
        <vt:i4>6946895</vt:i4>
      </vt:variant>
      <vt:variant>
        <vt:i4>9</vt:i4>
      </vt:variant>
      <vt:variant>
        <vt:i4>0</vt:i4>
      </vt:variant>
      <vt:variant>
        <vt:i4>5</vt:i4>
      </vt:variant>
      <vt:variant>
        <vt:lpwstr>mailto:postgraduateservices.enquiries@shsc.nhs.uk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</dc:title>
  <dc:creator>Venkat</dc:creator>
  <cp:lastModifiedBy>Kay Featherstone</cp:lastModifiedBy>
  <cp:revision>2</cp:revision>
  <cp:lastPrinted>2011-07-20T11:43:00Z</cp:lastPrinted>
  <dcterms:created xsi:type="dcterms:W3CDTF">2016-03-21T16:36:00Z</dcterms:created>
  <dcterms:modified xsi:type="dcterms:W3CDTF">2016-03-21T16:36:00Z</dcterms:modified>
</cp:coreProperties>
</file>